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22" w:type="dxa"/>
        <w:tblLook w:val="01E0" w:firstRow="1" w:lastRow="1" w:firstColumn="1" w:lastColumn="1" w:noHBand="0" w:noVBand="0"/>
      </w:tblPr>
      <w:tblGrid>
        <w:gridCol w:w="4077"/>
        <w:gridCol w:w="5245"/>
      </w:tblGrid>
      <w:tr w:rsidR="00ED2B77" w:rsidRPr="009F7C76" w14:paraId="0F18205C" w14:textId="77777777" w:rsidTr="00924531">
        <w:trPr>
          <w:trHeight w:val="462"/>
        </w:trPr>
        <w:tc>
          <w:tcPr>
            <w:tcW w:w="4077" w:type="dxa"/>
            <w:hideMark/>
          </w:tcPr>
          <w:p w14:paraId="531AF0A7" w14:textId="77777777" w:rsidR="00ED2B77" w:rsidRPr="00C057A4" w:rsidRDefault="00ED2B77" w:rsidP="00ED2B77">
            <w:pPr>
              <w:rPr>
                <w:rFonts w:ascii="Times New Roman" w:eastAsia="Calibri" w:hAnsi="Times New Roman" w:cs="Times New Roman"/>
                <w:color w:val="000000" w:themeColor="text1"/>
                <w:lang w:eastAsia="lv-LV"/>
              </w:rPr>
            </w:pPr>
          </w:p>
        </w:tc>
        <w:tc>
          <w:tcPr>
            <w:tcW w:w="5245" w:type="dxa"/>
          </w:tcPr>
          <w:p w14:paraId="4B8F1DC5" w14:textId="77777777" w:rsidR="00ED2B77" w:rsidRPr="00C057A4"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color w:val="000000" w:themeColor="text1"/>
                <w:lang w:eastAsia="lv-LV"/>
              </w:rPr>
            </w:pPr>
          </w:p>
          <w:p w14:paraId="4C75E602" w14:textId="77777777" w:rsidR="00ED2B77" w:rsidRPr="009F7C76"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APSTIPRINĀTS</w:t>
            </w:r>
          </w:p>
          <w:p w14:paraId="01725283" w14:textId="7887FA0D" w:rsidR="00193C1D" w:rsidRPr="00193C1D" w:rsidRDefault="005F0578" w:rsidP="00193C1D">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ab/>
            </w:r>
            <w:r w:rsidR="00193C1D" w:rsidRPr="00193C1D">
              <w:rPr>
                <w:rFonts w:ascii="Times New Roman" w:eastAsia="Calibri" w:hAnsi="Times New Roman" w:cs="Times New Roman"/>
                <w:color w:val="000000" w:themeColor="text1"/>
                <w:lang w:eastAsia="lv-LV"/>
              </w:rPr>
              <w:t xml:space="preserve">ar iepirkuma komisijas </w:t>
            </w:r>
          </w:p>
          <w:p w14:paraId="29FDF7CC" w14:textId="6CC83591" w:rsidR="00167ABE" w:rsidRPr="009F7C76" w:rsidRDefault="00193C1D" w:rsidP="00193C1D">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color w:val="000000" w:themeColor="text1"/>
                <w:lang w:eastAsia="lv-LV"/>
              </w:rPr>
            </w:pPr>
            <w:r w:rsidRPr="00193C1D">
              <w:rPr>
                <w:rFonts w:ascii="Times New Roman" w:eastAsia="Calibri" w:hAnsi="Times New Roman" w:cs="Times New Roman"/>
                <w:color w:val="000000" w:themeColor="text1"/>
                <w:lang w:eastAsia="lv-LV"/>
              </w:rPr>
              <w:t xml:space="preserve">2020.gada </w:t>
            </w:r>
            <w:r w:rsidRPr="00D2022A">
              <w:rPr>
                <w:rFonts w:ascii="Times New Roman" w:eastAsia="Calibri" w:hAnsi="Times New Roman" w:cs="Times New Roman"/>
                <w:color w:val="1F497D" w:themeColor="text2"/>
                <w:lang w:eastAsia="lv-LV"/>
              </w:rPr>
              <w:t>9.septembr</w:t>
            </w:r>
            <w:r w:rsidR="00CC6AEC" w:rsidRPr="00D2022A">
              <w:rPr>
                <w:rFonts w:ascii="Times New Roman" w:eastAsia="Calibri" w:hAnsi="Times New Roman" w:cs="Times New Roman"/>
                <w:color w:val="1F497D" w:themeColor="text2"/>
                <w:lang w:eastAsia="lv-LV"/>
              </w:rPr>
              <w:t>a</w:t>
            </w:r>
            <w:r w:rsidRPr="00D2022A">
              <w:rPr>
                <w:rFonts w:ascii="Times New Roman" w:eastAsia="Calibri" w:hAnsi="Times New Roman" w:cs="Times New Roman"/>
                <w:color w:val="1F497D" w:themeColor="text2"/>
                <w:lang w:eastAsia="lv-LV"/>
              </w:rPr>
              <w:t xml:space="preserve"> </w:t>
            </w:r>
            <w:r w:rsidRPr="00193C1D">
              <w:rPr>
                <w:rFonts w:ascii="Times New Roman" w:eastAsia="Calibri" w:hAnsi="Times New Roman" w:cs="Times New Roman"/>
                <w:color w:val="000000" w:themeColor="text1"/>
                <w:lang w:eastAsia="lv-LV"/>
              </w:rPr>
              <w:t>lēmumu</w:t>
            </w:r>
          </w:p>
        </w:tc>
      </w:tr>
    </w:tbl>
    <w:p w14:paraId="55F13863" w14:textId="0FC28CAC" w:rsidR="00ED2B77" w:rsidRPr="009F7C76" w:rsidRDefault="00477FF8" w:rsidP="00CE07BA">
      <w:pPr>
        <w:widowControl w:val="0"/>
        <w:autoSpaceDE w:val="0"/>
        <w:autoSpaceDN w:val="0"/>
        <w:adjustRightInd w:val="0"/>
        <w:spacing w:before="3120" w:after="120" w:line="240" w:lineRule="auto"/>
        <w:jc w:val="center"/>
        <w:rPr>
          <w:rFonts w:ascii="Times New Roman" w:eastAsia="Calibri" w:hAnsi="Times New Roman" w:cs="Times New Roman"/>
          <w:b/>
          <w:bCs/>
          <w:color w:val="000000" w:themeColor="text1"/>
          <w:lang w:eastAsia="lv-LV"/>
        </w:rPr>
      </w:pPr>
      <w:r w:rsidRPr="009F7C76">
        <w:rPr>
          <w:rFonts w:ascii="Times New Roman" w:eastAsia="Calibri" w:hAnsi="Times New Roman" w:cs="Times New Roman"/>
          <w:b/>
          <w:color w:val="000000" w:themeColor="text1"/>
          <w:lang w:eastAsia="lv-LV"/>
        </w:rPr>
        <w:t>Piegādātāju atlases procedūras</w:t>
      </w:r>
      <w:r w:rsidR="000A0BE0">
        <w:rPr>
          <w:rFonts w:ascii="Times New Roman" w:eastAsia="Calibri" w:hAnsi="Times New Roman" w:cs="Times New Roman"/>
          <w:b/>
          <w:color w:val="000000" w:themeColor="text1"/>
          <w:lang w:eastAsia="lv-LV"/>
        </w:rPr>
        <w:t xml:space="preserve"> Nr. AS OŪS </w:t>
      </w:r>
      <w:r w:rsidR="00715C00">
        <w:rPr>
          <w:rFonts w:ascii="Times New Roman" w:eastAsia="Calibri" w:hAnsi="Times New Roman" w:cs="Times New Roman"/>
          <w:b/>
          <w:color w:val="1F497D" w:themeColor="text2"/>
          <w:lang w:eastAsia="lv-LV"/>
        </w:rPr>
        <w:t>2020/</w:t>
      </w:r>
      <w:r w:rsidR="001950AE">
        <w:rPr>
          <w:rFonts w:ascii="Times New Roman" w:eastAsia="Calibri" w:hAnsi="Times New Roman" w:cs="Times New Roman"/>
          <w:b/>
          <w:color w:val="1F497D" w:themeColor="text2"/>
          <w:lang w:eastAsia="lv-LV"/>
        </w:rPr>
        <w:t>28</w:t>
      </w:r>
    </w:p>
    <w:p w14:paraId="6816C556" w14:textId="1F719EB2" w:rsidR="00ED2B77" w:rsidRPr="009F7C76" w:rsidRDefault="00ED2B77" w:rsidP="00CE07BA">
      <w:pPr>
        <w:spacing w:before="960" w:after="120" w:line="240" w:lineRule="auto"/>
        <w:ind w:left="900" w:hanging="900"/>
        <w:jc w:val="center"/>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„Energoefektivitātes paaugstināšana</w:t>
      </w:r>
      <w:r w:rsidR="009803E3" w:rsidRPr="009F7C76">
        <w:rPr>
          <w:rFonts w:ascii="Times New Roman" w:eastAsia="Calibri" w:hAnsi="Times New Roman" w:cs="Times New Roman"/>
          <w:b/>
          <w:color w:val="000000" w:themeColor="text1"/>
          <w:lang w:eastAsia="lv-LV"/>
        </w:rPr>
        <w:t>s būvdarbi</w:t>
      </w:r>
      <w:r w:rsidRPr="009F7C76">
        <w:rPr>
          <w:rFonts w:ascii="Times New Roman" w:eastAsia="Calibri" w:hAnsi="Times New Roman" w:cs="Times New Roman"/>
          <w:b/>
          <w:color w:val="000000" w:themeColor="text1"/>
          <w:lang w:eastAsia="lv-LV"/>
        </w:rPr>
        <w:t xml:space="preserve"> daudzdzīvokļu</w:t>
      </w:r>
    </w:p>
    <w:p w14:paraId="4C9D53ED" w14:textId="5EF0859A" w:rsidR="00ED2B77" w:rsidRPr="009F7C76" w:rsidRDefault="006C38BD" w:rsidP="00ED2B77">
      <w:pPr>
        <w:spacing w:after="120" w:line="240" w:lineRule="auto"/>
        <w:ind w:left="900" w:hanging="900"/>
        <w:jc w:val="center"/>
        <w:rPr>
          <w:rFonts w:ascii="Times New Roman" w:eastAsia="Calibri" w:hAnsi="Times New Roman" w:cs="Times New Roman"/>
          <w:b/>
          <w:color w:val="000000" w:themeColor="text1"/>
          <w:lang w:eastAsia="lv-LV"/>
        </w:rPr>
      </w:pPr>
      <w:r>
        <w:rPr>
          <w:rFonts w:ascii="Times New Roman" w:eastAsia="Calibri" w:hAnsi="Times New Roman" w:cs="Times New Roman"/>
          <w:b/>
          <w:color w:val="000000" w:themeColor="text1"/>
          <w:lang w:eastAsia="lv-LV"/>
        </w:rPr>
        <w:t xml:space="preserve">dzīvojamā mājā </w:t>
      </w:r>
      <w:r w:rsidR="001950AE">
        <w:rPr>
          <w:rFonts w:ascii="Times New Roman" w:eastAsia="Calibri" w:hAnsi="Times New Roman" w:cs="Times New Roman"/>
          <w:b/>
          <w:color w:val="1F497D" w:themeColor="text2"/>
          <w:lang w:eastAsia="lv-LV"/>
        </w:rPr>
        <w:t>Parka iela 7</w:t>
      </w:r>
      <w:r w:rsidR="007764E1">
        <w:rPr>
          <w:rFonts w:ascii="Times New Roman" w:eastAsia="Calibri" w:hAnsi="Times New Roman" w:cs="Times New Roman"/>
          <w:b/>
          <w:color w:val="000000" w:themeColor="text1"/>
          <w:lang w:eastAsia="lv-LV"/>
        </w:rPr>
        <w:t>, Olaine, Olaines novads</w:t>
      </w:r>
      <w:r>
        <w:rPr>
          <w:rFonts w:ascii="Times New Roman" w:eastAsia="Calibri" w:hAnsi="Times New Roman" w:cs="Times New Roman"/>
          <w:b/>
          <w:color w:val="000000" w:themeColor="text1"/>
          <w:lang w:eastAsia="lv-LV"/>
        </w:rPr>
        <w:t>”</w:t>
      </w:r>
    </w:p>
    <w:p w14:paraId="46C30D26" w14:textId="77777777" w:rsidR="00ED2B77" w:rsidRPr="009F7C76" w:rsidRDefault="00ED2B77" w:rsidP="00CE07BA">
      <w:pPr>
        <w:widowControl w:val="0"/>
        <w:autoSpaceDE w:val="0"/>
        <w:autoSpaceDN w:val="0"/>
        <w:adjustRightInd w:val="0"/>
        <w:spacing w:before="1560" w:after="120" w:line="240" w:lineRule="auto"/>
        <w:ind w:left="900" w:hanging="900"/>
        <w:jc w:val="center"/>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NOLIKUMS</w:t>
      </w:r>
    </w:p>
    <w:p w14:paraId="7126E098" w14:textId="38CA1EF2" w:rsidR="00ED2B77" w:rsidRPr="009F7C76" w:rsidRDefault="007764E1" w:rsidP="00CE07BA">
      <w:pPr>
        <w:widowControl w:val="0"/>
        <w:autoSpaceDE w:val="0"/>
        <w:autoSpaceDN w:val="0"/>
        <w:adjustRightInd w:val="0"/>
        <w:spacing w:before="6600" w:after="120" w:line="240" w:lineRule="auto"/>
        <w:jc w:val="center"/>
        <w:rPr>
          <w:rFonts w:ascii="Times New Roman" w:eastAsia="Calibri" w:hAnsi="Times New Roman" w:cs="Times New Roman"/>
          <w:b/>
          <w:i/>
          <w:color w:val="000000" w:themeColor="text1"/>
          <w:lang w:eastAsia="lv-LV"/>
        </w:rPr>
      </w:pPr>
      <w:r>
        <w:rPr>
          <w:rFonts w:ascii="Times New Roman" w:eastAsia="Calibri" w:hAnsi="Times New Roman" w:cs="Times New Roman"/>
          <w:b/>
          <w:i/>
          <w:color w:val="000000" w:themeColor="text1"/>
          <w:lang w:eastAsia="lv-LV"/>
        </w:rPr>
        <w:t>Olainē</w:t>
      </w:r>
    </w:p>
    <w:p w14:paraId="7B830BFE" w14:textId="0ECE3449" w:rsidR="00ED2B77" w:rsidRPr="009F7C76" w:rsidRDefault="00CE07BA" w:rsidP="00ED2B77">
      <w:pPr>
        <w:widowControl w:val="0"/>
        <w:autoSpaceDE w:val="0"/>
        <w:autoSpaceDN w:val="0"/>
        <w:adjustRightInd w:val="0"/>
        <w:spacing w:after="120" w:line="240" w:lineRule="auto"/>
        <w:jc w:val="center"/>
        <w:rPr>
          <w:rFonts w:ascii="Times New Roman" w:eastAsia="Calibri" w:hAnsi="Times New Roman" w:cs="Times New Roman"/>
          <w:b/>
          <w:color w:val="000000" w:themeColor="text1"/>
          <w:lang w:eastAsia="lv-LV"/>
        </w:rPr>
      </w:pPr>
      <w:r>
        <w:rPr>
          <w:rFonts w:ascii="Times New Roman" w:eastAsia="Calibri" w:hAnsi="Times New Roman" w:cs="Times New Roman"/>
          <w:b/>
          <w:color w:val="000000" w:themeColor="text1"/>
          <w:lang w:eastAsia="lv-LV"/>
        </w:rPr>
        <w:t>20</w:t>
      </w:r>
      <w:r w:rsidR="007764E1">
        <w:rPr>
          <w:rFonts w:ascii="Times New Roman" w:eastAsia="Calibri" w:hAnsi="Times New Roman" w:cs="Times New Roman"/>
          <w:b/>
          <w:color w:val="000000" w:themeColor="text1"/>
          <w:lang w:eastAsia="lv-LV"/>
        </w:rPr>
        <w:t>20</w:t>
      </w:r>
    </w:p>
    <w:p w14:paraId="00D4B8A3" w14:textId="77777777" w:rsidR="00ED2B77" w:rsidRPr="009F7C76" w:rsidRDefault="00ED2B77" w:rsidP="00A5530B">
      <w:pPr>
        <w:keepNext/>
        <w:spacing w:after="0" w:line="240" w:lineRule="auto"/>
        <w:outlineLvl w:val="0"/>
        <w:rPr>
          <w:rFonts w:ascii="Times New Roman" w:eastAsia="Calibri" w:hAnsi="Times New Roman" w:cs="Times New Roman"/>
          <w:b/>
          <w:bCs/>
          <w:color w:val="000000" w:themeColor="text1"/>
          <w:kern w:val="32"/>
          <w:lang w:eastAsia="lv-LV"/>
        </w:rPr>
      </w:pPr>
      <w:bookmarkStart w:id="0" w:name="_Toc292253267"/>
      <w:r w:rsidRPr="009F7C76">
        <w:rPr>
          <w:rFonts w:ascii="Times New Roman" w:eastAsia="Calibri" w:hAnsi="Times New Roman" w:cs="Times New Roman"/>
          <w:b/>
          <w:bCs/>
          <w:color w:val="000000" w:themeColor="text1"/>
          <w:kern w:val="32"/>
          <w:lang w:eastAsia="lv-LV"/>
        </w:rPr>
        <w:lastRenderedPageBreak/>
        <w:t>VISPĀRĪGĀ INFORMĀCIJA</w:t>
      </w:r>
      <w:bookmarkEnd w:id="0"/>
    </w:p>
    <w:p w14:paraId="7BBC0054" w14:textId="77777777" w:rsidR="00C46DD9" w:rsidRPr="009F7C76" w:rsidRDefault="00C46DD9" w:rsidP="00A5530B">
      <w:pPr>
        <w:keepNext/>
        <w:spacing w:after="0" w:line="240" w:lineRule="auto"/>
        <w:outlineLvl w:val="0"/>
        <w:rPr>
          <w:rFonts w:ascii="Times New Roman" w:eastAsia="Calibri" w:hAnsi="Times New Roman" w:cs="Times New Roman"/>
          <w:b/>
          <w:bCs/>
          <w:color w:val="000000" w:themeColor="text1"/>
          <w:kern w:val="32"/>
          <w:lang w:eastAsia="lv-LV"/>
        </w:rPr>
      </w:pPr>
    </w:p>
    <w:p w14:paraId="7665A2C8" w14:textId="6E803F9D" w:rsidR="000A1EF7" w:rsidRPr="009F7C76" w:rsidRDefault="00B62FD2" w:rsidP="000A1EF7">
      <w:pPr>
        <w:keepNext/>
        <w:spacing w:after="0" w:line="240" w:lineRule="auto"/>
        <w:jc w:val="both"/>
        <w:outlineLvl w:val="0"/>
        <w:rPr>
          <w:rFonts w:ascii="Times New Roman" w:hAnsi="Times New Roman" w:cs="Times New Roman"/>
          <w:color w:val="000000" w:themeColor="text1"/>
        </w:rPr>
      </w:pPr>
      <w:r w:rsidRPr="00B62FD2">
        <w:rPr>
          <w:rFonts w:ascii="Times New Roman" w:hAnsi="Times New Roman" w:cs="Times New Roman"/>
          <w:color w:val="000000" w:themeColor="text1"/>
        </w:rPr>
        <w:t xml:space="preserve">Piegādātāju atlases procedūras </w:t>
      </w:r>
      <w:r w:rsidR="000A1EF7" w:rsidRPr="009F7C76">
        <w:rPr>
          <w:rFonts w:ascii="Times New Roman" w:hAnsi="Times New Roman" w:cs="Times New Roman"/>
          <w:color w:val="000000" w:themeColor="text1"/>
        </w:rPr>
        <w:t xml:space="preserve">mērķis ir nodrošināt </w:t>
      </w:r>
      <w:r w:rsidR="003C6ED0" w:rsidRPr="009F7C76">
        <w:rPr>
          <w:rFonts w:ascii="Times New Roman" w:hAnsi="Times New Roman" w:cs="Times New Roman"/>
          <w:color w:val="000000" w:themeColor="text1"/>
        </w:rPr>
        <w:t xml:space="preserve">atklātu, pārredzamu un objektīvi pamatotu </w:t>
      </w:r>
      <w:r w:rsidR="000A1EF7" w:rsidRPr="009F7C76">
        <w:rPr>
          <w:rFonts w:ascii="Times New Roman" w:hAnsi="Times New Roman" w:cs="Times New Roman"/>
          <w:color w:val="000000" w:themeColor="text1"/>
        </w:rPr>
        <w:t xml:space="preserve">piegādātāju </w:t>
      </w:r>
      <w:r>
        <w:rPr>
          <w:rFonts w:ascii="Times New Roman" w:hAnsi="Times New Roman" w:cs="Times New Roman"/>
          <w:color w:val="000000" w:themeColor="text1"/>
        </w:rPr>
        <w:t>atlasi</w:t>
      </w:r>
      <w:r w:rsidR="003C6ED0" w:rsidRPr="009F7C76">
        <w:rPr>
          <w:rFonts w:ascii="Times New Roman" w:hAnsi="Times New Roman" w:cs="Times New Roman"/>
          <w:color w:val="000000" w:themeColor="text1"/>
        </w:rPr>
        <w:t xml:space="preserve"> energoefektivitātes paaugstināšanas pasākumu īstenošanas nodrošināšanai, nodrošinot vienlīdzību un novēršot interešu konfliktu (turpmāk – </w:t>
      </w:r>
      <w:r>
        <w:rPr>
          <w:rFonts w:ascii="Times New Roman" w:hAnsi="Times New Roman" w:cs="Times New Roman"/>
          <w:color w:val="000000" w:themeColor="text1"/>
        </w:rPr>
        <w:t>iepirkums</w:t>
      </w:r>
      <w:r w:rsidR="003C6ED0" w:rsidRPr="009F7C76">
        <w:rPr>
          <w:rFonts w:ascii="Times New Roman" w:hAnsi="Times New Roman" w:cs="Times New Roman"/>
          <w:color w:val="000000" w:themeColor="text1"/>
        </w:rPr>
        <w:t>).</w:t>
      </w:r>
      <w:r w:rsidR="000A1EF7" w:rsidRPr="009F7C76">
        <w:rPr>
          <w:rFonts w:ascii="Times New Roman" w:hAnsi="Times New Roman" w:cs="Times New Roman"/>
          <w:color w:val="000000" w:themeColor="text1"/>
        </w:rPr>
        <w:t xml:space="preserve"> </w:t>
      </w:r>
    </w:p>
    <w:p w14:paraId="3422B93C" w14:textId="77777777" w:rsidR="000A1EF7" w:rsidRPr="009F7C76" w:rsidRDefault="000A1EF7" w:rsidP="00A5530B">
      <w:pPr>
        <w:keepNext/>
        <w:spacing w:after="0" w:line="240" w:lineRule="auto"/>
        <w:outlineLvl w:val="0"/>
        <w:rPr>
          <w:rFonts w:ascii="Times New Roman" w:eastAsia="Calibri" w:hAnsi="Times New Roman" w:cs="Times New Roman"/>
          <w:b/>
          <w:bCs/>
          <w:color w:val="000000" w:themeColor="text1"/>
          <w:kern w:val="32"/>
          <w:lang w:eastAsia="lv-LV"/>
        </w:rPr>
      </w:pPr>
    </w:p>
    <w:p w14:paraId="4585EDD0" w14:textId="09A8BFFA" w:rsidR="00ED2B77" w:rsidRDefault="00ED2B77" w:rsidP="00CE07BA">
      <w:pPr>
        <w:pStyle w:val="Sarakstarindkopa"/>
        <w:widowControl w:val="0"/>
        <w:numPr>
          <w:ilvl w:val="2"/>
          <w:numId w:val="7"/>
        </w:numPr>
        <w:tabs>
          <w:tab w:val="clear" w:pos="1980"/>
        </w:tabs>
        <w:overflowPunct w:val="0"/>
        <w:autoSpaceDE w:val="0"/>
        <w:autoSpaceDN w:val="0"/>
        <w:adjustRightInd w:val="0"/>
        <w:spacing w:after="0" w:line="240" w:lineRule="auto"/>
        <w:ind w:left="284" w:hanging="284"/>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 xml:space="preserve">Ziņas par Pasūtītāju </w:t>
      </w:r>
      <w:r w:rsidR="00CE07BA">
        <w:rPr>
          <w:rFonts w:ascii="Times New Roman" w:eastAsia="Calibri" w:hAnsi="Times New Roman" w:cs="Times New Roman"/>
          <w:b/>
          <w:bCs/>
          <w:iCs/>
          <w:color w:val="000000" w:themeColor="text1"/>
          <w:lang w:eastAsia="lv-LV"/>
        </w:rPr>
        <w:t xml:space="preserve">un </w:t>
      </w:r>
      <w:r w:rsidRPr="00CE07BA">
        <w:rPr>
          <w:rFonts w:ascii="Times New Roman" w:eastAsia="Calibri" w:hAnsi="Times New Roman" w:cs="Times New Roman"/>
          <w:b/>
          <w:bCs/>
          <w:iCs/>
          <w:color w:val="000000" w:themeColor="text1"/>
          <w:lang w:eastAsia="lv-LV"/>
        </w:rPr>
        <w:t xml:space="preserve">Pasūtītāja kontaktpersona </w:t>
      </w:r>
      <w:r w:rsidR="00B62FD2">
        <w:rPr>
          <w:rFonts w:ascii="Times New Roman" w:eastAsia="Calibri" w:hAnsi="Times New Roman" w:cs="Times New Roman"/>
          <w:b/>
          <w:bCs/>
          <w:iCs/>
          <w:color w:val="000000" w:themeColor="text1"/>
          <w:lang w:eastAsia="lv-LV"/>
        </w:rPr>
        <w:t>iepirkuma</w:t>
      </w:r>
      <w:r w:rsidRPr="00CE07BA">
        <w:rPr>
          <w:rFonts w:ascii="Times New Roman" w:eastAsia="Calibri" w:hAnsi="Times New Roman" w:cs="Times New Roman"/>
          <w:b/>
          <w:bCs/>
          <w:iCs/>
          <w:color w:val="000000" w:themeColor="text1"/>
          <w:lang w:eastAsia="lv-LV"/>
        </w:rPr>
        <w:t xml:space="preserve"> jautājumos</w:t>
      </w:r>
    </w:p>
    <w:tbl>
      <w:tblPr>
        <w:tblW w:w="8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5598"/>
      </w:tblGrid>
      <w:tr w:rsidR="00B62FD2" w:rsidRPr="00B62FD2" w14:paraId="27EA072F" w14:textId="77777777" w:rsidTr="00167D45">
        <w:tc>
          <w:tcPr>
            <w:tcW w:w="2693" w:type="dxa"/>
          </w:tcPr>
          <w:p w14:paraId="563480AC"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bookmarkStart w:id="1" w:name="_Ref57698581"/>
            <w:r w:rsidRPr="00B62FD2">
              <w:rPr>
                <w:rFonts w:ascii="Times New Roman" w:eastAsia="Times New Roman" w:hAnsi="Times New Roman" w:cs="Times New Roman"/>
                <w:sz w:val="24"/>
                <w:szCs w:val="24"/>
              </w:rPr>
              <w:t>Pasūtītāja nosaukums:</w:t>
            </w:r>
          </w:p>
        </w:tc>
        <w:tc>
          <w:tcPr>
            <w:tcW w:w="5598" w:type="dxa"/>
          </w:tcPr>
          <w:p w14:paraId="37392FC2"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 xml:space="preserve">AS “Olaines ūdens un siltums”  </w:t>
            </w:r>
          </w:p>
        </w:tc>
      </w:tr>
      <w:tr w:rsidR="00B62FD2" w:rsidRPr="00B62FD2" w14:paraId="0346657A" w14:textId="77777777" w:rsidTr="00167D45">
        <w:tc>
          <w:tcPr>
            <w:tcW w:w="2693" w:type="dxa"/>
          </w:tcPr>
          <w:p w14:paraId="58226A84"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Adrese:</w:t>
            </w:r>
          </w:p>
        </w:tc>
        <w:tc>
          <w:tcPr>
            <w:tcW w:w="5598" w:type="dxa"/>
          </w:tcPr>
          <w:p w14:paraId="3B5D3EFE" w14:textId="77777777" w:rsidR="00B62FD2" w:rsidRPr="00B62FD2" w:rsidRDefault="00B62FD2" w:rsidP="00B62FD2">
            <w:pPr>
              <w:spacing w:after="0" w:line="240" w:lineRule="auto"/>
              <w:ind w:right="192"/>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Kūdras iela 27, Olaine, Olaines novads, LV - 2114, Latvija</w:t>
            </w:r>
          </w:p>
        </w:tc>
      </w:tr>
      <w:tr w:rsidR="00B62FD2" w:rsidRPr="00B62FD2" w14:paraId="5DB6AE60" w14:textId="77777777" w:rsidTr="00167D45">
        <w:tc>
          <w:tcPr>
            <w:tcW w:w="2693" w:type="dxa"/>
          </w:tcPr>
          <w:p w14:paraId="3EAFAC92"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Reģistrācijas numurs:</w:t>
            </w:r>
          </w:p>
        </w:tc>
        <w:tc>
          <w:tcPr>
            <w:tcW w:w="5598" w:type="dxa"/>
          </w:tcPr>
          <w:p w14:paraId="747C402B"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50003182001</w:t>
            </w:r>
          </w:p>
        </w:tc>
      </w:tr>
      <w:tr w:rsidR="00B62FD2" w:rsidRPr="00B62FD2" w14:paraId="624CFE30" w14:textId="77777777" w:rsidTr="00167D45">
        <w:tc>
          <w:tcPr>
            <w:tcW w:w="2693" w:type="dxa"/>
          </w:tcPr>
          <w:p w14:paraId="444C8359"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Norēķinu rekvizīti:</w:t>
            </w:r>
          </w:p>
        </w:tc>
        <w:tc>
          <w:tcPr>
            <w:tcW w:w="5598" w:type="dxa"/>
          </w:tcPr>
          <w:p w14:paraId="4657CB71"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 xml:space="preserve">AS „Citadele banka” </w:t>
            </w:r>
          </w:p>
          <w:p w14:paraId="31248D49"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Konts: LV15PARX0015699680001</w:t>
            </w:r>
          </w:p>
        </w:tc>
      </w:tr>
      <w:tr w:rsidR="00B62FD2" w:rsidRPr="00B62FD2" w14:paraId="1D908E69" w14:textId="77777777" w:rsidTr="00167D45">
        <w:tc>
          <w:tcPr>
            <w:tcW w:w="2693" w:type="dxa"/>
          </w:tcPr>
          <w:p w14:paraId="3EC05B05"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Kontaktpersona</w:t>
            </w:r>
          </w:p>
        </w:tc>
        <w:tc>
          <w:tcPr>
            <w:tcW w:w="5598" w:type="dxa"/>
          </w:tcPr>
          <w:p w14:paraId="747091A6"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Viesturs Liepa</w:t>
            </w:r>
          </w:p>
        </w:tc>
      </w:tr>
      <w:tr w:rsidR="00B62FD2" w:rsidRPr="00B62FD2" w14:paraId="288DBB77" w14:textId="77777777" w:rsidTr="00167D45">
        <w:tc>
          <w:tcPr>
            <w:tcW w:w="2693" w:type="dxa"/>
          </w:tcPr>
          <w:p w14:paraId="4DB4046C"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bCs/>
                <w:sz w:val="24"/>
                <w:szCs w:val="24"/>
              </w:rPr>
              <w:t>tālr.</w:t>
            </w:r>
          </w:p>
        </w:tc>
        <w:tc>
          <w:tcPr>
            <w:tcW w:w="5598" w:type="dxa"/>
          </w:tcPr>
          <w:p w14:paraId="0E1A7882"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+ 371 26411988</w:t>
            </w:r>
          </w:p>
        </w:tc>
      </w:tr>
      <w:tr w:rsidR="00B62FD2" w:rsidRPr="00B62FD2" w14:paraId="2BD3BEB4" w14:textId="77777777" w:rsidTr="00167D45">
        <w:tc>
          <w:tcPr>
            <w:tcW w:w="2693" w:type="dxa"/>
          </w:tcPr>
          <w:p w14:paraId="605D8C76"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bCs/>
                <w:sz w:val="24"/>
                <w:szCs w:val="24"/>
              </w:rPr>
              <w:t>e-pasta</w:t>
            </w:r>
          </w:p>
        </w:tc>
        <w:tc>
          <w:tcPr>
            <w:tcW w:w="5598" w:type="dxa"/>
          </w:tcPr>
          <w:p w14:paraId="7FE26899"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viesturs.liepa@ous.lv</w:t>
            </w:r>
          </w:p>
        </w:tc>
      </w:tr>
      <w:bookmarkEnd w:id="1"/>
    </w:tbl>
    <w:p w14:paraId="334A0A34" w14:textId="77777777" w:rsidR="00B62FD2" w:rsidRPr="00CE07BA" w:rsidRDefault="00B62FD2" w:rsidP="00B62FD2">
      <w:pPr>
        <w:pStyle w:val="Sarakstarindkopa"/>
        <w:widowControl w:val="0"/>
        <w:overflowPunct w:val="0"/>
        <w:autoSpaceDE w:val="0"/>
        <w:autoSpaceDN w:val="0"/>
        <w:adjustRightInd w:val="0"/>
        <w:spacing w:after="0" w:line="240" w:lineRule="auto"/>
        <w:ind w:left="284"/>
        <w:rPr>
          <w:rFonts w:ascii="Times New Roman" w:eastAsia="Calibri" w:hAnsi="Times New Roman" w:cs="Times New Roman"/>
          <w:b/>
          <w:bCs/>
          <w:iCs/>
          <w:color w:val="000000" w:themeColor="text1"/>
          <w:lang w:eastAsia="lv-LV"/>
        </w:rPr>
      </w:pPr>
    </w:p>
    <w:p w14:paraId="08F57F73" w14:textId="77777777" w:rsidR="00ED2B77" w:rsidRPr="009F7C76" w:rsidRDefault="00ED2B77" w:rsidP="00A5530B">
      <w:pPr>
        <w:tabs>
          <w:tab w:val="num" w:pos="1080"/>
        </w:tabs>
        <w:spacing w:after="0" w:line="240" w:lineRule="auto"/>
        <w:rPr>
          <w:rFonts w:ascii="Times New Roman" w:eastAsia="Calibri" w:hAnsi="Times New Roman" w:cs="Times New Roman"/>
          <w:b/>
          <w:color w:val="000000" w:themeColor="text1"/>
          <w:lang w:eastAsia="lv-LV"/>
        </w:rPr>
      </w:pPr>
    </w:p>
    <w:p w14:paraId="4D2717A6" w14:textId="77777777" w:rsidR="00ED2B77" w:rsidRPr="009F7C76" w:rsidRDefault="00ED2B77" w:rsidP="00141727">
      <w:pPr>
        <w:pStyle w:val="Sarakstarindkopa"/>
        <w:numPr>
          <w:ilvl w:val="0"/>
          <w:numId w:val="8"/>
        </w:numPr>
        <w:spacing w:after="0" w:line="240" w:lineRule="auto"/>
        <w:ind w:left="567" w:hanging="567"/>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Iepirkuma priekšmets</w:t>
      </w:r>
    </w:p>
    <w:p w14:paraId="6FC30FF9" w14:textId="5A47B175" w:rsidR="00ED2B77" w:rsidRPr="007764E1" w:rsidRDefault="00ED2B77" w:rsidP="00141727">
      <w:pPr>
        <w:pStyle w:val="Sarakstarindkopa"/>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Iepirkuma priekšmets ir </w:t>
      </w:r>
      <w:r w:rsidR="002928BA" w:rsidRPr="009F7C76">
        <w:rPr>
          <w:rFonts w:ascii="Times New Roman" w:eastAsia="Calibri" w:hAnsi="Times New Roman" w:cs="Times New Roman"/>
          <w:color w:val="000000" w:themeColor="text1"/>
          <w:lang w:eastAsia="lv-LV"/>
        </w:rPr>
        <w:t>b</w:t>
      </w:r>
      <w:r w:rsidRPr="009F7C76">
        <w:rPr>
          <w:rFonts w:ascii="Times New Roman" w:eastAsia="Calibri" w:hAnsi="Times New Roman" w:cs="Times New Roman"/>
          <w:color w:val="000000" w:themeColor="text1"/>
          <w:lang w:eastAsia="lv-LV"/>
        </w:rPr>
        <w:t xml:space="preserve">ūvdarbi - </w:t>
      </w:r>
      <w:r w:rsidR="00C46DD9" w:rsidRPr="009F7C76">
        <w:rPr>
          <w:rFonts w:ascii="Times New Roman" w:eastAsia="Calibri" w:hAnsi="Times New Roman" w:cs="Times New Roman"/>
          <w:color w:val="000000" w:themeColor="text1"/>
          <w:lang w:eastAsia="lv-LV"/>
        </w:rPr>
        <w:t xml:space="preserve">energoefektivitātes paaugstināšana </w:t>
      </w:r>
      <w:r w:rsidRPr="009F7C76">
        <w:rPr>
          <w:rFonts w:ascii="Times New Roman" w:eastAsia="Calibri" w:hAnsi="Times New Roman" w:cs="Times New Roman"/>
          <w:color w:val="000000" w:themeColor="text1"/>
          <w:lang w:eastAsia="lv-LV"/>
        </w:rPr>
        <w:t xml:space="preserve">daudzdzīvokļu dzīvojamā mājā </w:t>
      </w:r>
      <w:r w:rsidR="001950AE">
        <w:rPr>
          <w:rFonts w:ascii="Times New Roman" w:eastAsia="Calibri" w:hAnsi="Times New Roman" w:cs="Times New Roman"/>
          <w:i/>
          <w:color w:val="1F497D" w:themeColor="text2"/>
          <w:lang w:eastAsia="lv-LV"/>
        </w:rPr>
        <w:t>Parka iela 7</w:t>
      </w:r>
      <w:r w:rsidR="00B62FD2" w:rsidRPr="00FE4E2D">
        <w:rPr>
          <w:rFonts w:ascii="Times New Roman" w:eastAsia="Calibri" w:hAnsi="Times New Roman" w:cs="Times New Roman"/>
          <w:i/>
          <w:color w:val="1F497D" w:themeColor="text2"/>
          <w:lang w:eastAsia="lv-LV"/>
        </w:rPr>
        <w:t>, Olaine, Olaines novads</w:t>
      </w:r>
      <w:r w:rsidR="00B62FD2" w:rsidRPr="00FE4E2D">
        <w:rPr>
          <w:rFonts w:ascii="Times New Roman" w:eastAsia="Calibri" w:hAnsi="Times New Roman" w:cs="Times New Roman"/>
          <w:color w:val="1F497D" w:themeColor="text2"/>
          <w:lang w:eastAsia="lv-LV"/>
        </w:rPr>
        <w:t xml:space="preserve"> </w:t>
      </w:r>
      <w:r w:rsidRPr="009F7C76">
        <w:rPr>
          <w:rFonts w:ascii="Times New Roman" w:eastAsia="Calibri" w:hAnsi="Times New Roman" w:cs="Times New Roman"/>
          <w:color w:val="000000" w:themeColor="text1"/>
          <w:lang w:eastAsia="lv-LV"/>
        </w:rPr>
        <w:t>(turpmāk - Objekts)</w:t>
      </w:r>
      <w:r w:rsidR="00C46DD9"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color w:val="000000" w:themeColor="text1"/>
          <w:lang w:eastAsia="lv-LV"/>
        </w:rPr>
        <w:t xml:space="preserve"> saskaņā ar </w:t>
      </w:r>
      <w:r w:rsidR="00792A30" w:rsidRPr="009F7C76">
        <w:rPr>
          <w:rFonts w:ascii="Times New Roman" w:eastAsia="Calibri" w:hAnsi="Times New Roman" w:cs="Times New Roman"/>
          <w:color w:val="000000" w:themeColor="text1"/>
          <w:lang w:eastAsia="lv-LV"/>
        </w:rPr>
        <w:t>tehnisko</w:t>
      </w:r>
      <w:r w:rsidRPr="009F7C76">
        <w:rPr>
          <w:rFonts w:ascii="Times New Roman" w:eastAsia="Calibri" w:hAnsi="Times New Roman" w:cs="Times New Roman"/>
          <w:color w:val="000000" w:themeColor="text1"/>
          <w:lang w:eastAsia="lv-LV"/>
        </w:rPr>
        <w:t xml:space="preserve"> dokumentāciju un tehnisko </w:t>
      </w:r>
      <w:r w:rsidRPr="007764E1">
        <w:rPr>
          <w:rFonts w:ascii="Times New Roman" w:eastAsia="Calibri" w:hAnsi="Times New Roman" w:cs="Times New Roman"/>
          <w:color w:val="000000" w:themeColor="text1"/>
          <w:lang w:eastAsia="lv-LV"/>
        </w:rPr>
        <w:t>specifikāciju (</w:t>
      </w:r>
      <w:r w:rsidR="00C507A3">
        <w:rPr>
          <w:rFonts w:ascii="Times New Roman" w:eastAsia="Calibri" w:hAnsi="Times New Roman" w:cs="Times New Roman"/>
          <w:color w:val="000000" w:themeColor="text1"/>
          <w:lang w:eastAsia="lv-LV"/>
        </w:rPr>
        <w:t>3.p</w:t>
      </w:r>
      <w:r w:rsidRPr="007764E1">
        <w:rPr>
          <w:rFonts w:ascii="Times New Roman" w:eastAsia="Calibri" w:hAnsi="Times New Roman" w:cs="Times New Roman"/>
          <w:color w:val="000000" w:themeColor="text1"/>
          <w:lang w:eastAsia="lv-LV"/>
        </w:rPr>
        <w:t>ielikums).</w:t>
      </w:r>
    </w:p>
    <w:p w14:paraId="2948A70A" w14:textId="5AAD613A" w:rsidR="00ED2B77" w:rsidRPr="009F7C76" w:rsidRDefault="00ED2B77" w:rsidP="00141727">
      <w:pPr>
        <w:widowControl w:val="0"/>
        <w:numPr>
          <w:ilvl w:val="1"/>
          <w:numId w:val="8"/>
        </w:numPr>
        <w:tabs>
          <w:tab w:val="num" w:pos="1080"/>
        </w:tabs>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Iepirkuma rezultātā tiks slēgts 1 (viens) iepirkuma līgums par visu iepirkuma </w:t>
      </w:r>
      <w:r w:rsidR="00C46DD9" w:rsidRPr="009F7C76">
        <w:rPr>
          <w:rFonts w:ascii="Times New Roman" w:eastAsia="Calibri" w:hAnsi="Times New Roman" w:cs="Times New Roman"/>
          <w:color w:val="000000" w:themeColor="text1"/>
          <w:lang w:eastAsia="lv-LV"/>
        </w:rPr>
        <w:t>apjomu</w:t>
      </w:r>
      <w:r w:rsidRPr="009F7C76">
        <w:rPr>
          <w:rFonts w:ascii="Times New Roman" w:eastAsia="Calibri" w:hAnsi="Times New Roman" w:cs="Times New Roman"/>
          <w:color w:val="000000" w:themeColor="text1"/>
          <w:lang w:eastAsia="lv-LV"/>
        </w:rPr>
        <w:t xml:space="preserve">. </w:t>
      </w:r>
    </w:p>
    <w:p w14:paraId="633CED8B" w14:textId="2962D261" w:rsidR="00ED2B77" w:rsidRPr="009F7C76" w:rsidRDefault="00846DD7"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xml:space="preserve">Būvdarbu </w:t>
      </w:r>
      <w:r w:rsidR="00ED2B77" w:rsidRPr="009F7C76">
        <w:rPr>
          <w:rFonts w:ascii="Times New Roman" w:eastAsia="Calibri" w:hAnsi="Times New Roman" w:cs="Times New Roman"/>
          <w:color w:val="000000" w:themeColor="text1"/>
          <w:lang w:eastAsia="lv-LV"/>
        </w:rPr>
        <w:t xml:space="preserve"> izpildes laikā</w:t>
      </w:r>
      <w:r>
        <w:rPr>
          <w:rFonts w:ascii="Times New Roman" w:eastAsia="Calibri" w:hAnsi="Times New Roman" w:cs="Times New Roman"/>
          <w:color w:val="000000" w:themeColor="text1"/>
          <w:lang w:eastAsia="lv-LV"/>
        </w:rPr>
        <w:t xml:space="preserve"> Objek</w:t>
      </w:r>
      <w:r w:rsidR="00644A56">
        <w:rPr>
          <w:rFonts w:ascii="Times New Roman" w:eastAsia="Calibri" w:hAnsi="Times New Roman" w:cs="Times New Roman"/>
          <w:color w:val="000000" w:themeColor="text1"/>
          <w:lang w:eastAsia="lv-LV"/>
        </w:rPr>
        <w:t>ta</w:t>
      </w:r>
      <w:r>
        <w:rPr>
          <w:rFonts w:ascii="Times New Roman" w:eastAsia="Calibri" w:hAnsi="Times New Roman" w:cs="Times New Roman"/>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ekspluatācija netiks </w:t>
      </w:r>
      <w:r w:rsidR="00B62FD2">
        <w:rPr>
          <w:rFonts w:ascii="Times New Roman" w:eastAsia="Calibri" w:hAnsi="Times New Roman" w:cs="Times New Roman"/>
          <w:color w:val="000000" w:themeColor="text1"/>
          <w:lang w:eastAsia="lv-LV"/>
        </w:rPr>
        <w:t>pārtraukta</w:t>
      </w:r>
      <w:r w:rsidR="00ED2B77" w:rsidRPr="009F7C76">
        <w:rPr>
          <w:rFonts w:ascii="Times New Roman" w:eastAsia="Calibri" w:hAnsi="Times New Roman" w:cs="Times New Roman"/>
          <w:color w:val="000000" w:themeColor="text1"/>
          <w:lang w:eastAsia="lv-LV"/>
        </w:rPr>
        <w:t xml:space="preserve">. </w:t>
      </w:r>
    </w:p>
    <w:p w14:paraId="3371CF34" w14:textId="422CAFFF" w:rsidR="00ED2B77" w:rsidRPr="009F7C76" w:rsidRDefault="00B62FD2"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Iepirkumu</w:t>
      </w:r>
      <w:r w:rsidR="00ED2B77" w:rsidRPr="009F7C76">
        <w:rPr>
          <w:rFonts w:ascii="Times New Roman" w:eastAsia="Calibri" w:hAnsi="Times New Roman" w:cs="Times New Roman"/>
          <w:color w:val="000000" w:themeColor="text1"/>
          <w:lang w:eastAsia="lv-LV"/>
        </w:rPr>
        <w:t xml:space="preserve"> </w:t>
      </w:r>
      <w:r w:rsidR="00C156B6" w:rsidRPr="009F7C76">
        <w:rPr>
          <w:rFonts w:ascii="Times New Roman" w:eastAsia="Calibri" w:hAnsi="Times New Roman" w:cs="Times New Roman"/>
          <w:color w:val="000000" w:themeColor="text1"/>
          <w:lang w:eastAsia="lv-LV"/>
        </w:rPr>
        <w:t xml:space="preserve">veic </w:t>
      </w:r>
      <w:r w:rsidR="00C156B6" w:rsidRPr="009F7C76">
        <w:rPr>
          <w:rFonts w:ascii="Times New Roman" w:eastAsia="Times New Roman" w:hAnsi="Times New Roman" w:cs="Times New Roman"/>
          <w:color w:val="000000" w:themeColor="text1"/>
        </w:rPr>
        <w:t xml:space="preserve">Ministru kabineta </w:t>
      </w:r>
      <w:r w:rsidR="00C156B6" w:rsidRPr="009F7C76">
        <w:rPr>
          <w:rFonts w:ascii="Times New Roman" w:hAnsi="Times New Roman" w:cs="Times New Roman"/>
          <w:color w:val="000000" w:themeColor="text1"/>
        </w:rPr>
        <w:t>2016.</w:t>
      </w:r>
      <w:r w:rsidR="002928BA" w:rsidRPr="009F7C76">
        <w:rPr>
          <w:rFonts w:ascii="Times New Roman" w:hAnsi="Times New Roman" w:cs="Times New Roman"/>
          <w:color w:val="000000" w:themeColor="text1"/>
        </w:rPr>
        <w:t> </w:t>
      </w:r>
      <w:r w:rsidR="00C156B6" w:rsidRPr="009F7C76">
        <w:rPr>
          <w:rFonts w:ascii="Times New Roman" w:hAnsi="Times New Roman" w:cs="Times New Roman"/>
          <w:color w:val="000000" w:themeColor="text1"/>
        </w:rPr>
        <w:t>gada 15.</w:t>
      </w:r>
      <w:r w:rsidR="002928BA" w:rsidRPr="009F7C76">
        <w:rPr>
          <w:rFonts w:ascii="Times New Roman" w:hAnsi="Times New Roman" w:cs="Times New Roman"/>
          <w:color w:val="000000" w:themeColor="text1"/>
        </w:rPr>
        <w:t> </w:t>
      </w:r>
      <w:r w:rsidR="00C156B6" w:rsidRPr="009F7C76">
        <w:rPr>
          <w:rFonts w:ascii="Times New Roman" w:hAnsi="Times New Roman" w:cs="Times New Roman"/>
          <w:color w:val="000000" w:themeColor="text1"/>
        </w:rPr>
        <w:t xml:space="preserve">marta noteikumos Nr.160 </w:t>
      </w:r>
      <w:r w:rsidR="003C6ED0" w:rsidRPr="009F7C76">
        <w:rPr>
          <w:rFonts w:ascii="Times New Roman" w:eastAsia="Times New Roman" w:hAnsi="Times New Roman" w:cs="Times New Roman"/>
          <w:color w:val="000000" w:themeColor="text1"/>
        </w:rPr>
        <w:t>“</w:t>
      </w:r>
      <w:r w:rsidR="00C156B6" w:rsidRPr="009F7C76">
        <w:rPr>
          <w:rFonts w:ascii="Times New Roman" w:hAnsi="Times New Roman" w:cs="Times New Roman"/>
          <w:bCs/>
          <w:color w:val="000000" w:themeColor="text1"/>
        </w:rPr>
        <w:t xml:space="preserve">Darbības programmas </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Izaugsme un nodarbinātība</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 xml:space="preserve"> 4.2.1. specifiskā atbalsta mērķa </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Veicināt energoefektivitātes paaugstināšanu valsts un dzīvojamās ēkās</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 xml:space="preserve"> 4.2.1.1.</w:t>
      </w:r>
      <w:r w:rsidR="003C6ED0" w:rsidRPr="009F7C76">
        <w:rPr>
          <w:rFonts w:ascii="Times New Roman" w:hAnsi="Times New Roman" w:cs="Times New Roman"/>
          <w:bCs/>
          <w:color w:val="000000" w:themeColor="text1"/>
        </w:rPr>
        <w:t> </w:t>
      </w:r>
      <w:r w:rsidR="00C156B6" w:rsidRPr="009F7C76">
        <w:rPr>
          <w:rFonts w:ascii="Times New Roman" w:hAnsi="Times New Roman" w:cs="Times New Roman"/>
          <w:bCs/>
          <w:color w:val="000000" w:themeColor="text1"/>
        </w:rPr>
        <w:t xml:space="preserve">specifiskā atbalsta mērķa pasākuma </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Veicināt energoefektivitātes paaugstināšanu dzīvojamās ēkās</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 xml:space="preserve"> īstenošanas noteikumi</w:t>
      </w:r>
      <w:r w:rsidR="003C6ED0" w:rsidRPr="009F7C76">
        <w:rPr>
          <w:rFonts w:ascii="Times New Roman" w:eastAsia="Times New Roman" w:hAnsi="Times New Roman" w:cs="Times New Roman"/>
          <w:color w:val="000000" w:themeColor="text1"/>
        </w:rPr>
        <w:t>”</w:t>
      </w:r>
      <w:r w:rsidR="00C156B6" w:rsidRPr="009F7C76">
        <w:rPr>
          <w:rFonts w:ascii="Times New Roman" w:eastAsia="Times New Roman" w:hAnsi="Times New Roman" w:cs="Times New Roman"/>
          <w:color w:val="000000" w:themeColor="text1"/>
        </w:rPr>
        <w:t xml:space="preserve"> noteikto </w:t>
      </w:r>
      <w:r w:rsidR="00C156B6" w:rsidRPr="009F7C76">
        <w:rPr>
          <w:rFonts w:ascii="Times New Roman" w:hAnsi="Times New Roman" w:cs="Times New Roman"/>
          <w:color w:val="000000" w:themeColor="text1"/>
        </w:rPr>
        <w:t>energoefektivitātes paaugstināšanas pasākumu</w:t>
      </w:r>
      <w:r w:rsidR="00ED2B77" w:rsidRPr="009F7C76">
        <w:rPr>
          <w:rFonts w:ascii="Times New Roman" w:eastAsia="Calibri" w:hAnsi="Times New Roman" w:cs="Times New Roman"/>
          <w:bCs/>
          <w:i/>
          <w:iCs/>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ietvaros. </w:t>
      </w:r>
      <w:r w:rsidR="00ED2B77" w:rsidRPr="009F7C76">
        <w:rPr>
          <w:rFonts w:ascii="Times New Roman" w:eastAsia="Calibri" w:hAnsi="Times New Roman" w:cs="Times New Roman"/>
          <w:bCs/>
          <w:color w:val="000000" w:themeColor="text1"/>
          <w:lang w:eastAsia="lv-LV"/>
        </w:rPr>
        <w:t>Projekta mērķis:</w:t>
      </w:r>
      <w:r w:rsidR="00ED2B77" w:rsidRPr="009F7C76">
        <w:rPr>
          <w:rFonts w:ascii="Times New Roman" w:eastAsia="Calibri" w:hAnsi="Times New Roman" w:cs="Times New Roman"/>
          <w:b/>
          <w:bCs/>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veikt daudzdzīvokļu dzīvojamās mājās </w:t>
      </w:r>
      <w:r w:rsidR="001950AE">
        <w:rPr>
          <w:rFonts w:ascii="Times New Roman" w:eastAsia="Calibri" w:hAnsi="Times New Roman" w:cs="Times New Roman"/>
          <w:i/>
          <w:color w:val="000000" w:themeColor="text1"/>
          <w:lang w:eastAsia="lv-LV"/>
        </w:rPr>
        <w:t>Parka iela 7</w:t>
      </w:r>
      <w:r w:rsidRPr="00B62FD2">
        <w:rPr>
          <w:rFonts w:ascii="Times New Roman" w:eastAsia="Calibri" w:hAnsi="Times New Roman" w:cs="Times New Roman"/>
          <w:i/>
          <w:color w:val="000000" w:themeColor="text1"/>
          <w:lang w:eastAsia="lv-LV"/>
        </w:rPr>
        <w:t>, Olaine, Olaines novads</w:t>
      </w:r>
      <w:r w:rsidR="00167ABE" w:rsidRPr="009F7C76">
        <w:rPr>
          <w:rFonts w:ascii="Times New Roman" w:eastAsia="Calibri" w:hAnsi="Times New Roman" w:cs="Times New Roman"/>
          <w:color w:val="000000" w:themeColor="text1"/>
          <w:lang w:eastAsia="lv-LV"/>
        </w:rPr>
        <w:t xml:space="preserve"> </w:t>
      </w:r>
      <w:r w:rsidR="00792A30" w:rsidRPr="009F7C76">
        <w:rPr>
          <w:rFonts w:ascii="Times New Roman" w:eastAsia="Calibri" w:hAnsi="Times New Roman" w:cs="Times New Roman"/>
          <w:color w:val="000000" w:themeColor="text1"/>
          <w:lang w:eastAsia="lv-LV"/>
        </w:rPr>
        <w:t>atjaunošanu</w:t>
      </w:r>
      <w:r w:rsidR="00ED2B77" w:rsidRPr="009F7C76">
        <w:rPr>
          <w:rFonts w:ascii="Times New Roman" w:eastAsia="Calibri" w:hAnsi="Times New Roman" w:cs="Times New Roman"/>
          <w:color w:val="000000" w:themeColor="text1"/>
          <w:lang w:eastAsia="lv-LV"/>
        </w:rPr>
        <w:t>, kas ietver ēkas siltināšanas pasākumus saskaņā ar energoaudita pārskata priekšlikumiem, tādējādi uzlabojot ēkas energoefektivitāti un veicot energoresursu efektīvu izmantošanu</w:t>
      </w:r>
      <w:r w:rsidR="00C156B6" w:rsidRPr="009F7C76">
        <w:rPr>
          <w:rFonts w:ascii="Times New Roman" w:eastAsia="Calibri" w:hAnsi="Times New Roman" w:cs="Times New Roman"/>
          <w:color w:val="000000" w:themeColor="text1"/>
          <w:lang w:eastAsia="lv-LV"/>
        </w:rPr>
        <w:t>.</w:t>
      </w:r>
      <w:r w:rsidR="00B07A5B" w:rsidRPr="009F7C76">
        <w:rPr>
          <w:rFonts w:ascii="Times New Roman" w:eastAsia="Calibri" w:hAnsi="Times New Roman" w:cs="Times New Roman"/>
          <w:color w:val="000000" w:themeColor="text1"/>
          <w:lang w:eastAsia="lv-LV"/>
        </w:rPr>
        <w:t xml:space="preserve"> DME projekta numurs: </w:t>
      </w:r>
      <w:r w:rsidR="00715C00">
        <w:rPr>
          <w:rFonts w:ascii="Times New Roman" w:eastAsia="Calibri" w:hAnsi="Times New Roman" w:cs="Times New Roman"/>
          <w:color w:val="1F497D" w:themeColor="text2"/>
          <w:lang w:eastAsia="lv-LV"/>
        </w:rPr>
        <w:t>DME0000</w:t>
      </w:r>
      <w:r w:rsidR="001950AE">
        <w:rPr>
          <w:rFonts w:ascii="Times New Roman" w:eastAsia="Calibri" w:hAnsi="Times New Roman" w:cs="Times New Roman"/>
          <w:color w:val="1F497D" w:themeColor="text2"/>
          <w:lang w:eastAsia="lv-LV"/>
        </w:rPr>
        <w:t>688</w:t>
      </w:r>
      <w:r w:rsidRPr="009F7C76">
        <w:rPr>
          <w:rFonts w:ascii="Times New Roman" w:eastAsia="Calibri" w:hAnsi="Times New Roman" w:cs="Times New Roman"/>
          <w:color w:val="000000" w:themeColor="text1"/>
          <w:lang w:eastAsia="lv-LV"/>
        </w:rPr>
        <w:t>.</w:t>
      </w:r>
    </w:p>
    <w:p w14:paraId="3332D597" w14:textId="5B9F9E4F" w:rsidR="00C24972" w:rsidRPr="005938D3" w:rsidRDefault="00C24972" w:rsidP="00141727">
      <w:pPr>
        <w:pStyle w:val="Sarakstarindkopa"/>
        <w:numPr>
          <w:ilvl w:val="1"/>
          <w:numId w:val="8"/>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Līgu</w:t>
      </w:r>
      <w:bookmarkStart w:id="2" w:name="aa1"/>
      <w:bookmarkEnd w:id="2"/>
      <w:r w:rsidRPr="009F7C76">
        <w:rPr>
          <w:rFonts w:ascii="Times New Roman" w:hAnsi="Times New Roman" w:cs="Times New Roman"/>
          <w:color w:val="000000" w:themeColor="text1"/>
        </w:rPr>
        <w:t>ma izpildes laiks</w:t>
      </w:r>
      <w:r w:rsidRPr="009F7C76">
        <w:rPr>
          <w:rFonts w:ascii="Times New Roman" w:eastAsia="Calibri" w:hAnsi="Times New Roman" w:cs="Times New Roman"/>
          <w:color w:val="000000" w:themeColor="text1"/>
          <w:lang w:eastAsia="lv-LV"/>
        </w:rPr>
        <w:t xml:space="preserve">: </w:t>
      </w:r>
      <w:r w:rsidR="00B62FD2">
        <w:rPr>
          <w:rFonts w:ascii="Times New Roman" w:eastAsia="Calibri" w:hAnsi="Times New Roman" w:cs="Times New Roman"/>
          <w:color w:val="000000" w:themeColor="text1"/>
          <w:lang w:eastAsia="lv-LV"/>
        </w:rPr>
        <w:t>12</w:t>
      </w:r>
      <w:r w:rsidR="00B62FD2" w:rsidRPr="009F7C76">
        <w:rPr>
          <w:rFonts w:ascii="Times New Roman" w:eastAsia="Calibri" w:hAnsi="Times New Roman" w:cs="Times New Roman"/>
          <w:color w:val="000000" w:themeColor="text1"/>
          <w:lang w:eastAsia="lv-LV"/>
        </w:rPr>
        <w:t xml:space="preserve"> </w:t>
      </w:r>
      <w:r w:rsidRPr="009F7C76">
        <w:rPr>
          <w:rFonts w:ascii="Times New Roman" w:eastAsia="Calibri" w:hAnsi="Times New Roman" w:cs="Times New Roman"/>
          <w:color w:val="000000" w:themeColor="text1"/>
          <w:lang w:eastAsia="lv-LV"/>
        </w:rPr>
        <w:t xml:space="preserve">kalendārie mēneši </w:t>
      </w:r>
      <w:bookmarkStart w:id="3" w:name="_Hlk31389301"/>
      <w:r w:rsidR="00DB0AAC" w:rsidRPr="00AA32F4">
        <w:rPr>
          <w:rFonts w:ascii="Times New Roman" w:eastAsia="Calibri" w:hAnsi="Times New Roman" w:cs="Times New Roman"/>
          <w:b/>
          <w:bCs/>
          <w:color w:val="000000" w:themeColor="text1"/>
          <w:lang w:eastAsia="lv-LV"/>
        </w:rPr>
        <w:t xml:space="preserve">no </w:t>
      </w:r>
      <w:r w:rsidR="0073462A">
        <w:rPr>
          <w:rFonts w:ascii="Times New Roman" w:eastAsia="Calibri" w:hAnsi="Times New Roman" w:cs="Times New Roman"/>
          <w:b/>
          <w:bCs/>
          <w:color w:val="000000" w:themeColor="text1"/>
          <w:lang w:eastAsia="lv-LV"/>
        </w:rPr>
        <w:t>Objekta būvlaukuma pieņemšanas</w:t>
      </w:r>
      <w:r w:rsidR="005F0578">
        <w:rPr>
          <w:rFonts w:ascii="Times New Roman" w:eastAsia="Calibri" w:hAnsi="Times New Roman" w:cs="Times New Roman"/>
          <w:b/>
          <w:bCs/>
          <w:color w:val="000000" w:themeColor="text1"/>
          <w:lang w:eastAsia="lv-LV"/>
        </w:rPr>
        <w:t>-</w:t>
      </w:r>
      <w:r w:rsidR="0073462A">
        <w:rPr>
          <w:rFonts w:ascii="Times New Roman" w:eastAsia="Calibri" w:hAnsi="Times New Roman" w:cs="Times New Roman"/>
          <w:b/>
          <w:bCs/>
          <w:color w:val="000000" w:themeColor="text1"/>
          <w:lang w:eastAsia="lv-LV"/>
        </w:rPr>
        <w:t xml:space="preserve">nodošanas akta parakstīšanas. </w:t>
      </w:r>
      <w:bookmarkEnd w:id="3"/>
    </w:p>
    <w:p w14:paraId="126DDA23" w14:textId="6FC9041D" w:rsidR="005938D3" w:rsidRPr="009F7C76" w:rsidRDefault="005938D3" w:rsidP="00141727">
      <w:pPr>
        <w:pStyle w:val="Sarakstarindkopa"/>
        <w:numPr>
          <w:ilvl w:val="1"/>
          <w:numId w:val="8"/>
        </w:numPr>
        <w:spacing w:after="0" w:line="240" w:lineRule="auto"/>
        <w:ind w:left="567" w:hanging="567"/>
        <w:jc w:val="both"/>
        <w:rPr>
          <w:rFonts w:ascii="Times New Roman" w:eastAsia="Calibri" w:hAnsi="Times New Roman" w:cs="Times New Roman"/>
          <w:color w:val="000000" w:themeColor="text1"/>
          <w:lang w:eastAsia="lv-LV"/>
        </w:rPr>
      </w:pPr>
      <w:r>
        <w:rPr>
          <w:rFonts w:ascii="Times New Roman" w:eastAsia="Calibri" w:hAnsi="Times New Roman" w:cs="Times New Roman"/>
          <w:b/>
          <w:bCs/>
          <w:color w:val="000000" w:themeColor="text1"/>
          <w:lang w:eastAsia="lv-LV"/>
        </w:rPr>
        <w:t xml:space="preserve">Garantijas laiks: </w:t>
      </w:r>
      <w:r w:rsidR="00B62FD2">
        <w:rPr>
          <w:rFonts w:ascii="Times New Roman" w:eastAsia="Calibri" w:hAnsi="Times New Roman" w:cs="Times New Roman"/>
          <w:b/>
          <w:bCs/>
          <w:color w:val="000000" w:themeColor="text1"/>
          <w:lang w:eastAsia="lv-LV"/>
        </w:rPr>
        <w:t xml:space="preserve">60 (sešdesmit) </w:t>
      </w:r>
      <w:r>
        <w:rPr>
          <w:rFonts w:ascii="Times New Roman" w:eastAsia="Calibri" w:hAnsi="Times New Roman" w:cs="Times New Roman"/>
          <w:b/>
          <w:bCs/>
          <w:color w:val="000000" w:themeColor="text1"/>
          <w:lang w:eastAsia="lv-LV"/>
        </w:rPr>
        <w:t>mēneši.</w:t>
      </w:r>
    </w:p>
    <w:p w14:paraId="3026D256" w14:textId="77777777" w:rsidR="00A5530B" w:rsidRPr="009F7C76" w:rsidRDefault="00A5530B"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p>
    <w:p w14:paraId="5C5FFBEA" w14:textId="77777777" w:rsidR="00333258" w:rsidRPr="009F7C76" w:rsidRDefault="00333258" w:rsidP="00141727">
      <w:pPr>
        <w:pStyle w:val="Sarakstarindkopa"/>
        <w:widowControl w:val="0"/>
        <w:numPr>
          <w:ilvl w:val="0"/>
          <w:numId w:val="8"/>
        </w:numPr>
        <w:overflowPunct w:val="0"/>
        <w:autoSpaceDE w:val="0"/>
        <w:autoSpaceDN w:val="0"/>
        <w:adjustRightInd w:val="0"/>
        <w:spacing w:after="0" w:line="240" w:lineRule="auto"/>
        <w:ind w:left="567" w:hanging="567"/>
        <w:jc w:val="both"/>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Pretendenti</w:t>
      </w:r>
    </w:p>
    <w:p w14:paraId="69503591" w14:textId="7C3CA9A1" w:rsidR="008E37BE" w:rsidRPr="009F7C76" w:rsidRDefault="00B62FD2" w:rsidP="00141727">
      <w:pPr>
        <w:pStyle w:val="Sarakstarindkopa"/>
        <w:widowControl w:val="0"/>
        <w:numPr>
          <w:ilvl w:val="1"/>
          <w:numId w:val="8"/>
        </w:numPr>
        <w:adjustRightInd w:val="0"/>
        <w:spacing w:after="0" w:line="240" w:lineRule="auto"/>
        <w:ind w:left="567" w:hanging="567"/>
        <w:jc w:val="both"/>
        <w:textAlignment w:val="baseline"/>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Iepirkumā</w:t>
      </w:r>
      <w:r w:rsidR="002928BA" w:rsidRPr="009F7C76">
        <w:rPr>
          <w:rFonts w:ascii="Times New Roman" w:eastAsia="Calibri" w:hAnsi="Times New Roman" w:cs="Times New Roman"/>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var piedalīties </w:t>
      </w:r>
      <w:r w:rsidR="008E37BE" w:rsidRPr="009F7C76">
        <w:rPr>
          <w:rFonts w:ascii="Times New Roman" w:eastAsia="Calibri" w:hAnsi="Times New Roman" w:cs="Times New Roman"/>
          <w:color w:val="000000" w:themeColor="text1"/>
          <w:lang w:eastAsia="lv-LV"/>
        </w:rPr>
        <w:t xml:space="preserve">jebkura </w:t>
      </w:r>
      <w:r w:rsidR="00ED2B77" w:rsidRPr="009F7C76">
        <w:rPr>
          <w:rFonts w:ascii="Times New Roman" w:eastAsia="Calibri" w:hAnsi="Times New Roman" w:cs="Times New Roman"/>
          <w:color w:val="000000" w:themeColor="text1"/>
          <w:lang w:eastAsia="lv-LV"/>
        </w:rPr>
        <w:t xml:space="preserve">persona vai personu </w:t>
      </w:r>
      <w:r w:rsidR="008E37BE" w:rsidRPr="009F7C76">
        <w:rPr>
          <w:rFonts w:ascii="Times New Roman" w:eastAsia="Calibri" w:hAnsi="Times New Roman" w:cs="Times New Roman"/>
          <w:color w:val="000000" w:themeColor="text1"/>
          <w:lang w:eastAsia="lv-LV"/>
        </w:rPr>
        <w:t xml:space="preserve">apvienība </w:t>
      </w:r>
      <w:r w:rsidR="008E37BE" w:rsidRPr="009F7C76">
        <w:rPr>
          <w:rFonts w:ascii="Times New Roman" w:hAnsi="Times New Roman" w:cs="Times New Roman"/>
          <w:color w:val="000000" w:themeColor="text1"/>
        </w:rPr>
        <w:t>jebkurā to kombinācijā</w:t>
      </w:r>
      <w:r w:rsidR="00ED2B77" w:rsidRPr="009F7C76">
        <w:rPr>
          <w:rFonts w:ascii="Times New Roman" w:eastAsia="Calibri" w:hAnsi="Times New Roman" w:cs="Times New Roman"/>
          <w:color w:val="000000" w:themeColor="text1"/>
          <w:lang w:eastAsia="lv-LV"/>
        </w:rPr>
        <w:t xml:space="preserve"> (turpmāk – Pretendent</w:t>
      </w:r>
      <w:r w:rsidR="003F5632" w:rsidRPr="009F7C76">
        <w:rPr>
          <w:rFonts w:ascii="Times New Roman" w:eastAsia="Calibri" w:hAnsi="Times New Roman" w:cs="Times New Roman"/>
          <w:color w:val="000000" w:themeColor="text1"/>
          <w:lang w:eastAsia="lv-LV"/>
        </w:rPr>
        <w:t>s</w:t>
      </w:r>
      <w:r w:rsidR="00ED2B77" w:rsidRPr="009F7C76">
        <w:rPr>
          <w:rFonts w:ascii="Times New Roman" w:eastAsia="Calibri" w:hAnsi="Times New Roman" w:cs="Times New Roman"/>
          <w:color w:val="000000" w:themeColor="text1"/>
          <w:lang w:eastAsia="lv-LV"/>
        </w:rPr>
        <w:t xml:space="preserve">), neatkarīgi no uzņēmējdarbības un īpašuma formas, </w:t>
      </w:r>
      <w:r w:rsidR="008E37BE" w:rsidRPr="009F7C76">
        <w:rPr>
          <w:rFonts w:ascii="Times New Roman" w:hAnsi="Times New Roman" w:cs="Times New Roman"/>
          <w:color w:val="000000" w:themeColor="text1"/>
        </w:rPr>
        <w:t xml:space="preserve">kas atbilst </w:t>
      </w:r>
      <w:r>
        <w:rPr>
          <w:rFonts w:ascii="Times New Roman" w:hAnsi="Times New Roman" w:cs="Times New Roman"/>
          <w:color w:val="000000" w:themeColor="text1"/>
        </w:rPr>
        <w:t>iepirkuma</w:t>
      </w:r>
      <w:r w:rsidR="008E37BE" w:rsidRPr="009F7C76">
        <w:rPr>
          <w:rFonts w:ascii="Times New Roman" w:hAnsi="Times New Roman" w:cs="Times New Roman"/>
          <w:color w:val="000000" w:themeColor="text1"/>
        </w:rPr>
        <w:t xml:space="preserve"> dokumentācijā noteiktajām prasībām.</w:t>
      </w:r>
    </w:p>
    <w:p w14:paraId="4523FBA7" w14:textId="15D6FEF8" w:rsidR="008E37BE" w:rsidRPr="009F7C76"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color w:val="000000" w:themeColor="text1"/>
        </w:rPr>
      </w:pPr>
      <w:r w:rsidRPr="009F7C76">
        <w:rPr>
          <w:rFonts w:ascii="Times New Roman" w:hAnsi="Times New Roman" w:cs="Times New Roman"/>
          <w:color w:val="000000" w:themeColor="text1"/>
        </w:rPr>
        <w:t xml:space="preserve">Ja piedāvājumu iesniedz personu apvienība jebkurā to kombinācijā, jāiesniedz visu iesaistīto pušu parakstīts apliecinājums par kopīgu dalību </w:t>
      </w:r>
      <w:r w:rsidR="00B62FD2">
        <w:rPr>
          <w:rFonts w:ascii="Times New Roman" w:hAnsi="Times New Roman" w:cs="Times New Roman"/>
          <w:color w:val="000000" w:themeColor="text1"/>
        </w:rPr>
        <w:t>iepirkumā</w:t>
      </w:r>
      <w:r w:rsidRPr="009F7C76">
        <w:rPr>
          <w:rFonts w:ascii="Times New Roman" w:hAnsi="Times New Roman" w:cs="Times New Roman"/>
          <w:color w:val="000000" w:themeColor="text1"/>
        </w:rPr>
        <w:t>.</w:t>
      </w:r>
    </w:p>
    <w:p w14:paraId="107A18CD" w14:textId="5A3C6395" w:rsidR="008E37BE" w:rsidRPr="009F7C76"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color w:val="000000" w:themeColor="text1"/>
        </w:rPr>
      </w:pPr>
      <w:r w:rsidRPr="009F7C76">
        <w:rPr>
          <w:rFonts w:ascii="Times New Roman" w:hAnsi="Times New Roman" w:cs="Times New Roman"/>
          <w:color w:val="000000" w:themeColor="text1"/>
        </w:rPr>
        <w:t>Ja piedāvājumu iesniedz personu apvienība jebkurā to kombinācijā, tai uzvaras gadījumā jāizveido personālsabiedrība</w:t>
      </w:r>
      <w:r w:rsidR="00874DE1" w:rsidRPr="009F7C76">
        <w:rPr>
          <w:rFonts w:ascii="Times New Roman" w:hAnsi="Times New Roman" w:cs="Times New Roman"/>
          <w:color w:val="000000" w:themeColor="text1"/>
        </w:rPr>
        <w:t xml:space="preserve"> vai jānoslēdz sabiedrības līgums</w:t>
      </w:r>
      <w:r w:rsidR="002D4C85" w:rsidRPr="009F7C76">
        <w:rPr>
          <w:rFonts w:ascii="Times New Roman" w:hAnsi="Times New Roman" w:cs="Times New Roman"/>
          <w:color w:val="000000" w:themeColor="text1"/>
        </w:rPr>
        <w:t xml:space="preserve">, </w:t>
      </w:r>
      <w:r w:rsidR="002D4C85" w:rsidRPr="009F7C76">
        <w:rPr>
          <w:rFonts w:ascii="Times New Roman" w:hAnsi="Times New Roman" w:cs="Times New Roman"/>
          <w:color w:val="000000" w:themeColor="text1"/>
          <w:kern w:val="28"/>
          <w:lang w:eastAsia="lv-LV"/>
        </w:rPr>
        <w:t>vienojoties par apvienības dalībnieku atbildības sadalījumu</w:t>
      </w:r>
      <w:r w:rsidRPr="009F7C76">
        <w:rPr>
          <w:rFonts w:ascii="Times New Roman" w:hAnsi="Times New Roman" w:cs="Times New Roman"/>
          <w:color w:val="000000" w:themeColor="text1"/>
        </w:rPr>
        <w:t xml:space="preserve">. Tas neattiecas uz to </w:t>
      </w:r>
      <w:r w:rsidR="002D4C85" w:rsidRPr="009F7C76">
        <w:rPr>
          <w:rFonts w:ascii="Times New Roman" w:hAnsi="Times New Roman" w:cs="Times New Roman"/>
          <w:color w:val="000000" w:themeColor="text1"/>
        </w:rPr>
        <w:t>personu</w:t>
      </w:r>
      <w:r w:rsidRPr="009F7C76">
        <w:rPr>
          <w:rFonts w:ascii="Times New Roman" w:hAnsi="Times New Roman" w:cs="Times New Roman"/>
          <w:color w:val="000000" w:themeColor="text1"/>
        </w:rPr>
        <w:t xml:space="preserve"> apvienību, kas jau savu piedāvājumu iesniedz kā reģistrēta personālsabiedrība attiecīgās valsts normatīvo aktu prasībām.</w:t>
      </w:r>
    </w:p>
    <w:p w14:paraId="37162FDD" w14:textId="7EF3AC1C" w:rsidR="00ED2B77" w:rsidRPr="009F7C76" w:rsidRDefault="002D4C85"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Personu apvienība un p</w:t>
      </w:r>
      <w:r w:rsidR="008E37BE" w:rsidRPr="009F7C76">
        <w:rPr>
          <w:rFonts w:ascii="Times New Roman" w:hAnsi="Times New Roman" w:cs="Times New Roman"/>
          <w:color w:val="000000" w:themeColor="text1"/>
        </w:rPr>
        <w:t xml:space="preserve">ersonālsabiedrība piedāvājumā papildus norāda personu, kas </w:t>
      </w:r>
      <w:r w:rsidR="00B62FD2">
        <w:rPr>
          <w:rFonts w:ascii="Times New Roman" w:hAnsi="Times New Roman" w:cs="Times New Roman"/>
          <w:color w:val="000000" w:themeColor="text1"/>
        </w:rPr>
        <w:t>iepirkumā</w:t>
      </w:r>
      <w:r w:rsidR="002928BA" w:rsidRPr="009F7C76">
        <w:rPr>
          <w:rFonts w:ascii="Times New Roman" w:hAnsi="Times New Roman" w:cs="Times New Roman"/>
          <w:color w:val="000000" w:themeColor="text1"/>
        </w:rPr>
        <w:t xml:space="preserve"> </w:t>
      </w:r>
      <w:r w:rsidR="008E37BE" w:rsidRPr="009F7C76">
        <w:rPr>
          <w:rFonts w:ascii="Times New Roman" w:hAnsi="Times New Roman" w:cs="Times New Roman"/>
          <w:color w:val="000000" w:themeColor="text1"/>
        </w:rPr>
        <w:t>pārs</w:t>
      </w:r>
      <w:r w:rsidR="0003346E" w:rsidRPr="009F7C76">
        <w:rPr>
          <w:rFonts w:ascii="Times New Roman" w:hAnsi="Times New Roman" w:cs="Times New Roman"/>
          <w:color w:val="000000" w:themeColor="text1"/>
        </w:rPr>
        <w:t>tāv attiecīgo personu apvienību</w:t>
      </w:r>
      <w:r w:rsidR="008E37BE" w:rsidRPr="009F7C76">
        <w:rPr>
          <w:rFonts w:ascii="Times New Roman" w:hAnsi="Times New Roman" w:cs="Times New Roman"/>
          <w:color w:val="000000" w:themeColor="text1"/>
        </w:rPr>
        <w:t>.</w:t>
      </w:r>
    </w:p>
    <w:p w14:paraId="6936FE62" w14:textId="77777777" w:rsidR="00333258" w:rsidRPr="009F7C76" w:rsidRDefault="00333258"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p>
    <w:p w14:paraId="3B9ABD6D" w14:textId="50D386E6" w:rsidR="0003346E" w:rsidRPr="009F7C76" w:rsidRDefault="00B62FD2" w:rsidP="00141727">
      <w:pPr>
        <w:numPr>
          <w:ilvl w:val="0"/>
          <w:numId w:val="10"/>
        </w:numPr>
        <w:spacing w:after="0" w:line="240" w:lineRule="auto"/>
        <w:ind w:left="567" w:hanging="567"/>
        <w:jc w:val="both"/>
        <w:rPr>
          <w:rFonts w:ascii="Times New Roman" w:hAnsi="Times New Roman" w:cs="Times New Roman"/>
          <w:b/>
          <w:color w:val="000000" w:themeColor="text1"/>
        </w:rPr>
      </w:pPr>
      <w:r>
        <w:rPr>
          <w:rFonts w:ascii="Times New Roman" w:hAnsi="Times New Roman" w:cs="Times New Roman"/>
          <w:b/>
          <w:color w:val="000000" w:themeColor="text1"/>
        </w:rPr>
        <w:t>Iepirkums</w:t>
      </w:r>
      <w:r w:rsidR="0003346E" w:rsidRPr="009F7C76">
        <w:rPr>
          <w:rFonts w:ascii="Times New Roman" w:hAnsi="Times New Roman" w:cs="Times New Roman"/>
          <w:b/>
          <w:color w:val="000000" w:themeColor="text1"/>
        </w:rPr>
        <w:t xml:space="preserve"> izziņošana un informācija par iepirkuma nolikumu</w:t>
      </w:r>
    </w:p>
    <w:p w14:paraId="7D4F7BFD" w14:textId="174FC014" w:rsidR="00CE07BA" w:rsidRDefault="00B62FD2" w:rsidP="00CE07BA">
      <w:pPr>
        <w:widowControl w:val="0"/>
        <w:numPr>
          <w:ilvl w:val="1"/>
          <w:numId w:val="10"/>
        </w:numPr>
        <w:adjustRightInd w:val="0"/>
        <w:spacing w:after="0" w:line="240" w:lineRule="auto"/>
        <w:ind w:left="567" w:hanging="567"/>
        <w:jc w:val="both"/>
        <w:textAlignment w:val="baseline"/>
        <w:rPr>
          <w:rFonts w:ascii="Times New Roman" w:hAnsi="Times New Roman" w:cs="Times New Roman"/>
          <w:color w:val="000000" w:themeColor="text1"/>
        </w:rPr>
      </w:pPr>
      <w:r>
        <w:rPr>
          <w:rFonts w:ascii="Times New Roman" w:hAnsi="Times New Roman" w:cs="Times New Roman"/>
          <w:color w:val="000000" w:themeColor="text1"/>
        </w:rPr>
        <w:t>Iepirkums</w:t>
      </w:r>
      <w:r w:rsidR="00CE07BA" w:rsidRPr="00CE07BA">
        <w:rPr>
          <w:rFonts w:ascii="Times New Roman" w:hAnsi="Times New Roman" w:cs="Times New Roman"/>
          <w:color w:val="000000" w:themeColor="text1"/>
        </w:rPr>
        <w:t>, saskaņā ar Ministru kabineta  2017. gada 28. februāra noteikumi Nr.104 “Noteikumi par iepirkuma procedūru un tās piemērošanas kārtību pasūtītāja finansētiem projektiem”.</w:t>
      </w:r>
    </w:p>
    <w:p w14:paraId="5E44E8F2" w14:textId="73DDEB21" w:rsidR="008A39B4" w:rsidRPr="008A39B4" w:rsidRDefault="00167D45" w:rsidP="006B2BDE">
      <w:pPr>
        <w:widowControl w:val="0"/>
        <w:numPr>
          <w:ilvl w:val="1"/>
          <w:numId w:val="10"/>
        </w:numPr>
        <w:adjustRightInd w:val="0"/>
        <w:spacing w:after="0" w:line="240" w:lineRule="auto"/>
        <w:ind w:left="567" w:hanging="567"/>
        <w:jc w:val="both"/>
        <w:textAlignment w:val="baseline"/>
        <w:rPr>
          <w:rFonts w:ascii="Times New Roman" w:hAnsi="Times New Roman" w:cs="Times New Roman"/>
          <w:color w:val="000000" w:themeColor="text1"/>
        </w:rPr>
      </w:pPr>
      <w:r w:rsidRPr="008A39B4">
        <w:rPr>
          <w:rFonts w:ascii="Times New Roman" w:hAnsi="Times New Roman" w:cs="Times New Roman"/>
          <w:color w:val="000000" w:themeColor="text1"/>
        </w:rPr>
        <w:t>Iepirkum</w:t>
      </w:r>
      <w:r w:rsidR="008A39B4" w:rsidRPr="008A39B4">
        <w:rPr>
          <w:rFonts w:ascii="Times New Roman" w:hAnsi="Times New Roman" w:cs="Times New Roman"/>
          <w:color w:val="000000" w:themeColor="text1"/>
        </w:rPr>
        <w:t>s ir</w:t>
      </w:r>
      <w:r w:rsidRPr="008A39B4">
        <w:rPr>
          <w:rFonts w:ascii="Times New Roman" w:hAnsi="Times New Roman" w:cs="Times New Roman"/>
          <w:color w:val="000000" w:themeColor="text1"/>
        </w:rPr>
        <w:t xml:space="preserve"> izziņo</w:t>
      </w:r>
      <w:r w:rsidR="008A39B4" w:rsidRPr="008A39B4">
        <w:rPr>
          <w:rFonts w:ascii="Times New Roman" w:hAnsi="Times New Roman" w:cs="Times New Roman"/>
          <w:color w:val="000000" w:themeColor="text1"/>
        </w:rPr>
        <w:t>ts un Iepirkuma nolikums ar visiem pielikumiem ir brīvi pieejamas</w:t>
      </w:r>
      <w:r w:rsidR="00CE07BA" w:rsidRPr="008A39B4">
        <w:rPr>
          <w:rFonts w:ascii="Times New Roman" w:hAnsi="Times New Roman" w:cs="Times New Roman"/>
          <w:color w:val="000000" w:themeColor="text1"/>
        </w:rPr>
        <w:t xml:space="preserve"> Iepirkumu Uzraudzības biroja mājas lapā</w:t>
      </w:r>
      <w:r w:rsidRPr="008A39B4">
        <w:rPr>
          <w:rFonts w:ascii="Times New Roman" w:hAnsi="Times New Roman" w:cs="Times New Roman"/>
          <w:color w:val="000000" w:themeColor="text1"/>
        </w:rPr>
        <w:t xml:space="preserve"> </w:t>
      </w:r>
      <w:hyperlink r:id="rId8" w:history="1">
        <w:r w:rsidRPr="00BD767E">
          <w:rPr>
            <w:rStyle w:val="Hipersaite"/>
          </w:rPr>
          <w:t>www.iub.gov.lv</w:t>
        </w:r>
      </w:hyperlink>
      <w:r w:rsidR="008A39B4" w:rsidRPr="008A39B4">
        <w:rPr>
          <w:rFonts w:ascii="Times New Roman" w:hAnsi="Times New Roman" w:cs="Times New Roman"/>
          <w:color w:val="000000" w:themeColor="text1"/>
        </w:rPr>
        <w:t xml:space="preserve"> </w:t>
      </w:r>
      <w:r w:rsidR="008A39B4">
        <w:rPr>
          <w:rFonts w:ascii="Times New Roman" w:hAnsi="Times New Roman" w:cs="Times New Roman"/>
          <w:color w:val="000000" w:themeColor="text1"/>
        </w:rPr>
        <w:t>v</w:t>
      </w:r>
      <w:r w:rsidR="008A39B4" w:rsidRPr="008A39B4">
        <w:rPr>
          <w:rFonts w:ascii="Times New Roman" w:hAnsi="Times New Roman" w:cs="Times New Roman"/>
          <w:color w:val="000000" w:themeColor="text1"/>
        </w:rPr>
        <w:t>ienlaikus</w:t>
      </w:r>
      <w:r w:rsidR="008A39B4">
        <w:rPr>
          <w:rFonts w:ascii="Times New Roman" w:hAnsi="Times New Roman" w:cs="Times New Roman"/>
          <w:color w:val="000000" w:themeColor="text1"/>
        </w:rPr>
        <w:t xml:space="preserve"> a</w:t>
      </w:r>
      <w:r w:rsidRPr="008A39B4">
        <w:rPr>
          <w:rFonts w:ascii="Times New Roman" w:hAnsi="Times New Roman" w:cs="Times New Roman"/>
          <w:color w:val="000000" w:themeColor="text1"/>
        </w:rPr>
        <w:t xml:space="preserve">r iepirkuma dokumentāciju var iepazīties: Kūdras iela 27, 3.stāvā Olaine, Olaines novads, LV - 2114, iepriekš sazinoties ar iepirkuma procedūras kontaktpersonu, vai Pasūtītāja  mājas lapā internetā </w:t>
      </w:r>
      <w:hyperlink r:id="rId9" w:history="1">
        <w:r w:rsidR="00715C00" w:rsidRPr="00FE1A31">
          <w:rPr>
            <w:rStyle w:val="Hipersaite"/>
          </w:rPr>
          <w:t>www.ous.lv</w:t>
        </w:r>
      </w:hyperlink>
      <w:r w:rsidR="00715C00">
        <w:rPr>
          <w:rFonts w:ascii="Times New Roman" w:hAnsi="Times New Roman" w:cs="Times New Roman"/>
          <w:color w:val="000000" w:themeColor="text1"/>
        </w:rPr>
        <w:t xml:space="preserve"> </w:t>
      </w:r>
      <w:r w:rsidRPr="008A39B4">
        <w:rPr>
          <w:rFonts w:ascii="Times New Roman" w:hAnsi="Times New Roman" w:cs="Times New Roman"/>
          <w:color w:val="000000" w:themeColor="text1"/>
        </w:rPr>
        <w:t>sadaļā “Iepirkumi”.</w:t>
      </w:r>
    </w:p>
    <w:p w14:paraId="2CB65EEA" w14:textId="7298781D" w:rsidR="00CE07BA" w:rsidRPr="008A39B4" w:rsidRDefault="00CE07BA" w:rsidP="006B2BDE">
      <w:pPr>
        <w:pStyle w:val="Sarakstarindkopa"/>
        <w:widowControl w:val="0"/>
        <w:numPr>
          <w:ilvl w:val="1"/>
          <w:numId w:val="10"/>
        </w:numPr>
        <w:adjustRightInd w:val="0"/>
        <w:spacing w:after="0" w:line="240" w:lineRule="auto"/>
        <w:ind w:left="567" w:hanging="567"/>
        <w:jc w:val="both"/>
        <w:textAlignment w:val="baseline"/>
        <w:rPr>
          <w:rFonts w:ascii="Times New Roman" w:hAnsi="Times New Roman" w:cs="Times New Roman"/>
          <w:color w:val="000000" w:themeColor="text1"/>
        </w:rPr>
      </w:pPr>
      <w:r w:rsidRPr="008A39B4">
        <w:rPr>
          <w:rFonts w:ascii="Times New Roman" w:hAnsi="Times New Roman" w:cs="Times New Roman"/>
          <w:color w:val="000000" w:themeColor="text1"/>
        </w:rPr>
        <w:lastRenderedPageBreak/>
        <w:t xml:space="preserve">Pasūtītājs nav atbildīgs par to, ja kāda ieinteresētā persona nav iepazinusies ar informāciju, kam ir nodrošināta brīva un tieša elektroniskā pieeja. </w:t>
      </w:r>
    </w:p>
    <w:p w14:paraId="561AF979" w14:textId="6FACD69C" w:rsidR="00E86F09" w:rsidRPr="009F7C76" w:rsidRDefault="0003346E" w:rsidP="00141727">
      <w:pPr>
        <w:pStyle w:val="Sarakstarindkopa"/>
        <w:numPr>
          <w:ilvl w:val="1"/>
          <w:numId w:val="10"/>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Pasūtītājs </w:t>
      </w:r>
      <w:r w:rsidR="00E86F09" w:rsidRPr="009F7C76">
        <w:rPr>
          <w:rFonts w:ascii="Times New Roman" w:hAnsi="Times New Roman" w:cs="Times New Roman"/>
          <w:color w:val="000000" w:themeColor="text1"/>
        </w:rPr>
        <w:t xml:space="preserve">1 (vienas) darbdienas laikā </w:t>
      </w:r>
      <w:r w:rsidR="00F4372B" w:rsidRPr="009F7C76">
        <w:rPr>
          <w:rFonts w:ascii="Times New Roman" w:hAnsi="Times New Roman" w:cs="Times New Roman"/>
          <w:color w:val="000000" w:themeColor="text1"/>
        </w:rPr>
        <w:t>nos</w:t>
      </w:r>
      <w:r w:rsidR="008A39B4">
        <w:rPr>
          <w:rFonts w:ascii="Times New Roman" w:hAnsi="Times New Roman" w:cs="Times New Roman"/>
          <w:color w:val="000000" w:themeColor="text1"/>
        </w:rPr>
        <w:t>u</w:t>
      </w:r>
      <w:r w:rsidR="00F4372B" w:rsidRPr="009F7C76">
        <w:rPr>
          <w:rFonts w:ascii="Times New Roman" w:hAnsi="Times New Roman" w:cs="Times New Roman"/>
          <w:color w:val="000000" w:themeColor="text1"/>
        </w:rPr>
        <w:t xml:space="preserve">ta elektroniski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nolikum</w:t>
      </w:r>
      <w:r w:rsidR="00E86F09" w:rsidRPr="009F7C76">
        <w:rPr>
          <w:rFonts w:ascii="Times New Roman" w:hAnsi="Times New Roman" w:cs="Times New Roman"/>
          <w:color w:val="000000" w:themeColor="text1"/>
        </w:rPr>
        <w:t>u</w:t>
      </w:r>
      <w:r w:rsidRPr="009F7C76">
        <w:rPr>
          <w:rFonts w:ascii="Times New Roman" w:hAnsi="Times New Roman" w:cs="Times New Roman"/>
          <w:color w:val="000000" w:themeColor="text1"/>
        </w:rPr>
        <w:t xml:space="preserve"> ikviena</w:t>
      </w:r>
      <w:r w:rsidR="00BF56D4" w:rsidRPr="009F7C76">
        <w:rPr>
          <w:rFonts w:ascii="Times New Roman" w:hAnsi="Times New Roman" w:cs="Times New Roman"/>
          <w:color w:val="000000" w:themeColor="text1"/>
        </w:rPr>
        <w:t>i</w:t>
      </w:r>
      <w:r w:rsidRPr="009F7C76">
        <w:rPr>
          <w:rFonts w:ascii="Times New Roman" w:hAnsi="Times New Roman" w:cs="Times New Roman"/>
          <w:color w:val="000000" w:themeColor="text1"/>
        </w:rPr>
        <w:t xml:space="preserve"> ieinteresētaja</w:t>
      </w:r>
      <w:r w:rsidR="00BF56D4" w:rsidRPr="009F7C76">
        <w:rPr>
          <w:rFonts w:ascii="Times New Roman" w:hAnsi="Times New Roman" w:cs="Times New Roman"/>
          <w:color w:val="000000" w:themeColor="text1"/>
        </w:rPr>
        <w:t>i</w:t>
      </w:r>
      <w:r w:rsidRPr="009F7C76">
        <w:rPr>
          <w:rFonts w:ascii="Times New Roman" w:hAnsi="Times New Roman" w:cs="Times New Roman"/>
          <w:color w:val="000000" w:themeColor="text1"/>
        </w:rPr>
        <w:t xml:space="preserve"> </w:t>
      </w:r>
      <w:r w:rsidR="00BF56D4" w:rsidRPr="009F7C76">
        <w:rPr>
          <w:rFonts w:ascii="Times New Roman" w:hAnsi="Times New Roman" w:cs="Times New Roman"/>
          <w:color w:val="000000" w:themeColor="text1"/>
        </w:rPr>
        <w:t>personai</w:t>
      </w:r>
      <w:r w:rsidRPr="009F7C76">
        <w:rPr>
          <w:rFonts w:ascii="Times New Roman" w:hAnsi="Times New Roman" w:cs="Times New Roman"/>
          <w:color w:val="000000" w:themeColor="text1"/>
        </w:rPr>
        <w:t>, kur</w:t>
      </w:r>
      <w:r w:rsidR="00BF56D4" w:rsidRPr="009F7C76">
        <w:rPr>
          <w:rFonts w:ascii="Times New Roman" w:hAnsi="Times New Roman" w:cs="Times New Roman"/>
          <w:color w:val="000000" w:themeColor="text1"/>
        </w:rPr>
        <w:t>a</w:t>
      </w:r>
      <w:r w:rsidRPr="009F7C76">
        <w:rPr>
          <w:rFonts w:ascii="Times New Roman" w:hAnsi="Times New Roman" w:cs="Times New Roman"/>
          <w:color w:val="000000" w:themeColor="text1"/>
        </w:rPr>
        <w:t xml:space="preserve"> </w:t>
      </w:r>
      <w:r w:rsidR="00BF56D4" w:rsidRPr="009F7C76">
        <w:rPr>
          <w:rFonts w:ascii="Times New Roman" w:hAnsi="Times New Roman" w:cs="Times New Roman"/>
          <w:color w:val="000000" w:themeColor="text1"/>
        </w:rPr>
        <w:t xml:space="preserve">Pasūtītāja kontaktpersonai </w:t>
      </w:r>
      <w:r w:rsidR="00CE3761">
        <w:rPr>
          <w:rFonts w:ascii="Times New Roman" w:hAnsi="Times New Roman" w:cs="Times New Roman"/>
          <w:color w:val="000000" w:themeColor="text1"/>
        </w:rPr>
        <w:t xml:space="preserve">rakstiski </w:t>
      </w:r>
      <w:r w:rsidRPr="009F7C76">
        <w:rPr>
          <w:rFonts w:ascii="Times New Roman" w:hAnsi="Times New Roman" w:cs="Times New Roman"/>
          <w:color w:val="000000" w:themeColor="text1"/>
        </w:rPr>
        <w:t>pieprasīj</w:t>
      </w:r>
      <w:r w:rsidR="00BF56D4" w:rsidRPr="009F7C76">
        <w:rPr>
          <w:rFonts w:ascii="Times New Roman" w:hAnsi="Times New Roman" w:cs="Times New Roman"/>
          <w:color w:val="000000" w:themeColor="text1"/>
        </w:rPr>
        <w:t>usi</w:t>
      </w:r>
      <w:r w:rsidR="00EF69E7" w:rsidRPr="009F7C76">
        <w:rPr>
          <w:rFonts w:ascii="Times New Roman" w:hAnsi="Times New Roman" w:cs="Times New Roman"/>
          <w:color w:val="000000" w:themeColor="text1"/>
        </w:rPr>
        <w:t xml:space="preserve"> </w:t>
      </w:r>
      <w:r w:rsidR="00B62FD2">
        <w:rPr>
          <w:rFonts w:ascii="Times New Roman" w:hAnsi="Times New Roman" w:cs="Times New Roman"/>
          <w:color w:val="000000" w:themeColor="text1"/>
        </w:rPr>
        <w:t>iepirkuma</w:t>
      </w:r>
      <w:r w:rsidR="00EF69E7" w:rsidRPr="009F7C76">
        <w:rPr>
          <w:rFonts w:ascii="Times New Roman" w:hAnsi="Times New Roman" w:cs="Times New Roman"/>
          <w:color w:val="000000" w:themeColor="text1"/>
        </w:rPr>
        <w:t xml:space="preserve"> dokumentu izsniegšanu</w:t>
      </w:r>
      <w:r w:rsidRPr="009F7C76">
        <w:rPr>
          <w:rFonts w:ascii="Times New Roman" w:hAnsi="Times New Roman" w:cs="Times New Roman"/>
          <w:color w:val="000000" w:themeColor="text1"/>
        </w:rPr>
        <w:t xml:space="preserve">. </w:t>
      </w:r>
    </w:p>
    <w:p w14:paraId="63E16CD3" w14:textId="044B65A4" w:rsidR="00E86F09" w:rsidRPr="009F7C76" w:rsidRDefault="0003346E" w:rsidP="008A39B4">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Ja </w:t>
      </w:r>
      <w:r w:rsidR="002928BA" w:rsidRPr="009F7C76">
        <w:rPr>
          <w:rFonts w:ascii="Times New Roman" w:hAnsi="Times New Roman" w:cs="Times New Roman"/>
          <w:color w:val="000000" w:themeColor="text1"/>
        </w:rPr>
        <w:t>P</w:t>
      </w:r>
      <w:r w:rsidRPr="009F7C76">
        <w:rPr>
          <w:rFonts w:ascii="Times New Roman" w:hAnsi="Times New Roman" w:cs="Times New Roman"/>
          <w:color w:val="000000" w:themeColor="text1"/>
        </w:rPr>
        <w:t xml:space="preserve">retendents pieprasa papildu informāciju par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nolikumu, Pasūtītājs</w:t>
      </w:r>
      <w:r w:rsidR="00EF69E7" w:rsidRPr="009F7C76">
        <w:rPr>
          <w:rFonts w:ascii="Times New Roman" w:hAnsi="Times New Roman" w:cs="Times New Roman"/>
          <w:color w:val="000000" w:themeColor="text1"/>
        </w:rPr>
        <w:t xml:space="preserve"> to sniedz </w:t>
      </w:r>
      <w:r w:rsidR="00CE3761">
        <w:rPr>
          <w:rFonts w:ascii="Times New Roman" w:hAnsi="Times New Roman" w:cs="Times New Roman"/>
          <w:color w:val="000000" w:themeColor="text1"/>
        </w:rPr>
        <w:t>5</w:t>
      </w:r>
      <w:r w:rsidR="00CE3761" w:rsidRPr="009F7C76">
        <w:rPr>
          <w:rFonts w:ascii="Times New Roman" w:hAnsi="Times New Roman" w:cs="Times New Roman"/>
          <w:color w:val="000000" w:themeColor="text1"/>
        </w:rPr>
        <w:t xml:space="preserve"> </w:t>
      </w:r>
      <w:r w:rsidR="00EF69E7" w:rsidRPr="009F7C76">
        <w:rPr>
          <w:rFonts w:ascii="Times New Roman" w:hAnsi="Times New Roman" w:cs="Times New Roman"/>
          <w:color w:val="000000" w:themeColor="text1"/>
        </w:rPr>
        <w:t>(</w:t>
      </w:r>
      <w:r w:rsidR="00CE3761">
        <w:rPr>
          <w:rFonts w:ascii="Times New Roman" w:hAnsi="Times New Roman" w:cs="Times New Roman"/>
          <w:color w:val="000000" w:themeColor="text1"/>
        </w:rPr>
        <w:t>pi</w:t>
      </w:r>
      <w:r w:rsidR="009C7F28">
        <w:rPr>
          <w:rFonts w:ascii="Times New Roman" w:hAnsi="Times New Roman" w:cs="Times New Roman"/>
          <w:color w:val="000000" w:themeColor="text1"/>
        </w:rPr>
        <w:t>e</w:t>
      </w:r>
      <w:r w:rsidR="00CE3761">
        <w:rPr>
          <w:rFonts w:ascii="Times New Roman" w:hAnsi="Times New Roman" w:cs="Times New Roman"/>
          <w:color w:val="000000" w:themeColor="text1"/>
        </w:rPr>
        <w:t>cu</w:t>
      </w:r>
      <w:r w:rsidR="00EF69E7" w:rsidRPr="009F7C76">
        <w:rPr>
          <w:rFonts w:ascii="Times New Roman" w:hAnsi="Times New Roman" w:cs="Times New Roman"/>
          <w:color w:val="000000" w:themeColor="text1"/>
        </w:rPr>
        <w:t>) darbdienu laikā, vienlaikus</w:t>
      </w:r>
      <w:r w:rsidRPr="009F7C76">
        <w:rPr>
          <w:rFonts w:ascii="Times New Roman" w:hAnsi="Times New Roman" w:cs="Times New Roman"/>
          <w:color w:val="000000" w:themeColor="text1"/>
        </w:rPr>
        <w:t xml:space="preserve"> </w:t>
      </w:r>
      <w:r w:rsidR="008A39B4" w:rsidRPr="008A39B4">
        <w:rPr>
          <w:rFonts w:ascii="Times New Roman" w:hAnsi="Times New Roman" w:cs="Times New Roman"/>
          <w:color w:val="000000" w:themeColor="text1"/>
        </w:rPr>
        <w:t>to publicējot Pasūtītāja mājas lapā internetā www.ous.lv sadaļā “Iepirkumi” pie Iepirkuma dokumentiem.</w:t>
      </w:r>
      <w:r w:rsidRPr="009F7C76">
        <w:rPr>
          <w:rFonts w:ascii="Times New Roman" w:hAnsi="Times New Roman" w:cs="Times New Roman"/>
          <w:color w:val="000000" w:themeColor="text1"/>
        </w:rPr>
        <w:t xml:space="preserve"> </w:t>
      </w:r>
    </w:p>
    <w:p w14:paraId="580C0128" w14:textId="0F1B3937" w:rsidR="00CE07BA" w:rsidRPr="008A39B4" w:rsidRDefault="00CE07BA" w:rsidP="008A39B4">
      <w:pPr>
        <w:pStyle w:val="Sarakstarindkopa"/>
        <w:numPr>
          <w:ilvl w:val="1"/>
          <w:numId w:val="10"/>
        </w:numPr>
        <w:spacing w:line="240" w:lineRule="auto"/>
        <w:ind w:left="567" w:hanging="567"/>
        <w:jc w:val="both"/>
        <w:rPr>
          <w:rFonts w:ascii="Times New Roman" w:hAnsi="Times New Roman" w:cs="Times New Roman"/>
          <w:color w:val="000000" w:themeColor="text1"/>
        </w:rPr>
      </w:pPr>
      <w:r w:rsidRPr="008A39B4">
        <w:rPr>
          <w:rFonts w:ascii="Times New Roman" w:hAnsi="Times New Roman" w:cs="Times New Roman"/>
          <w:color w:val="000000" w:themeColor="text1"/>
        </w:rPr>
        <w:t>Ja Pasūtītājs izdarījis grozījumus Nolikumā, tas iesniedz informāciju par grozījumiem Iepirkumu uzraudzības birojam publicēšanai</w:t>
      </w:r>
      <w:r w:rsidR="008A39B4" w:rsidRPr="008A39B4">
        <w:rPr>
          <w:rFonts w:ascii="Times New Roman" w:hAnsi="Times New Roman" w:cs="Times New Roman"/>
          <w:color w:val="000000" w:themeColor="text1"/>
        </w:rPr>
        <w:t>, vienlaikus publicējot attiecīgu paziņojumu Pasūtītāja mājas lapā internetā www.ous.lv sadaļā “Iepirkumi” pie Iepirkuma dokumentiem.</w:t>
      </w:r>
    </w:p>
    <w:p w14:paraId="6F2E11E3" w14:textId="77777777" w:rsidR="00CE07BA" w:rsidRPr="00CE07BA" w:rsidRDefault="00CE07BA" w:rsidP="008A39B4">
      <w:pPr>
        <w:pStyle w:val="Sarakstarindkopa"/>
        <w:numPr>
          <w:ilvl w:val="1"/>
          <w:numId w:val="10"/>
        </w:numPr>
        <w:spacing w:line="240" w:lineRule="auto"/>
        <w:ind w:left="567" w:hanging="567"/>
        <w:jc w:val="both"/>
        <w:rPr>
          <w:rFonts w:ascii="Times New Roman" w:hAnsi="Times New Roman" w:cs="Times New Roman"/>
          <w:color w:val="000000" w:themeColor="text1"/>
        </w:rPr>
      </w:pPr>
      <w:r w:rsidRPr="00CE07BA">
        <w:rPr>
          <w:rFonts w:ascii="Times New Roman" w:hAnsi="Times New Roman" w:cs="Times New Roman"/>
          <w:color w:val="000000" w:themeColor="text1"/>
        </w:rPr>
        <w:t xml:space="preserve">Pasūtītājs un Pretendents ar informāciju apmainās rakstiski latviešu valodā, nosūtot dokumentus pa pastu vai elektronisko pastu. </w:t>
      </w:r>
    </w:p>
    <w:p w14:paraId="55713171" w14:textId="77777777" w:rsidR="00CE07BA" w:rsidRPr="00CE07BA" w:rsidRDefault="00CE07BA" w:rsidP="008A39B4">
      <w:pPr>
        <w:pStyle w:val="Sarakstarindkopa"/>
        <w:numPr>
          <w:ilvl w:val="1"/>
          <w:numId w:val="10"/>
        </w:numPr>
        <w:spacing w:line="240" w:lineRule="auto"/>
        <w:ind w:left="567" w:hanging="567"/>
        <w:jc w:val="both"/>
        <w:rPr>
          <w:rFonts w:ascii="Times New Roman" w:hAnsi="Times New Roman" w:cs="Times New Roman"/>
          <w:color w:val="000000" w:themeColor="text1"/>
        </w:rPr>
      </w:pPr>
      <w:r w:rsidRPr="00CE07BA">
        <w:rPr>
          <w:rFonts w:ascii="Times New Roman" w:hAnsi="Times New Roman" w:cs="Times New Roman"/>
          <w:color w:val="000000" w:themeColor="text1"/>
        </w:rPr>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1FF6E2B1" w14:textId="77777777" w:rsidR="00BF56D4" w:rsidRPr="009F7C76" w:rsidRDefault="00BF56D4" w:rsidP="00BF56D4">
      <w:pPr>
        <w:pStyle w:val="Sarakstarindkopa"/>
        <w:spacing w:after="0" w:line="240" w:lineRule="auto"/>
        <w:ind w:left="426"/>
        <w:jc w:val="both"/>
        <w:rPr>
          <w:rFonts w:ascii="Times New Roman" w:eastAsia="Calibri" w:hAnsi="Times New Roman" w:cs="Times New Roman"/>
          <w:color w:val="000000" w:themeColor="text1"/>
          <w:lang w:eastAsia="lv-LV"/>
        </w:rPr>
      </w:pPr>
    </w:p>
    <w:p w14:paraId="5D636ED3" w14:textId="4FACD737" w:rsidR="00ED2B77" w:rsidRPr="009F7C76" w:rsidRDefault="00ED2B77" w:rsidP="00141727">
      <w:pPr>
        <w:pStyle w:val="Sarakstarindkopa"/>
        <w:numPr>
          <w:ilvl w:val="0"/>
          <w:numId w:val="10"/>
        </w:numPr>
        <w:spacing w:after="0" w:line="240" w:lineRule="auto"/>
        <w:ind w:left="567" w:hanging="567"/>
        <w:rPr>
          <w:rFonts w:ascii="Times New Roman" w:eastAsia="Calibri" w:hAnsi="Times New Roman" w:cs="Times New Roman"/>
          <w:color w:val="000000" w:themeColor="text1"/>
          <w:lang w:eastAsia="lv-LV"/>
        </w:rPr>
      </w:pPr>
      <w:bookmarkStart w:id="4" w:name="_Ref292977848"/>
      <w:r w:rsidRPr="009F7C76">
        <w:rPr>
          <w:rFonts w:ascii="Times New Roman" w:eastAsia="Calibri" w:hAnsi="Times New Roman" w:cs="Times New Roman"/>
          <w:b/>
          <w:bCs/>
          <w:iCs/>
          <w:color w:val="000000" w:themeColor="text1"/>
          <w:lang w:eastAsia="lv-LV"/>
        </w:rPr>
        <w:t>Piedāvājuma</w:t>
      </w:r>
      <w:r w:rsidR="00E2273A" w:rsidRPr="009F7C76">
        <w:rPr>
          <w:rFonts w:ascii="Times New Roman" w:eastAsia="Calibri" w:hAnsi="Times New Roman" w:cs="Times New Roman"/>
          <w:b/>
          <w:bCs/>
          <w:iCs/>
          <w:color w:val="000000" w:themeColor="text1"/>
          <w:lang w:eastAsia="lv-LV"/>
        </w:rPr>
        <w:t xml:space="preserve"> </w:t>
      </w:r>
      <w:r w:rsidRPr="009F7C76">
        <w:rPr>
          <w:rFonts w:ascii="Times New Roman" w:eastAsia="Calibri" w:hAnsi="Times New Roman" w:cs="Times New Roman"/>
          <w:b/>
          <w:bCs/>
          <w:iCs/>
          <w:color w:val="000000" w:themeColor="text1"/>
          <w:lang w:eastAsia="lv-LV"/>
        </w:rPr>
        <w:t>iesniegšanas un atvēršanas vieta, datums un laiks</w:t>
      </w:r>
      <w:bookmarkEnd w:id="4"/>
    </w:p>
    <w:p w14:paraId="4A9F7C47" w14:textId="1376FAF4" w:rsidR="003C3B0F" w:rsidRPr="009F7C76"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bookmarkStart w:id="5" w:name="_Ref292245794"/>
      <w:r w:rsidRPr="009F7C76">
        <w:rPr>
          <w:rFonts w:ascii="Times New Roman" w:hAnsi="Times New Roman" w:cs="Times New Roman"/>
          <w:color w:val="000000" w:themeColor="text1"/>
        </w:rPr>
        <w:t xml:space="preserve">Pretendents iesniedz piedāvājumu slēgtā aploksnē līdz </w:t>
      </w:r>
      <w:r w:rsidRPr="000A0BE0">
        <w:rPr>
          <w:rFonts w:ascii="Times New Roman" w:eastAsia="Calibri" w:hAnsi="Times New Roman" w:cs="Times New Roman"/>
          <w:b/>
          <w:bCs/>
          <w:color w:val="1F497D" w:themeColor="text2"/>
          <w:lang w:eastAsia="lv-LV"/>
        </w:rPr>
        <w:t>20</w:t>
      </w:r>
      <w:r w:rsidR="00193C1D" w:rsidRPr="000A0BE0">
        <w:rPr>
          <w:rFonts w:ascii="Times New Roman" w:eastAsia="Calibri" w:hAnsi="Times New Roman" w:cs="Times New Roman"/>
          <w:b/>
          <w:bCs/>
          <w:color w:val="1F497D" w:themeColor="text2"/>
          <w:lang w:eastAsia="lv-LV"/>
        </w:rPr>
        <w:t>20</w:t>
      </w:r>
      <w:r w:rsidRPr="000A0BE0">
        <w:rPr>
          <w:rFonts w:ascii="Times New Roman" w:eastAsia="Calibri" w:hAnsi="Times New Roman" w:cs="Times New Roman"/>
          <w:b/>
          <w:bCs/>
          <w:color w:val="1F497D" w:themeColor="text2"/>
          <w:lang w:eastAsia="lv-LV"/>
        </w:rPr>
        <w:t xml:space="preserve">.gada </w:t>
      </w:r>
      <w:r w:rsidR="003C6C5C">
        <w:rPr>
          <w:rFonts w:ascii="Times New Roman" w:eastAsia="Calibri" w:hAnsi="Times New Roman" w:cs="Times New Roman"/>
          <w:b/>
          <w:bCs/>
          <w:color w:val="1F497D" w:themeColor="text2"/>
          <w:lang w:eastAsia="lv-LV"/>
        </w:rPr>
        <w:t>8</w:t>
      </w:r>
      <w:r w:rsidR="00B66CC3" w:rsidRPr="000A0BE0">
        <w:rPr>
          <w:rFonts w:ascii="Times New Roman" w:eastAsia="Calibri" w:hAnsi="Times New Roman" w:cs="Times New Roman"/>
          <w:b/>
          <w:bCs/>
          <w:color w:val="1F497D" w:themeColor="text2"/>
          <w:lang w:eastAsia="lv-LV"/>
        </w:rPr>
        <w:t>.</w:t>
      </w:r>
      <w:r w:rsidR="00193C1D" w:rsidRPr="000A0BE0">
        <w:rPr>
          <w:rFonts w:ascii="Times New Roman" w:eastAsia="Calibri" w:hAnsi="Times New Roman" w:cs="Times New Roman"/>
          <w:b/>
          <w:bCs/>
          <w:color w:val="1F497D" w:themeColor="text2"/>
          <w:lang w:eastAsia="lv-LV"/>
        </w:rPr>
        <w:t>oktobrim</w:t>
      </w:r>
      <w:r w:rsidRPr="000A0BE0">
        <w:rPr>
          <w:rFonts w:ascii="Times New Roman" w:hAnsi="Times New Roman" w:cs="Times New Roman"/>
          <w:b/>
          <w:bCs/>
          <w:color w:val="1F497D" w:themeColor="text2"/>
        </w:rPr>
        <w:t xml:space="preserve">, plkst. </w:t>
      </w:r>
      <w:r w:rsidR="00193C1D" w:rsidRPr="000A0BE0">
        <w:rPr>
          <w:rFonts w:ascii="Times New Roman" w:hAnsi="Times New Roman" w:cs="Times New Roman"/>
          <w:b/>
          <w:bCs/>
          <w:color w:val="1F497D" w:themeColor="text2"/>
        </w:rPr>
        <w:t>11</w:t>
      </w:r>
      <w:r w:rsidR="00B66CC3" w:rsidRPr="000A0BE0">
        <w:rPr>
          <w:rFonts w:ascii="Times New Roman" w:hAnsi="Times New Roman" w:cs="Times New Roman"/>
          <w:b/>
          <w:bCs/>
          <w:color w:val="1F497D" w:themeColor="text2"/>
        </w:rPr>
        <w:t>:</w:t>
      </w:r>
      <w:r w:rsidR="001950AE">
        <w:rPr>
          <w:rFonts w:ascii="Times New Roman" w:hAnsi="Times New Roman" w:cs="Times New Roman"/>
          <w:b/>
          <w:bCs/>
          <w:color w:val="1F497D" w:themeColor="text2"/>
        </w:rPr>
        <w:t>3</w:t>
      </w:r>
      <w:r w:rsidR="00193C1D" w:rsidRPr="000A0BE0">
        <w:rPr>
          <w:rFonts w:ascii="Times New Roman" w:hAnsi="Times New Roman" w:cs="Times New Roman"/>
          <w:b/>
          <w:bCs/>
          <w:color w:val="1F497D" w:themeColor="text2"/>
        </w:rPr>
        <w:t>0</w:t>
      </w:r>
      <w:r w:rsidRPr="006401EE">
        <w:rPr>
          <w:rFonts w:ascii="Times New Roman" w:hAnsi="Times New Roman" w:cs="Times New Roman"/>
          <w:b/>
          <w:bCs/>
          <w:color w:val="000000" w:themeColor="text1"/>
        </w:rPr>
        <w:t>.</w:t>
      </w:r>
      <w:r w:rsidRPr="009F7C76">
        <w:rPr>
          <w:rFonts w:ascii="Times New Roman" w:hAnsi="Times New Roman" w:cs="Times New Roman"/>
          <w:color w:val="000000" w:themeColor="text1"/>
        </w:rPr>
        <w:t xml:space="preserve"> Piedāvājumi ir iesniedzami</w:t>
      </w:r>
      <w:r w:rsidR="00ED2B77" w:rsidRPr="009F7C76">
        <w:rPr>
          <w:rFonts w:ascii="Times New Roman" w:eastAsia="Calibri" w:hAnsi="Times New Roman" w:cs="Times New Roman"/>
          <w:color w:val="000000" w:themeColor="text1"/>
          <w:lang w:eastAsia="lv-LV"/>
        </w:rPr>
        <w:t xml:space="preserve"> </w:t>
      </w:r>
      <w:r w:rsidR="006401EE" w:rsidRPr="006401EE">
        <w:rPr>
          <w:rFonts w:ascii="Times New Roman" w:eastAsia="Calibri" w:hAnsi="Times New Roman" w:cs="Times New Roman"/>
          <w:color w:val="000000" w:themeColor="text1"/>
          <w:lang w:eastAsia="lv-LV"/>
        </w:rPr>
        <w:t>AS “Olaines ūdens un siltums”  sekretariātā – Kūdras ielā  27, Olainē, LV – 2114, trešajā stāvā, pirmdienās no plkst.9:00 līdz plkst.12.00 un no plkst. 13.00 līdz  plkst.18:00, ceturtdienās no plkst.8:00 līdz plkst.12.00 un no plkst.13.00 līdz plkst. 17:00, vai iepriekš saskaņotā laikā, iesniedzot personīgi vai sūtot pa pastu</w:t>
      </w:r>
      <w:r w:rsidR="006401EE">
        <w:rPr>
          <w:rFonts w:ascii="Times New Roman" w:eastAsia="Calibri" w:hAnsi="Times New Roman" w:cs="Times New Roman"/>
          <w:color w:val="000000" w:themeColor="text1"/>
          <w:lang w:eastAsia="lv-LV"/>
        </w:rPr>
        <w:t>.</w:t>
      </w:r>
    </w:p>
    <w:p w14:paraId="636F91A6" w14:textId="1FC9D1B9" w:rsidR="003C3B0F" w:rsidRPr="009F7C76" w:rsidRDefault="003C3B0F" w:rsidP="00141727">
      <w:pPr>
        <w:pStyle w:val="Sarakstarindkopa"/>
        <w:numPr>
          <w:ilvl w:val="1"/>
          <w:numId w:val="10"/>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Uz aploksnes norāda: </w:t>
      </w:r>
      <w:r w:rsidR="00CE3761">
        <w:rPr>
          <w:rFonts w:ascii="Times New Roman" w:eastAsia="Calibri" w:hAnsi="Times New Roman" w:cs="Times New Roman"/>
          <w:i/>
          <w:color w:val="000000" w:themeColor="text1"/>
          <w:lang w:eastAsia="lv-LV"/>
        </w:rPr>
        <w:t>AS “Olaines ūdens un siltums”</w:t>
      </w:r>
      <w:r w:rsidR="00B82FC7" w:rsidRPr="009F7C76">
        <w:rPr>
          <w:rFonts w:ascii="Times New Roman" w:hAnsi="Times New Roman" w:cs="Times New Roman"/>
          <w:color w:val="000000" w:themeColor="text1"/>
        </w:rPr>
        <w:t xml:space="preserve"> </w:t>
      </w:r>
      <w:r w:rsidRPr="009F7C76">
        <w:rPr>
          <w:rFonts w:ascii="Times New Roman" w:hAnsi="Times New Roman" w:cs="Times New Roman"/>
          <w:color w:val="000000" w:themeColor="text1"/>
        </w:rPr>
        <w:t xml:space="preserve">piegādātāju </w:t>
      </w:r>
      <w:r w:rsidR="00CE3761">
        <w:rPr>
          <w:rFonts w:ascii="Times New Roman" w:hAnsi="Times New Roman" w:cs="Times New Roman"/>
          <w:color w:val="000000" w:themeColor="text1"/>
        </w:rPr>
        <w:t xml:space="preserve">atlases procedūra </w:t>
      </w:r>
      <w:r w:rsidR="00CE3761" w:rsidRPr="009F7C76">
        <w:rPr>
          <w:rFonts w:ascii="Times New Roman" w:hAnsi="Times New Roman" w:cs="Times New Roman"/>
          <w:color w:val="000000" w:themeColor="text1"/>
        </w:rPr>
        <w:t xml:space="preserve"> </w:t>
      </w:r>
      <w:r w:rsidR="003C6ED0" w:rsidRPr="009F7C76">
        <w:rPr>
          <w:rFonts w:ascii="Times New Roman" w:hAnsi="Times New Roman" w:cs="Times New Roman"/>
          <w:color w:val="000000" w:themeColor="text1"/>
        </w:rPr>
        <w:t>“</w:t>
      </w:r>
      <w:r w:rsidRPr="009F7C76">
        <w:rPr>
          <w:rFonts w:ascii="Times New Roman" w:eastAsia="Calibri" w:hAnsi="Times New Roman" w:cs="Times New Roman"/>
          <w:color w:val="000000" w:themeColor="text1"/>
          <w:lang w:eastAsia="lv-LV"/>
        </w:rPr>
        <w:t xml:space="preserve">Energoefektivitātes paaugstināšana daudzdzīvokļu dzīvojamā mājā </w:t>
      </w:r>
      <w:r w:rsidR="001950AE">
        <w:rPr>
          <w:rFonts w:ascii="Times New Roman" w:eastAsia="Calibri" w:hAnsi="Times New Roman" w:cs="Times New Roman"/>
          <w:color w:val="000000" w:themeColor="text1"/>
          <w:lang w:eastAsia="lv-LV"/>
        </w:rPr>
        <w:t>Parka iela 7</w:t>
      </w:r>
      <w:r w:rsidR="006401EE">
        <w:rPr>
          <w:rFonts w:ascii="Times New Roman" w:eastAsia="Calibri" w:hAnsi="Times New Roman" w:cs="Times New Roman"/>
          <w:color w:val="000000" w:themeColor="text1"/>
          <w:lang w:eastAsia="lv-LV"/>
        </w:rPr>
        <w:t>, Olaine, Olaines novads</w:t>
      </w:r>
      <w:r w:rsidR="003C6ED0" w:rsidRPr="009F7C76">
        <w:rPr>
          <w:rFonts w:ascii="Times New Roman" w:hAnsi="Times New Roman" w:cs="Times New Roman"/>
          <w:color w:val="000000" w:themeColor="text1"/>
        </w:rPr>
        <w:t>”</w:t>
      </w:r>
      <w:r w:rsidRPr="009F7C76">
        <w:rPr>
          <w:rFonts w:ascii="Times New Roman" w:hAnsi="Times New Roman" w:cs="Times New Roman"/>
          <w:color w:val="000000" w:themeColor="text1"/>
        </w:rPr>
        <w:t xml:space="preserve">, </w:t>
      </w:r>
      <w:r w:rsidR="002928BA" w:rsidRPr="009F7C76">
        <w:rPr>
          <w:rFonts w:ascii="Times New Roman" w:hAnsi="Times New Roman" w:cs="Times New Roman"/>
          <w:color w:val="000000" w:themeColor="text1"/>
        </w:rPr>
        <w:t>P</w:t>
      </w:r>
      <w:r w:rsidRPr="009F7C76">
        <w:rPr>
          <w:rFonts w:ascii="Times New Roman" w:hAnsi="Times New Roman" w:cs="Times New Roman"/>
          <w:color w:val="000000" w:themeColor="text1"/>
        </w:rPr>
        <w:t xml:space="preserve">retendenta nosaukumu, adresi un norādi </w:t>
      </w:r>
      <w:r w:rsidR="003C6ED0" w:rsidRPr="009F7C76">
        <w:rPr>
          <w:rFonts w:ascii="Times New Roman" w:hAnsi="Times New Roman" w:cs="Times New Roman"/>
          <w:color w:val="000000" w:themeColor="text1"/>
        </w:rPr>
        <w:t>“</w:t>
      </w:r>
      <w:r w:rsidRPr="009F7C76">
        <w:rPr>
          <w:rFonts w:ascii="Times New Roman" w:hAnsi="Times New Roman" w:cs="Times New Roman"/>
          <w:color w:val="000000" w:themeColor="text1"/>
        </w:rPr>
        <w:t>Neatvērt līdz piedāvājumu atvēršanas sanāksmei”.</w:t>
      </w:r>
      <w:r w:rsidR="00ED2B77" w:rsidRPr="009F7C76">
        <w:rPr>
          <w:rFonts w:ascii="Times New Roman" w:eastAsia="Calibri" w:hAnsi="Times New Roman" w:cs="Times New Roman"/>
          <w:color w:val="000000" w:themeColor="text1"/>
          <w:lang w:eastAsia="lv-LV"/>
        </w:rPr>
        <w:t xml:space="preserve"> </w:t>
      </w:r>
      <w:bookmarkEnd w:id="5"/>
    </w:p>
    <w:p w14:paraId="264D9186" w14:textId="4DEC01B4" w:rsidR="00665331" w:rsidRPr="00507A42"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Ja piedāvājums tiek sūtīts pa pastu, </w:t>
      </w:r>
      <w:r w:rsidR="002928BA" w:rsidRPr="009F7C76">
        <w:rPr>
          <w:rFonts w:ascii="Times New Roman" w:hAnsi="Times New Roman" w:cs="Times New Roman"/>
          <w:color w:val="000000" w:themeColor="text1"/>
        </w:rPr>
        <w:t>P</w:t>
      </w:r>
      <w:r w:rsidRPr="009F7C76">
        <w:rPr>
          <w:rFonts w:ascii="Times New Roman" w:hAnsi="Times New Roman" w:cs="Times New Roman"/>
          <w:color w:val="000000" w:themeColor="text1"/>
        </w:rPr>
        <w:t>retendents ir atbildīgs par to, lai Pasūtītājs saņemtu piedāvājumu</w:t>
      </w:r>
      <w:r w:rsidR="00665331">
        <w:rPr>
          <w:rFonts w:ascii="Times New Roman" w:hAnsi="Times New Roman" w:cs="Times New Roman"/>
          <w:color w:val="000000" w:themeColor="text1"/>
        </w:rPr>
        <w:t xml:space="preserve"> līdz nolikumā punktā 5.1. </w:t>
      </w:r>
      <w:r w:rsidRPr="009F7C76">
        <w:rPr>
          <w:rFonts w:ascii="Times New Roman" w:hAnsi="Times New Roman" w:cs="Times New Roman"/>
          <w:color w:val="000000" w:themeColor="text1"/>
        </w:rPr>
        <w:t xml:space="preserve"> </w:t>
      </w:r>
      <w:r w:rsidR="00665331" w:rsidRPr="009F7C76">
        <w:rPr>
          <w:rFonts w:ascii="Times New Roman" w:hAnsi="Times New Roman" w:cs="Times New Roman"/>
          <w:color w:val="000000" w:themeColor="text1"/>
        </w:rPr>
        <w:t>norādītaj</w:t>
      </w:r>
      <w:r w:rsidR="00665331">
        <w:rPr>
          <w:rFonts w:ascii="Times New Roman" w:hAnsi="Times New Roman" w:cs="Times New Roman"/>
          <w:color w:val="000000" w:themeColor="text1"/>
        </w:rPr>
        <w:t>am</w:t>
      </w:r>
      <w:r w:rsidR="00665331" w:rsidRPr="009F7C76">
        <w:rPr>
          <w:rFonts w:ascii="Times New Roman" w:hAnsi="Times New Roman" w:cs="Times New Roman"/>
          <w:color w:val="000000" w:themeColor="text1"/>
        </w:rPr>
        <w:t xml:space="preserve"> </w:t>
      </w:r>
      <w:r w:rsidRPr="009F7C76">
        <w:rPr>
          <w:rFonts w:ascii="Times New Roman" w:hAnsi="Times New Roman" w:cs="Times New Roman"/>
          <w:color w:val="000000" w:themeColor="text1"/>
        </w:rPr>
        <w:t>termiņ</w:t>
      </w:r>
      <w:r w:rsidR="00665331">
        <w:rPr>
          <w:rFonts w:ascii="Times New Roman" w:hAnsi="Times New Roman" w:cs="Times New Roman"/>
          <w:color w:val="000000" w:themeColor="text1"/>
        </w:rPr>
        <w:t>am</w:t>
      </w:r>
      <w:r w:rsidRPr="009F7C76">
        <w:rPr>
          <w:rFonts w:ascii="Times New Roman" w:hAnsi="Times New Roman" w:cs="Times New Roman"/>
          <w:color w:val="000000" w:themeColor="text1"/>
        </w:rPr>
        <w:t xml:space="preserve">. </w:t>
      </w:r>
    </w:p>
    <w:p w14:paraId="4A336FAF" w14:textId="624FB131" w:rsidR="00ED2B77" w:rsidRPr="009F7C76"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Piedāvājumus, kas iesniegti (iesūtīti) pēc noteiktā termiņa, nepieņem un </w:t>
      </w:r>
      <w:r w:rsidR="00E2273A" w:rsidRPr="009F7C76">
        <w:rPr>
          <w:rFonts w:ascii="Times New Roman" w:hAnsi="Times New Roman" w:cs="Times New Roman"/>
          <w:color w:val="000000" w:themeColor="text1"/>
        </w:rPr>
        <w:t xml:space="preserve">neatvērtus </w:t>
      </w:r>
      <w:r w:rsidRPr="009F7C76">
        <w:rPr>
          <w:rFonts w:ascii="Times New Roman" w:hAnsi="Times New Roman" w:cs="Times New Roman"/>
          <w:color w:val="000000" w:themeColor="text1"/>
        </w:rPr>
        <w:t>atdod vai nos</w:t>
      </w:r>
      <w:r w:rsidR="006401EE">
        <w:rPr>
          <w:rFonts w:ascii="Times New Roman" w:hAnsi="Times New Roman" w:cs="Times New Roman"/>
          <w:color w:val="000000" w:themeColor="text1"/>
        </w:rPr>
        <w:t>u</w:t>
      </w:r>
      <w:r w:rsidRPr="009F7C76">
        <w:rPr>
          <w:rFonts w:ascii="Times New Roman" w:hAnsi="Times New Roman" w:cs="Times New Roman"/>
          <w:color w:val="000000" w:themeColor="text1"/>
        </w:rPr>
        <w:t>ta atpakaļ tā iesniedzējam.</w:t>
      </w:r>
    </w:p>
    <w:p w14:paraId="3250795F" w14:textId="45BE1D04" w:rsidR="00ED2B77" w:rsidRPr="009F7C76" w:rsidRDefault="00ED2B77"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Pretendents ir tiesīgs veikt grozījumus savā piedāvājumā vai to atsaukt, sniedzot par to rakstisku paziņojumu pirms </w:t>
      </w:r>
      <w:r w:rsidR="00E2273A" w:rsidRPr="009F7C76">
        <w:rPr>
          <w:rFonts w:ascii="Times New Roman" w:hAnsi="Times New Roman" w:cs="Times New Roman"/>
          <w:color w:val="000000" w:themeColor="text1"/>
        </w:rPr>
        <w:t>piedāvājumu iesniegšanas termiņa beigām</w:t>
      </w:r>
      <w:r w:rsidRPr="009F7C76">
        <w:rPr>
          <w:rFonts w:ascii="Times New Roman" w:eastAsia="Calibri" w:hAnsi="Times New Roman" w:cs="Times New Roman"/>
          <w:color w:val="000000" w:themeColor="text1"/>
          <w:lang w:eastAsia="lv-LV"/>
        </w:rPr>
        <w:t xml:space="preserve">. Piedāvājuma atsaukšanai ir bezierunu raksturs un tā izslēdz </w:t>
      </w:r>
      <w:r w:rsidR="002928BA" w:rsidRPr="009F7C76">
        <w:rPr>
          <w:rFonts w:ascii="Times New Roman" w:eastAsia="Calibri" w:hAnsi="Times New Roman" w:cs="Times New Roman"/>
          <w:color w:val="000000" w:themeColor="text1"/>
          <w:lang w:eastAsia="lv-LV"/>
        </w:rPr>
        <w:t>P</w:t>
      </w:r>
      <w:r w:rsidRPr="009F7C76">
        <w:rPr>
          <w:rFonts w:ascii="Times New Roman" w:eastAsia="Calibri" w:hAnsi="Times New Roman" w:cs="Times New Roman"/>
          <w:color w:val="000000" w:themeColor="text1"/>
          <w:lang w:eastAsia="lv-LV"/>
        </w:rPr>
        <w:t xml:space="preserve">retendentu no tālākas dalības </w:t>
      </w:r>
      <w:r w:rsidR="00665331">
        <w:rPr>
          <w:rFonts w:ascii="Times New Roman" w:eastAsia="Calibri" w:hAnsi="Times New Roman" w:cs="Times New Roman"/>
          <w:color w:val="000000" w:themeColor="text1"/>
          <w:lang w:eastAsia="lv-LV"/>
        </w:rPr>
        <w:t>procedūrā</w:t>
      </w:r>
      <w:r w:rsidRPr="009F7C76">
        <w:rPr>
          <w:rFonts w:ascii="Times New Roman" w:eastAsia="Calibri" w:hAnsi="Times New Roman" w:cs="Times New Roman"/>
          <w:color w:val="000000" w:themeColor="text1"/>
          <w:lang w:eastAsia="lv-LV"/>
        </w:rPr>
        <w:t xml:space="preserve">. Piedāvājuma mainīšanas gadījumā par piedāvājuma iesniegšanas laiku tiks uzskatīts pēdējā piedāvājuma iesniegšanas brīdis. </w:t>
      </w:r>
    </w:p>
    <w:p w14:paraId="544D0176" w14:textId="63120D30" w:rsidR="0011091F" w:rsidRPr="009F7C76" w:rsidRDefault="0011091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Piedāvājumu atvēršana notiks piedāvājumu atvēršanas sanāksmē</w:t>
      </w:r>
      <w:r w:rsidR="005938D3">
        <w:rPr>
          <w:rFonts w:ascii="Times New Roman" w:hAnsi="Times New Roman" w:cs="Times New Roman"/>
          <w:color w:val="000000" w:themeColor="text1"/>
        </w:rPr>
        <w:t xml:space="preserve"> </w:t>
      </w:r>
      <w:r w:rsidR="006401EE" w:rsidRPr="006401EE">
        <w:rPr>
          <w:rFonts w:ascii="Times New Roman" w:hAnsi="Times New Roman" w:cs="Times New Roman"/>
          <w:color w:val="000000" w:themeColor="text1"/>
        </w:rPr>
        <w:t>Kūdras ielā  27, Olainē, LV – 2114, Latvija</w:t>
      </w:r>
      <w:r w:rsidRPr="009F7C76">
        <w:rPr>
          <w:rFonts w:ascii="Times New Roman" w:hAnsi="Times New Roman" w:cs="Times New Roman"/>
          <w:color w:val="000000" w:themeColor="text1"/>
        </w:rPr>
        <w:t xml:space="preserve">, tūlīt pēc piedāvājumu iesniegšanas termiņa beigām. </w:t>
      </w:r>
      <w:r w:rsidRPr="009F7C76">
        <w:rPr>
          <w:rFonts w:ascii="Times New Roman" w:eastAsia="Calibri" w:hAnsi="Times New Roman" w:cs="Times New Roman"/>
          <w:color w:val="000000" w:themeColor="text1"/>
          <w:lang w:eastAsia="lv-LV"/>
        </w:rPr>
        <w:t>Piedāvājumu atvēršana ir atklāta un tajā var piedalīties vis</w:t>
      </w:r>
      <w:r w:rsidR="00665331">
        <w:rPr>
          <w:rFonts w:ascii="Times New Roman" w:eastAsia="Calibri" w:hAnsi="Times New Roman" w:cs="Times New Roman"/>
          <w:color w:val="000000" w:themeColor="text1"/>
          <w:lang w:eastAsia="lv-LV"/>
        </w:rPr>
        <w:t>as ieinteresētā</w:t>
      </w:r>
      <w:r w:rsidR="008224BD">
        <w:rPr>
          <w:rFonts w:ascii="Times New Roman" w:eastAsia="Calibri" w:hAnsi="Times New Roman" w:cs="Times New Roman"/>
          <w:color w:val="000000" w:themeColor="text1"/>
          <w:lang w:eastAsia="lv-LV"/>
        </w:rPr>
        <w:t>s</w:t>
      </w:r>
      <w:r w:rsidR="00665331">
        <w:rPr>
          <w:rFonts w:ascii="Times New Roman" w:eastAsia="Calibri" w:hAnsi="Times New Roman" w:cs="Times New Roman"/>
          <w:color w:val="000000" w:themeColor="text1"/>
          <w:lang w:eastAsia="lv-LV"/>
        </w:rPr>
        <w:t xml:space="preserve"> </w:t>
      </w:r>
      <w:r w:rsidRPr="009F7C76">
        <w:rPr>
          <w:rFonts w:ascii="Times New Roman" w:eastAsia="Calibri" w:hAnsi="Times New Roman" w:cs="Times New Roman"/>
          <w:color w:val="000000" w:themeColor="text1"/>
          <w:lang w:eastAsia="lv-LV"/>
        </w:rPr>
        <w:t>personas.</w:t>
      </w:r>
    </w:p>
    <w:p w14:paraId="293DDE71" w14:textId="6131DF98" w:rsidR="00ED2B77" w:rsidRPr="009F7C76" w:rsidRDefault="00ED2B77"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Piedāvājumus atver to iesniegšanas secībā, nosaucot pretendentu, piedāvājuma iesniegšanas laiku un piedāvāto cenu</w:t>
      </w:r>
      <w:r w:rsidR="006401EE">
        <w:rPr>
          <w:rFonts w:ascii="Times New Roman" w:eastAsia="Calibri" w:hAnsi="Times New Roman" w:cs="Times New Roman"/>
          <w:color w:val="000000" w:themeColor="text1"/>
          <w:lang w:eastAsia="lv-LV"/>
        </w:rPr>
        <w:t>, bez PVN</w:t>
      </w:r>
      <w:r w:rsidRPr="009F7C76">
        <w:rPr>
          <w:rFonts w:ascii="Times New Roman" w:eastAsia="Calibri" w:hAnsi="Times New Roman" w:cs="Times New Roman"/>
          <w:color w:val="000000" w:themeColor="text1"/>
          <w:lang w:eastAsia="lv-LV"/>
        </w:rPr>
        <w:t xml:space="preserve">. Pēc sanāksmes dalībnieka pieprasījuma </w:t>
      </w:r>
      <w:r w:rsidR="00E2273A" w:rsidRPr="009F7C76">
        <w:rPr>
          <w:rFonts w:ascii="Times New Roman" w:eastAsia="Calibri" w:hAnsi="Times New Roman" w:cs="Times New Roman"/>
          <w:color w:val="000000" w:themeColor="text1"/>
          <w:lang w:eastAsia="lv-LV"/>
        </w:rPr>
        <w:t xml:space="preserve">Pasūtītājs </w:t>
      </w:r>
      <w:r w:rsidRPr="009F7C76">
        <w:rPr>
          <w:rFonts w:ascii="Times New Roman" w:eastAsia="Calibri" w:hAnsi="Times New Roman" w:cs="Times New Roman"/>
          <w:color w:val="000000" w:themeColor="text1"/>
          <w:lang w:eastAsia="lv-LV"/>
        </w:rPr>
        <w:t>uzrāda finanšu piedāvājumu, kurā atbilstoši pieprasītajai finanšu piedāvājuma formai norādīta piedāvātā cena.</w:t>
      </w:r>
    </w:p>
    <w:p w14:paraId="2427F408" w14:textId="77777777" w:rsidR="002928BA" w:rsidRPr="009F7C76" w:rsidRDefault="002928BA" w:rsidP="000673E4">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0C616999" w14:textId="5F483BE1" w:rsidR="00ED2B77" w:rsidRPr="009F7C76" w:rsidRDefault="002928BA" w:rsidP="000673E4">
      <w:pPr>
        <w:pStyle w:val="Sarakstarindkopa"/>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bCs/>
          <w:iCs/>
          <w:lang w:eastAsia="lv-LV"/>
        </w:rPr>
      </w:pPr>
      <w:r w:rsidRPr="009F7C76">
        <w:rPr>
          <w:rFonts w:ascii="Times New Roman" w:eastAsia="Calibri" w:hAnsi="Times New Roman" w:cs="Times New Roman"/>
          <w:color w:val="000000" w:themeColor="text1"/>
          <w:lang w:eastAsia="lv-LV"/>
        </w:rPr>
        <w:t xml:space="preserve"> </w:t>
      </w:r>
      <w:r w:rsidR="00ED2B77" w:rsidRPr="009F7C76">
        <w:rPr>
          <w:rFonts w:ascii="Times New Roman" w:eastAsia="Calibri" w:hAnsi="Times New Roman" w:cs="Times New Roman"/>
          <w:b/>
          <w:bCs/>
          <w:iCs/>
          <w:color w:val="000000" w:themeColor="text1"/>
          <w:lang w:eastAsia="lv-LV"/>
        </w:rPr>
        <w:t>Objektu apsekošana</w:t>
      </w:r>
      <w:r w:rsidR="00786E36" w:rsidRPr="009F7C76">
        <w:rPr>
          <w:rFonts w:ascii="Times New Roman" w:eastAsia="Calibri" w:hAnsi="Times New Roman" w:cs="Times New Roman"/>
          <w:b/>
          <w:bCs/>
          <w:iCs/>
          <w:color w:val="000000" w:themeColor="text1"/>
          <w:lang w:eastAsia="lv-LV"/>
        </w:rPr>
        <w:t xml:space="preserve"> dabā</w:t>
      </w:r>
    </w:p>
    <w:p w14:paraId="101CBC78" w14:textId="0E52FDF1" w:rsidR="00ED2B77" w:rsidRDefault="00ED2B77" w:rsidP="00C03218">
      <w:pPr>
        <w:widowControl w:val="0"/>
        <w:overflowPunct w:val="0"/>
        <w:autoSpaceDE w:val="0"/>
        <w:autoSpaceDN w:val="0"/>
        <w:adjustRightInd w:val="0"/>
        <w:spacing w:after="0" w:line="240" w:lineRule="auto"/>
        <w:ind w:left="566"/>
        <w:jc w:val="both"/>
        <w:rPr>
          <w:rFonts w:ascii="Times New Roman" w:eastAsia="Calibri" w:hAnsi="Times New Roman" w:cs="Times New Roman"/>
          <w:lang w:eastAsia="lv-LV"/>
        </w:rPr>
      </w:pPr>
      <w:bookmarkStart w:id="6" w:name="_Ref292134303"/>
      <w:r w:rsidRPr="009F7C76">
        <w:rPr>
          <w:rFonts w:ascii="Times New Roman" w:eastAsia="Calibri" w:hAnsi="Times New Roman" w:cs="Times New Roman"/>
          <w:lang w:eastAsia="lv-LV"/>
        </w:rPr>
        <w:t xml:space="preserve">Pasūtītājs </w:t>
      </w:r>
      <w:r w:rsidR="00717819" w:rsidRPr="009F7C76">
        <w:rPr>
          <w:rFonts w:ascii="Times New Roman" w:eastAsia="Calibri" w:hAnsi="Times New Roman" w:cs="Times New Roman"/>
          <w:lang w:eastAsia="lv-LV"/>
        </w:rPr>
        <w:t>nodrošina</w:t>
      </w:r>
      <w:r w:rsidRPr="009F7C76">
        <w:rPr>
          <w:rFonts w:ascii="Times New Roman" w:eastAsia="Calibri" w:hAnsi="Times New Roman" w:cs="Times New Roman"/>
          <w:lang w:eastAsia="lv-LV"/>
        </w:rPr>
        <w:t xml:space="preserve"> </w:t>
      </w:r>
      <w:r w:rsidR="006401EE">
        <w:rPr>
          <w:rFonts w:ascii="Times New Roman" w:eastAsia="Calibri" w:hAnsi="Times New Roman" w:cs="Times New Roman"/>
          <w:lang w:eastAsia="lv-LV"/>
        </w:rPr>
        <w:t xml:space="preserve">individuālu </w:t>
      </w:r>
      <w:r w:rsidR="00943AD3" w:rsidRPr="009F7C76">
        <w:rPr>
          <w:rFonts w:ascii="Times New Roman" w:eastAsia="Calibri" w:hAnsi="Times New Roman" w:cs="Times New Roman"/>
          <w:lang w:eastAsia="lv-LV"/>
        </w:rPr>
        <w:t>O</w:t>
      </w:r>
      <w:r w:rsidRPr="009F7C76">
        <w:rPr>
          <w:rFonts w:ascii="Times New Roman" w:eastAsia="Calibri" w:hAnsi="Times New Roman" w:cs="Times New Roman"/>
          <w:lang w:eastAsia="lv-LV"/>
        </w:rPr>
        <w:t xml:space="preserve">bjekta </w:t>
      </w:r>
      <w:r w:rsidR="00786E36" w:rsidRPr="009F7C76">
        <w:rPr>
          <w:rFonts w:ascii="Times New Roman" w:eastAsia="Calibri" w:hAnsi="Times New Roman" w:cs="Times New Roman"/>
          <w:lang w:eastAsia="lv-LV"/>
        </w:rPr>
        <w:t>apsekošanu dabā</w:t>
      </w:r>
      <w:r w:rsidR="0011091F" w:rsidRPr="009F7C76">
        <w:rPr>
          <w:rFonts w:ascii="Times New Roman" w:eastAsia="Calibri" w:hAnsi="Times New Roman" w:cs="Times New Roman"/>
          <w:lang w:eastAsia="lv-LV"/>
        </w:rPr>
        <w:t xml:space="preserve"> pēc ieinteresētās personas lūguma </w:t>
      </w:r>
      <w:r w:rsidR="00943AD3" w:rsidRPr="009F7C76">
        <w:rPr>
          <w:rFonts w:ascii="Times New Roman" w:eastAsia="Calibri" w:hAnsi="Times New Roman" w:cs="Times New Roman"/>
          <w:lang w:eastAsia="lv-LV"/>
        </w:rPr>
        <w:t xml:space="preserve">iepriekš </w:t>
      </w:r>
      <w:r w:rsidRPr="009F7C76">
        <w:rPr>
          <w:rFonts w:ascii="Times New Roman" w:eastAsia="Calibri" w:hAnsi="Times New Roman" w:cs="Times New Roman"/>
          <w:lang w:eastAsia="lv-LV"/>
        </w:rPr>
        <w:t>saskaņotā laikā.</w:t>
      </w:r>
      <w:r w:rsidR="00943AD3" w:rsidRPr="009F7C76">
        <w:rPr>
          <w:rFonts w:ascii="Times New Roman" w:eastAsia="Calibri" w:hAnsi="Times New Roman" w:cs="Times New Roman"/>
          <w:lang w:eastAsia="lv-LV"/>
        </w:rPr>
        <w:t xml:space="preserve"> </w:t>
      </w:r>
      <w:bookmarkEnd w:id="6"/>
    </w:p>
    <w:p w14:paraId="20E4C651" w14:textId="77777777" w:rsidR="006401EE" w:rsidRPr="009F7C76" w:rsidRDefault="006401EE" w:rsidP="009A1C23">
      <w:pPr>
        <w:widowControl w:val="0"/>
        <w:overflowPunct w:val="0"/>
        <w:autoSpaceDE w:val="0"/>
        <w:autoSpaceDN w:val="0"/>
        <w:adjustRightInd w:val="0"/>
        <w:spacing w:after="0" w:line="240" w:lineRule="auto"/>
        <w:ind w:left="566"/>
        <w:jc w:val="both"/>
        <w:rPr>
          <w:rFonts w:ascii="Times New Roman" w:eastAsia="Calibri" w:hAnsi="Times New Roman" w:cs="Times New Roman"/>
          <w:lang w:eastAsia="lv-LV"/>
        </w:rPr>
      </w:pPr>
    </w:p>
    <w:p w14:paraId="3B44E196" w14:textId="77777777" w:rsidR="006401EE" w:rsidRPr="00C839B2" w:rsidRDefault="006401EE" w:rsidP="009A1C23">
      <w:pPr>
        <w:pStyle w:val="Sarakstarindkopa"/>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bookmarkStart w:id="7" w:name="_Toc59334726"/>
      <w:bookmarkStart w:id="8" w:name="_Toc61422129"/>
      <w:bookmarkStart w:id="9" w:name="_Toc97629386"/>
      <w:bookmarkStart w:id="10" w:name="_Toc101594526"/>
      <w:bookmarkStart w:id="11" w:name="_Toc110927914"/>
      <w:bookmarkStart w:id="12" w:name="_Toc111543268"/>
      <w:bookmarkStart w:id="13" w:name="_Toc111615565"/>
      <w:bookmarkStart w:id="14" w:name="_Toc143073715"/>
      <w:bookmarkStart w:id="15" w:name="_Ref290975242"/>
      <w:bookmarkStart w:id="16" w:name="_Toc299526419"/>
      <w:r w:rsidRPr="007D0349">
        <w:rPr>
          <w:rFonts w:ascii="Times New Roman" w:eastAsia="Calibri" w:hAnsi="Times New Roman" w:cs="Times New Roman"/>
          <w:b/>
          <w:bCs/>
          <w:color w:val="000000" w:themeColor="text1"/>
          <w:lang w:eastAsia="lv-LV"/>
        </w:rPr>
        <w:t>Piedāvājuma nodrošinājums</w:t>
      </w:r>
      <w:bookmarkEnd w:id="7"/>
      <w:bookmarkEnd w:id="8"/>
      <w:bookmarkEnd w:id="9"/>
      <w:bookmarkEnd w:id="10"/>
      <w:bookmarkEnd w:id="11"/>
      <w:bookmarkEnd w:id="12"/>
      <w:bookmarkEnd w:id="13"/>
      <w:bookmarkEnd w:id="14"/>
      <w:bookmarkEnd w:id="15"/>
      <w:bookmarkEnd w:id="16"/>
    </w:p>
    <w:p w14:paraId="5C8F0E8F" w14:textId="1D7556D4" w:rsidR="006401EE" w:rsidRPr="007D0349" w:rsidRDefault="006401EE" w:rsidP="009A1C23">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7D0349">
        <w:rPr>
          <w:rFonts w:ascii="Times New Roman" w:eastAsia="Calibri" w:hAnsi="Times New Roman" w:cs="Times New Roman"/>
          <w:color w:val="000000" w:themeColor="text1"/>
          <w:lang w:eastAsia="lv-LV"/>
        </w:rPr>
        <w:t xml:space="preserve">Iesniedzot piedāvājumu, Pretendents iesniedz neatsaucamu piedāvājuma nodrošinājumu </w:t>
      </w:r>
      <w:r w:rsidRPr="00C839B2">
        <w:rPr>
          <w:rFonts w:ascii="Times New Roman" w:eastAsia="Calibri" w:hAnsi="Times New Roman" w:cs="Times New Roman"/>
          <w:b/>
          <w:bCs/>
          <w:color w:val="000000" w:themeColor="text1"/>
          <w:lang w:eastAsia="lv-LV"/>
        </w:rPr>
        <w:t>EUR</w:t>
      </w:r>
      <w:r w:rsidR="00245F3B">
        <w:rPr>
          <w:rFonts w:ascii="Times New Roman" w:eastAsia="Calibri" w:hAnsi="Times New Roman" w:cs="Times New Roman"/>
          <w:b/>
          <w:bCs/>
          <w:color w:val="000000" w:themeColor="text1"/>
          <w:lang w:eastAsia="lv-LV"/>
        </w:rPr>
        <w:t> </w:t>
      </w:r>
      <w:r>
        <w:rPr>
          <w:rFonts w:ascii="Times New Roman" w:eastAsia="Calibri" w:hAnsi="Times New Roman" w:cs="Times New Roman"/>
          <w:b/>
          <w:bCs/>
          <w:color w:val="000000" w:themeColor="text1"/>
          <w:lang w:eastAsia="lv-LV"/>
        </w:rPr>
        <w:t>1</w:t>
      </w:r>
      <w:r w:rsidRPr="00C839B2">
        <w:rPr>
          <w:rFonts w:ascii="Times New Roman" w:eastAsia="Calibri" w:hAnsi="Times New Roman" w:cs="Times New Roman"/>
          <w:b/>
          <w:bCs/>
          <w:color w:val="000000" w:themeColor="text1"/>
          <w:lang w:eastAsia="lv-LV"/>
        </w:rPr>
        <w:t>000,00 (</w:t>
      </w:r>
      <w:r>
        <w:rPr>
          <w:rFonts w:ascii="Times New Roman" w:eastAsia="Calibri" w:hAnsi="Times New Roman" w:cs="Times New Roman"/>
          <w:b/>
          <w:bCs/>
          <w:color w:val="000000" w:themeColor="text1"/>
          <w:lang w:eastAsia="lv-LV"/>
        </w:rPr>
        <w:t xml:space="preserve">viens </w:t>
      </w:r>
      <w:r w:rsidRPr="00C839B2">
        <w:rPr>
          <w:rFonts w:ascii="Times New Roman" w:eastAsia="Calibri" w:hAnsi="Times New Roman" w:cs="Times New Roman"/>
          <w:b/>
          <w:bCs/>
          <w:color w:val="000000" w:themeColor="text1"/>
          <w:lang w:eastAsia="lv-LV"/>
        </w:rPr>
        <w:t>tūksto</w:t>
      </w:r>
      <w:r>
        <w:rPr>
          <w:rFonts w:ascii="Times New Roman" w:eastAsia="Calibri" w:hAnsi="Times New Roman" w:cs="Times New Roman"/>
          <w:b/>
          <w:bCs/>
          <w:color w:val="000000" w:themeColor="text1"/>
          <w:lang w:eastAsia="lv-LV"/>
        </w:rPr>
        <w:t>tis</w:t>
      </w:r>
      <w:r w:rsidRPr="00C839B2">
        <w:rPr>
          <w:rFonts w:ascii="Times New Roman" w:eastAsia="Calibri" w:hAnsi="Times New Roman" w:cs="Times New Roman"/>
          <w:b/>
          <w:bCs/>
          <w:color w:val="000000" w:themeColor="text1"/>
          <w:lang w:eastAsia="lv-LV"/>
        </w:rPr>
        <w:t xml:space="preserve"> eiro)</w:t>
      </w:r>
      <w:r w:rsidRPr="007D0349">
        <w:rPr>
          <w:rFonts w:ascii="Times New Roman" w:eastAsia="Calibri" w:hAnsi="Times New Roman" w:cs="Times New Roman"/>
          <w:color w:val="000000" w:themeColor="text1"/>
          <w:lang w:eastAsia="lv-LV"/>
        </w:rPr>
        <w:t xml:space="preserve"> apmērā bankas garantijas vai apdrošināšanas sabiedrības polises veidā, saskaņā ar piedāvājuma nodrošinājuma formu, kas dota Nolikuma 2.pielikumā, vai iemaksā piedāvājuma nodrošinājuma summas depozītu </w:t>
      </w:r>
      <w:r w:rsidRPr="00C839B2">
        <w:rPr>
          <w:rFonts w:ascii="Times New Roman" w:eastAsia="Calibri" w:hAnsi="Times New Roman" w:cs="Times New Roman"/>
          <w:b/>
          <w:bCs/>
          <w:color w:val="000000" w:themeColor="text1"/>
          <w:lang w:eastAsia="lv-LV"/>
        </w:rPr>
        <w:t xml:space="preserve">EUR </w:t>
      </w:r>
      <w:r>
        <w:rPr>
          <w:rFonts w:ascii="Times New Roman" w:eastAsia="Calibri" w:hAnsi="Times New Roman" w:cs="Times New Roman"/>
          <w:b/>
          <w:bCs/>
          <w:color w:val="000000" w:themeColor="text1"/>
          <w:lang w:eastAsia="lv-LV"/>
        </w:rPr>
        <w:t>1</w:t>
      </w:r>
      <w:r w:rsidRPr="00C839B2">
        <w:rPr>
          <w:rFonts w:ascii="Times New Roman" w:eastAsia="Calibri" w:hAnsi="Times New Roman" w:cs="Times New Roman"/>
          <w:b/>
          <w:bCs/>
          <w:color w:val="000000" w:themeColor="text1"/>
          <w:lang w:eastAsia="lv-LV"/>
        </w:rPr>
        <w:t>000,00 (</w:t>
      </w:r>
      <w:r>
        <w:rPr>
          <w:rFonts w:ascii="Times New Roman" w:eastAsia="Calibri" w:hAnsi="Times New Roman" w:cs="Times New Roman"/>
          <w:b/>
          <w:bCs/>
          <w:color w:val="000000" w:themeColor="text1"/>
          <w:lang w:eastAsia="lv-LV"/>
        </w:rPr>
        <w:t>viens</w:t>
      </w:r>
      <w:r w:rsidRPr="00C839B2">
        <w:rPr>
          <w:rFonts w:ascii="Times New Roman" w:eastAsia="Calibri" w:hAnsi="Times New Roman" w:cs="Times New Roman"/>
          <w:b/>
          <w:bCs/>
          <w:color w:val="000000" w:themeColor="text1"/>
          <w:lang w:eastAsia="lv-LV"/>
        </w:rPr>
        <w:t xml:space="preserve"> tūksto</w:t>
      </w:r>
      <w:r>
        <w:rPr>
          <w:rFonts w:ascii="Times New Roman" w:eastAsia="Calibri" w:hAnsi="Times New Roman" w:cs="Times New Roman"/>
          <w:b/>
          <w:bCs/>
          <w:color w:val="000000" w:themeColor="text1"/>
          <w:lang w:eastAsia="lv-LV"/>
        </w:rPr>
        <w:t>tis</w:t>
      </w:r>
      <w:r w:rsidRPr="00C839B2">
        <w:rPr>
          <w:rFonts w:ascii="Times New Roman" w:eastAsia="Calibri" w:hAnsi="Times New Roman" w:cs="Times New Roman"/>
          <w:b/>
          <w:bCs/>
          <w:color w:val="000000" w:themeColor="text1"/>
          <w:lang w:eastAsia="lv-LV"/>
        </w:rPr>
        <w:t xml:space="preserve"> eiro)</w:t>
      </w:r>
      <w:r w:rsidRPr="007D0349">
        <w:rPr>
          <w:rFonts w:ascii="Times New Roman" w:eastAsia="Calibri" w:hAnsi="Times New Roman" w:cs="Times New Roman"/>
          <w:color w:val="000000" w:themeColor="text1"/>
          <w:lang w:eastAsia="lv-LV"/>
        </w:rPr>
        <w:t xml:space="preserve"> Pasūtītāja bankas norēķinu kontā, kas norādīts Nolikuma 1. punktā.</w:t>
      </w:r>
    </w:p>
    <w:p w14:paraId="772E6055" w14:textId="77777777" w:rsidR="006401EE" w:rsidRPr="007D0349"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7D0349">
        <w:rPr>
          <w:rFonts w:ascii="Times New Roman" w:eastAsia="Calibri" w:hAnsi="Times New Roman" w:cs="Times New Roman"/>
          <w:color w:val="000000" w:themeColor="text1"/>
          <w:lang w:eastAsia="lv-LV"/>
        </w:rPr>
        <w:t>Gadījumā, ja:</w:t>
      </w:r>
    </w:p>
    <w:p w14:paraId="49329BA8" w14:textId="7D5A0EDC" w:rsidR="006401EE" w:rsidRPr="007D0349" w:rsidRDefault="006401EE" w:rsidP="009A1C23">
      <w:pPr>
        <w:pStyle w:val="Sarakstarindkopa"/>
        <w:widowControl w:val="0"/>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r w:rsidRPr="007D0349">
        <w:rPr>
          <w:rFonts w:ascii="Times New Roman" w:eastAsia="Calibri" w:hAnsi="Times New Roman" w:cs="Times New Roman"/>
          <w:color w:val="000000" w:themeColor="text1"/>
          <w:lang w:eastAsia="lv-LV"/>
        </w:rPr>
        <w:t xml:space="preserve">-tiek iesniegts apdrošināšanas sabiedrības izsniegts piedāvājuma nodrošinājums, apdrošināšanas polisei jāsatur piedāvājuma nodrošinājuma forma </w:t>
      </w:r>
      <w:r w:rsidRPr="00424EA2">
        <w:rPr>
          <w:rFonts w:ascii="Times New Roman" w:eastAsia="Calibri" w:hAnsi="Times New Roman" w:cs="Times New Roman"/>
          <w:color w:val="000000" w:themeColor="text1"/>
          <w:lang w:eastAsia="lv-LV"/>
        </w:rPr>
        <w:t>(</w:t>
      </w:r>
      <w:r w:rsidR="00C507A3">
        <w:rPr>
          <w:rFonts w:ascii="Times New Roman" w:eastAsia="Calibri" w:hAnsi="Times New Roman" w:cs="Times New Roman"/>
          <w:color w:val="000000" w:themeColor="text1"/>
          <w:lang w:eastAsia="lv-LV"/>
        </w:rPr>
        <w:t>2.pielikums</w:t>
      </w:r>
      <w:r w:rsidRPr="00424EA2">
        <w:rPr>
          <w:rFonts w:ascii="Times New Roman" w:eastAsia="Calibri" w:hAnsi="Times New Roman" w:cs="Times New Roman"/>
          <w:color w:val="000000" w:themeColor="text1"/>
          <w:lang w:eastAsia="lv-LV"/>
        </w:rPr>
        <w:t>),</w:t>
      </w:r>
      <w:r w:rsidRPr="007D0349">
        <w:rPr>
          <w:rFonts w:ascii="Times New Roman" w:eastAsia="Calibri" w:hAnsi="Times New Roman" w:cs="Times New Roman"/>
          <w:color w:val="000000" w:themeColor="text1"/>
          <w:lang w:eastAsia="lv-LV"/>
        </w:rPr>
        <w:t xml:space="preserve"> kā arī tam jāpievieno apdrošināšanas prēmijas samaksu apliecinošs maksājuma dokuments;</w:t>
      </w:r>
    </w:p>
    <w:p w14:paraId="358A62C2" w14:textId="77777777" w:rsidR="006401EE" w:rsidRPr="007D0349" w:rsidRDefault="006401EE" w:rsidP="009A1C23">
      <w:pPr>
        <w:pStyle w:val="Sarakstarindkopa"/>
        <w:widowControl w:val="0"/>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r w:rsidRPr="007D0349">
        <w:rPr>
          <w:rFonts w:ascii="Times New Roman" w:eastAsia="Calibri" w:hAnsi="Times New Roman" w:cs="Times New Roman"/>
          <w:color w:val="000000" w:themeColor="text1"/>
          <w:lang w:eastAsia="lv-LV"/>
        </w:rPr>
        <w:t xml:space="preserve">- Pretendents piedāvājuma nodrošinājuma summu iemaksā Pasūtītāja bankas norēķinu kontā, </w:t>
      </w:r>
      <w:r w:rsidRPr="007D0349">
        <w:rPr>
          <w:rFonts w:ascii="Times New Roman" w:eastAsia="Calibri" w:hAnsi="Times New Roman" w:cs="Times New Roman"/>
          <w:color w:val="000000" w:themeColor="text1"/>
          <w:lang w:eastAsia="lv-LV"/>
        </w:rPr>
        <w:lastRenderedPageBreak/>
        <w:t>piedāvājumam jāpievieno samaksu apliecinošs maksājuma dokuments.</w:t>
      </w:r>
    </w:p>
    <w:p w14:paraId="18FB8771" w14:textId="77777777" w:rsidR="006401EE" w:rsidRPr="00424EA2" w:rsidRDefault="006401EE" w:rsidP="009A1C23">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 xml:space="preserve">Piedāvājuma nodrošinājuma spēkā esamības termiņš ir </w:t>
      </w:r>
      <w:r w:rsidRPr="00C839B2">
        <w:rPr>
          <w:rFonts w:ascii="Times New Roman" w:eastAsia="Calibri" w:hAnsi="Times New Roman" w:cs="Times New Roman"/>
          <w:b/>
          <w:bCs/>
          <w:color w:val="000000" w:themeColor="text1"/>
          <w:lang w:eastAsia="lv-LV"/>
        </w:rPr>
        <w:t>6 (seši) kalendārie</w:t>
      </w:r>
      <w:r w:rsidRPr="00424EA2">
        <w:rPr>
          <w:rFonts w:ascii="Times New Roman" w:eastAsia="Calibri" w:hAnsi="Times New Roman" w:cs="Times New Roman"/>
          <w:color w:val="000000" w:themeColor="text1"/>
          <w:lang w:eastAsia="lv-LV"/>
        </w:rPr>
        <w:t xml:space="preserve"> </w:t>
      </w:r>
      <w:r w:rsidRPr="00C839B2">
        <w:rPr>
          <w:rFonts w:ascii="Times New Roman" w:eastAsia="Calibri" w:hAnsi="Times New Roman" w:cs="Times New Roman"/>
          <w:b/>
          <w:bCs/>
          <w:color w:val="000000" w:themeColor="text1"/>
          <w:lang w:eastAsia="lv-LV"/>
        </w:rPr>
        <w:t>mēneši</w:t>
      </w:r>
      <w:r w:rsidRPr="00424EA2">
        <w:rPr>
          <w:rFonts w:ascii="Times New Roman" w:eastAsia="Calibri" w:hAnsi="Times New Roman" w:cs="Times New Roman"/>
          <w:color w:val="000000" w:themeColor="text1"/>
          <w:lang w:eastAsia="lv-LV"/>
        </w:rPr>
        <w:t>, skaitot no piedāvājumu atvēršanas dienas.</w:t>
      </w:r>
    </w:p>
    <w:p w14:paraId="0487C129" w14:textId="3023DE75" w:rsidR="006401EE" w:rsidRPr="00424EA2"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 xml:space="preserve">Piedāvājuma nodrošinājuma atbilstības pārbaudi šī Nolikuma prasībām </w:t>
      </w:r>
      <w:r w:rsidR="009A1C23">
        <w:rPr>
          <w:rFonts w:ascii="Times New Roman" w:eastAsia="Calibri" w:hAnsi="Times New Roman" w:cs="Times New Roman"/>
          <w:color w:val="000000" w:themeColor="text1"/>
          <w:lang w:eastAsia="lv-LV"/>
        </w:rPr>
        <w:t>Pasūtītājs</w:t>
      </w:r>
      <w:r w:rsidRPr="00424EA2">
        <w:rPr>
          <w:rFonts w:ascii="Times New Roman" w:eastAsia="Calibri" w:hAnsi="Times New Roman" w:cs="Times New Roman"/>
          <w:color w:val="000000" w:themeColor="text1"/>
          <w:lang w:eastAsia="lv-LV"/>
        </w:rPr>
        <w:t xml:space="preserve"> veic pirms piedāvājumu vērtēšanas. Piedāvājums, kuram nav atbilstoša nodrošinājuma, tiek noraidīts un tālāk netiek vērtēts. </w:t>
      </w:r>
    </w:p>
    <w:p w14:paraId="670A03D4" w14:textId="77777777" w:rsidR="006401EE"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Piedāvājuma nodrošinājums ir spēkā līdz īsākajam no šādiem termiņiem:</w:t>
      </w:r>
    </w:p>
    <w:p w14:paraId="0641D63A" w14:textId="77777777" w:rsidR="006401EE" w:rsidRPr="00424EA2"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 xml:space="preserve">līdz </w:t>
      </w:r>
      <w:r>
        <w:rPr>
          <w:rFonts w:ascii="Times New Roman" w:eastAsia="Calibri" w:hAnsi="Times New Roman" w:cs="Times New Roman"/>
          <w:color w:val="000000" w:themeColor="text1"/>
          <w:lang w:eastAsia="lv-LV"/>
        </w:rPr>
        <w:t>7</w:t>
      </w:r>
      <w:r w:rsidRPr="00424EA2">
        <w:rPr>
          <w:rFonts w:ascii="Times New Roman" w:eastAsia="Calibri" w:hAnsi="Times New Roman" w:cs="Times New Roman"/>
          <w:color w:val="000000" w:themeColor="text1"/>
          <w:lang w:eastAsia="lv-LV"/>
        </w:rPr>
        <w:t>.3.punktā noteiktajam piedāvājuma nodrošinājuma spēkā esamības termiņam;</w:t>
      </w:r>
    </w:p>
    <w:p w14:paraId="26C42C5D" w14:textId="3990B30C" w:rsidR="006401EE" w:rsidRPr="00424EA2" w:rsidRDefault="006401EE" w:rsidP="009A1C23">
      <w:pPr>
        <w:pStyle w:val="Sarakstarindkopa"/>
        <w:widowControl w:val="0"/>
        <w:numPr>
          <w:ilvl w:val="0"/>
          <w:numId w:val="31"/>
        </w:numPr>
        <w:overflowPunct w:val="0"/>
        <w:autoSpaceDE w:val="0"/>
        <w:autoSpaceDN w:val="0"/>
        <w:adjustRightInd w:val="0"/>
        <w:spacing w:after="0" w:line="240" w:lineRule="auto"/>
        <w:ind w:left="567" w:firstLine="0"/>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līdz brīdim, kad Pretendents, kura piedāvājums izraudzīts saskaņā ar piedāvājumu vērtēšanas un izvēles kritērijiem, iesniedz līguma izpildes nodrošinājumu, kas paredzēts iepirkuma līgumā</w:t>
      </w:r>
      <w:r>
        <w:rPr>
          <w:rFonts w:ascii="Times New Roman" w:eastAsia="Calibri" w:hAnsi="Times New Roman" w:cs="Times New Roman"/>
          <w:color w:val="000000" w:themeColor="text1"/>
          <w:lang w:eastAsia="lv-LV"/>
        </w:rPr>
        <w:t>.</w:t>
      </w:r>
    </w:p>
    <w:p w14:paraId="4EE6B597" w14:textId="77777777" w:rsidR="006401EE" w:rsidRDefault="006401EE" w:rsidP="009A1C23">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Nodrošinājuma devējs izmaksā Pasūtītājam nodrošinājuma summu vai Pasūtītājs ietur attiecīgā pretendenta iemaksāto piedāvājuma nodrošinājuma summas depozītu, ja:</w:t>
      </w:r>
    </w:p>
    <w:p w14:paraId="03D1387A" w14:textId="77777777" w:rsidR="006401EE" w:rsidRPr="00424EA2" w:rsidRDefault="006401EE" w:rsidP="009A1C23">
      <w:pPr>
        <w:pStyle w:val="Sarakstarindkopa"/>
        <w:numPr>
          <w:ilvl w:val="0"/>
          <w:numId w:val="31"/>
        </w:numPr>
        <w:spacing w:line="240" w:lineRule="auto"/>
        <w:ind w:left="567" w:firstLine="0"/>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Pretendents atsauc savu piedāvājumu, kamēr ir spēkā piedāvājuma nodrošinājums;</w:t>
      </w:r>
    </w:p>
    <w:p w14:paraId="0C7052E6" w14:textId="243E7653" w:rsidR="006401EE" w:rsidRDefault="006401EE" w:rsidP="009A1C23">
      <w:pPr>
        <w:pStyle w:val="Sarakstarindkopa"/>
        <w:numPr>
          <w:ilvl w:val="0"/>
          <w:numId w:val="31"/>
        </w:numPr>
        <w:spacing w:line="240" w:lineRule="auto"/>
        <w:ind w:left="567" w:firstLine="0"/>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Pretendents, kura piedāvājums izraudzīts saskaņā ar piedāvājumu vērtēšanas un izvēles kritērijiem, Pasūtītāja noteiktajā termiņā nav iesniedzis tam iepirkuma procedūras dokumentos un iepirkuma līgumā paredzēto līguma izpildes nodrošinājumu;</w:t>
      </w:r>
    </w:p>
    <w:p w14:paraId="0B4E02E8" w14:textId="381D0899" w:rsidR="002969BA" w:rsidRPr="00424EA2" w:rsidRDefault="002969BA" w:rsidP="009A1C23">
      <w:pPr>
        <w:pStyle w:val="Sarakstarindkopa"/>
        <w:numPr>
          <w:ilvl w:val="0"/>
          <w:numId w:val="31"/>
        </w:numPr>
        <w:spacing w:line="240" w:lineRule="auto"/>
        <w:ind w:left="567" w:firstLine="0"/>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Pretendents  savā piedāvājumā ir sniedzis nepatiesu vai apzināti sagrozītu informāciju.</w:t>
      </w:r>
    </w:p>
    <w:p w14:paraId="4C290C55" w14:textId="77777777" w:rsidR="006401EE" w:rsidRPr="00424EA2" w:rsidRDefault="006401EE" w:rsidP="009A1C23">
      <w:pPr>
        <w:pStyle w:val="Sarakstarindkopa"/>
        <w:numPr>
          <w:ilvl w:val="0"/>
          <w:numId w:val="31"/>
        </w:numPr>
        <w:spacing w:line="240" w:lineRule="auto"/>
        <w:ind w:left="567" w:firstLine="0"/>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Pretendents, kura piedāvājums izraudzīts saskaņā ar piedāvājumu vērtēšanas un izvēles kritērijiem, neparaksta iepirkuma līgumu Pasūtītāja noteiktajā termiņā.</w:t>
      </w:r>
    </w:p>
    <w:p w14:paraId="5DCAFD5B" w14:textId="77777777" w:rsidR="006401EE" w:rsidRPr="00CC0D0D" w:rsidRDefault="006401EE" w:rsidP="009A1C23">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CC0D0D">
        <w:rPr>
          <w:rFonts w:ascii="Times New Roman" w:eastAsia="Calibri" w:hAnsi="Times New Roman" w:cs="Times New Roman"/>
          <w:color w:val="000000" w:themeColor="text1"/>
          <w:lang w:eastAsia="lv-LV"/>
        </w:rPr>
        <w:t>Piedāvājuma nodrošinājuma oriģināls (bankas vai apdrošināšanas sabiedrības sniegta piedāvājuma nodrošinājuma gadījumā) tiek atgriezts 10 (desmit) darba dienu laikā pēc Pretendenta pieprasījuma, iestājoties šādiem apstākļiem:</w:t>
      </w:r>
    </w:p>
    <w:p w14:paraId="4F667C27" w14:textId="77777777" w:rsidR="006401EE" w:rsidRPr="00CC0D0D" w:rsidRDefault="006401EE" w:rsidP="009A1C23">
      <w:pPr>
        <w:pStyle w:val="Sarakstarindkopa"/>
        <w:numPr>
          <w:ilvl w:val="0"/>
          <w:numId w:val="31"/>
        </w:numPr>
        <w:spacing w:line="240" w:lineRule="auto"/>
        <w:ind w:left="709" w:hanging="142"/>
        <w:jc w:val="both"/>
        <w:rPr>
          <w:rFonts w:ascii="Times New Roman" w:eastAsia="Calibri" w:hAnsi="Times New Roman" w:cs="Times New Roman"/>
          <w:color w:val="000000" w:themeColor="text1"/>
          <w:lang w:eastAsia="lv-LV"/>
        </w:rPr>
      </w:pPr>
      <w:r w:rsidRPr="00CC0D0D">
        <w:rPr>
          <w:rFonts w:ascii="Times New Roman" w:eastAsia="Calibri" w:hAnsi="Times New Roman" w:cs="Times New Roman"/>
          <w:color w:val="000000" w:themeColor="text1"/>
          <w:lang w:eastAsia="lv-LV"/>
        </w:rPr>
        <w:t>iepirkums tiek pārtraukts vai izbeigts bez rezultāta;</w:t>
      </w:r>
    </w:p>
    <w:p w14:paraId="29B5B3D2" w14:textId="77777777" w:rsidR="006401EE" w:rsidRPr="00CC0D0D" w:rsidRDefault="006401EE" w:rsidP="009A1C23">
      <w:pPr>
        <w:pStyle w:val="Sarakstarindkopa"/>
        <w:numPr>
          <w:ilvl w:val="0"/>
          <w:numId w:val="31"/>
        </w:numPr>
        <w:spacing w:line="240" w:lineRule="auto"/>
        <w:ind w:left="709" w:hanging="142"/>
        <w:jc w:val="both"/>
        <w:rPr>
          <w:rFonts w:ascii="Times New Roman" w:eastAsia="Calibri" w:hAnsi="Times New Roman" w:cs="Times New Roman"/>
          <w:color w:val="000000" w:themeColor="text1"/>
          <w:lang w:eastAsia="lv-LV"/>
        </w:rPr>
      </w:pPr>
      <w:r w:rsidRPr="00CC0D0D">
        <w:rPr>
          <w:rFonts w:ascii="Times New Roman" w:eastAsia="Calibri" w:hAnsi="Times New Roman" w:cs="Times New Roman"/>
          <w:color w:val="000000" w:themeColor="text1"/>
          <w:lang w:eastAsia="lv-LV"/>
        </w:rPr>
        <w:t>pēc piedāvājuma nodrošinājuma derīguma termiņa beigām;</w:t>
      </w:r>
    </w:p>
    <w:p w14:paraId="3AC035FD" w14:textId="77777777" w:rsidR="006401EE" w:rsidRPr="00424EA2" w:rsidRDefault="006401EE" w:rsidP="009A1C23">
      <w:pPr>
        <w:pStyle w:val="Sarakstarindkopa"/>
        <w:numPr>
          <w:ilvl w:val="0"/>
          <w:numId w:val="31"/>
        </w:numPr>
        <w:spacing w:line="240" w:lineRule="auto"/>
        <w:ind w:left="709" w:hanging="142"/>
        <w:jc w:val="both"/>
        <w:rPr>
          <w:rFonts w:ascii="Times New Roman" w:eastAsia="Calibri" w:hAnsi="Times New Roman" w:cs="Times New Roman"/>
          <w:color w:val="000000" w:themeColor="text1"/>
          <w:lang w:eastAsia="lv-LV"/>
        </w:rPr>
      </w:pPr>
      <w:r w:rsidRPr="00CC0D0D">
        <w:rPr>
          <w:rFonts w:ascii="Times New Roman" w:eastAsia="Calibri" w:hAnsi="Times New Roman" w:cs="Times New Roman"/>
          <w:color w:val="000000" w:themeColor="text1"/>
          <w:lang w:eastAsia="lv-LV"/>
        </w:rPr>
        <w:t>pēc līguma noslēgšanas ar uzvarējušo pretendentu un līguma izpildes nodrošinājuma saņemšanas</w:t>
      </w:r>
      <w:r>
        <w:rPr>
          <w:rFonts w:ascii="Times New Roman" w:eastAsia="Calibri" w:hAnsi="Times New Roman" w:cs="Times New Roman"/>
          <w:color w:val="000000" w:themeColor="text1"/>
          <w:lang w:eastAsia="lv-LV"/>
        </w:rPr>
        <w:t>.</w:t>
      </w:r>
    </w:p>
    <w:p w14:paraId="7AE3F550" w14:textId="77777777" w:rsidR="006401EE"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2019D1">
        <w:rPr>
          <w:rFonts w:ascii="Times New Roman" w:eastAsia="Calibri" w:hAnsi="Times New Roman" w:cs="Times New Roman"/>
          <w:color w:val="000000" w:themeColor="text1"/>
          <w:lang w:eastAsia="lv-LV"/>
        </w:rPr>
        <w:t>Piedāvājuma nodrošinājumu (bankas vai apdrošināšanas sabiedrības sniegta piedāvājuma nodrošinājuma gadījumā) iesniedz vienā oriģinālā eksemplārā kopā ar piedāvājumu kā atsevišķu dokumentu</w:t>
      </w:r>
      <w:r>
        <w:rPr>
          <w:rFonts w:ascii="Times New Roman" w:eastAsia="Calibri" w:hAnsi="Times New Roman" w:cs="Times New Roman"/>
          <w:color w:val="000000" w:themeColor="text1"/>
          <w:lang w:eastAsia="lv-LV"/>
        </w:rPr>
        <w:t>.</w:t>
      </w:r>
    </w:p>
    <w:p w14:paraId="1646E611" w14:textId="77777777" w:rsidR="006401EE" w:rsidRPr="002019D1" w:rsidRDefault="006401EE" w:rsidP="009A1C23">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2019D1">
        <w:rPr>
          <w:rFonts w:ascii="Times New Roman" w:eastAsia="Calibri" w:hAnsi="Times New Roman" w:cs="Times New Roman"/>
          <w:color w:val="000000" w:themeColor="text1"/>
          <w:lang w:eastAsia="lv-LV"/>
        </w:rPr>
        <w:t>Pasūtītājs izmaksā Pretendentam viņa iemaksāto Piedāvājuma nodrošinājuma summas depozītu  5 darba dienu laikā pēc pretendenta pieprasījuma saņemšanas (kurā norādīti pretendenta norēķinu rekvizīti) un pēc tam, kad iestājušies šādi apstākļi:</w:t>
      </w:r>
    </w:p>
    <w:p w14:paraId="38F4D226" w14:textId="77777777" w:rsidR="006401EE" w:rsidRPr="002019D1"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color w:val="000000" w:themeColor="text1"/>
          <w:lang w:eastAsia="lv-LV"/>
        </w:rPr>
      </w:pPr>
      <w:r w:rsidRPr="002019D1">
        <w:rPr>
          <w:rFonts w:ascii="Times New Roman" w:eastAsia="Calibri" w:hAnsi="Times New Roman" w:cs="Times New Roman"/>
          <w:color w:val="000000" w:themeColor="text1"/>
          <w:lang w:eastAsia="lv-LV"/>
        </w:rPr>
        <w:t>iepirkums tiek pārtraukts vai izbeigts bez rezultāta;</w:t>
      </w:r>
    </w:p>
    <w:p w14:paraId="232EC995" w14:textId="77777777" w:rsidR="006401EE" w:rsidRPr="002019D1"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color w:val="000000" w:themeColor="text1"/>
          <w:lang w:eastAsia="lv-LV"/>
        </w:rPr>
      </w:pPr>
      <w:r w:rsidRPr="002019D1">
        <w:rPr>
          <w:rFonts w:ascii="Times New Roman" w:eastAsia="Calibri" w:hAnsi="Times New Roman" w:cs="Times New Roman"/>
          <w:color w:val="000000" w:themeColor="text1"/>
          <w:lang w:eastAsia="lv-LV"/>
        </w:rPr>
        <w:t>beidzies piedāvājuma derīguma termiņš;</w:t>
      </w:r>
    </w:p>
    <w:p w14:paraId="54F8216F" w14:textId="77777777" w:rsidR="006401EE" w:rsidRPr="002019D1"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color w:val="000000" w:themeColor="text1"/>
          <w:lang w:eastAsia="lv-LV"/>
        </w:rPr>
      </w:pPr>
      <w:r w:rsidRPr="002019D1">
        <w:rPr>
          <w:rFonts w:ascii="Times New Roman" w:eastAsia="Calibri" w:hAnsi="Times New Roman" w:cs="Times New Roman"/>
          <w:color w:val="000000" w:themeColor="text1"/>
          <w:lang w:eastAsia="lv-LV"/>
        </w:rPr>
        <w:t>noslēgts līgums ar uzvarējušo pretendentu un tas iesniedzis līguma izpildes nodrošinājumu.</w:t>
      </w:r>
    </w:p>
    <w:p w14:paraId="39770FAD" w14:textId="77777777" w:rsidR="00ED2B77" w:rsidRPr="009F7C76" w:rsidRDefault="00ED2B77" w:rsidP="00A5530B">
      <w:pPr>
        <w:widowControl w:val="0"/>
        <w:tabs>
          <w:tab w:val="num" w:pos="1080"/>
        </w:tabs>
        <w:overflowPunct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p>
    <w:p w14:paraId="27A12FA6" w14:textId="77777777" w:rsidR="00ED2B77" w:rsidRPr="009F7C76" w:rsidRDefault="00ED2B77" w:rsidP="00141727">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Piedāvājuma noformēšana</w:t>
      </w:r>
    </w:p>
    <w:p w14:paraId="0A9AD444" w14:textId="15A83C70" w:rsidR="007D22F1" w:rsidRPr="009F7C76" w:rsidRDefault="00C03218" w:rsidP="00141727">
      <w:pPr>
        <w:pStyle w:val="Sarakstarindkopa"/>
        <w:widowControl w:val="0"/>
        <w:numPr>
          <w:ilvl w:val="1"/>
          <w:numId w:val="10"/>
        </w:numPr>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Piedāvājums jāiesniedz par visu iepirkuma priekšmeta apjomu. </w:t>
      </w:r>
      <w:r w:rsidR="007D22F1" w:rsidRPr="009F7C76">
        <w:rPr>
          <w:rFonts w:ascii="Times New Roman" w:eastAsia="Calibri" w:hAnsi="Times New Roman" w:cs="Times New Roman"/>
          <w:color w:val="000000" w:themeColor="text1"/>
          <w:lang w:eastAsia="lv-LV"/>
        </w:rPr>
        <w:t xml:space="preserve">Katrs Pretendents var iesniegt tikai vienu </w:t>
      </w:r>
      <w:r w:rsidR="0005064A" w:rsidRPr="009F7C76">
        <w:rPr>
          <w:rFonts w:ascii="Times New Roman" w:eastAsia="Calibri" w:hAnsi="Times New Roman" w:cs="Times New Roman"/>
          <w:color w:val="000000" w:themeColor="text1"/>
          <w:lang w:eastAsia="lv-LV"/>
        </w:rPr>
        <w:t>p</w:t>
      </w:r>
      <w:r w:rsidR="007D22F1" w:rsidRPr="009F7C76">
        <w:rPr>
          <w:rFonts w:ascii="Times New Roman" w:eastAsia="Calibri" w:hAnsi="Times New Roman" w:cs="Times New Roman"/>
          <w:color w:val="000000" w:themeColor="text1"/>
          <w:lang w:eastAsia="lv-LV"/>
        </w:rPr>
        <w:t xml:space="preserve">iedāvājuma variantu. </w:t>
      </w:r>
    </w:p>
    <w:p w14:paraId="3C765AB7" w14:textId="77777777" w:rsidR="00C03218" w:rsidRPr="009F7C76" w:rsidRDefault="00C03218" w:rsidP="009A1C23">
      <w:pPr>
        <w:pStyle w:val="Sarakstarindkopa"/>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Piedāvājuma dokumentus noformē atbilstoši šī nolikuma prasībām.</w:t>
      </w:r>
    </w:p>
    <w:p w14:paraId="2382E0F2" w14:textId="31A09CAA" w:rsidR="00C03218" w:rsidRPr="009F7C76" w:rsidRDefault="00C03218" w:rsidP="009A1C23">
      <w:pPr>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Piedāvājums jāsagatavo latviešu valodā. Svešvalodā sagatavotiem piedāvājuma dokumentiem jāpievieno Pretendenta paraksta tiesīgas personas apliecināts tulkojums latviešu valodā.</w:t>
      </w:r>
    </w:p>
    <w:p w14:paraId="6EFC5BCF" w14:textId="77777777" w:rsidR="00C03218" w:rsidRPr="009F7C76" w:rsidRDefault="00C03218" w:rsidP="009A1C23">
      <w:pPr>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Dokumentiem jābūt cauršūtiem (caurauklotiem) tā, lai dokumentu lapas nebūtu iespējams atdalīt, lapām jābūt sanumurētām atbilstoši pievienotajam satura rādītājam. Piedāvājuma dokumentiem jābūt skaidri salasāmiem, lai izvairītos no jebkādiem pārpratumiem. Vārdiem un skaitļiem jābūt bez iestarpinājumiem vai labojumiem. Ja pastāvēs pretrunas starp skaitlisko vērtību apzīmējumiem ar vārdiem un skaitļiem, noteicošais būs apzīmējums ar vārdiem.</w:t>
      </w:r>
    </w:p>
    <w:p w14:paraId="625B015E" w14:textId="79A6FE8B" w:rsidR="00C03218" w:rsidRPr="009F7C76" w:rsidRDefault="00C03218" w:rsidP="009A1C23">
      <w:pPr>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Piedāvājuma dokumentus paraksta persona ar Pretendenta pārstāvības tiesībām vai speciāli pilnvarots pārstāvis.</w:t>
      </w:r>
    </w:p>
    <w:p w14:paraId="58506603" w14:textId="586B0461" w:rsidR="00C03218" w:rsidRPr="009F7C76" w:rsidRDefault="00C03218" w:rsidP="009A1C23">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Pretendents piedāvājumu iesniedz 1 (vienā) eksemplārā, papīra formātā. Papildus papīra formātā iesniegtajam piedāvājumam, Pretendents iesniedz visus piedāvājuma dokumentus skenētus</w:t>
      </w:r>
      <w:r w:rsidR="0067494B" w:rsidRPr="009F7C76">
        <w:rPr>
          <w:rFonts w:ascii="Times New Roman" w:hAnsi="Times New Roman" w:cs="Times New Roman"/>
          <w:color w:val="000000" w:themeColor="text1"/>
        </w:rPr>
        <w:t xml:space="preserve"> (pdf formātā)</w:t>
      </w:r>
      <w:r w:rsidRPr="009F7C76">
        <w:rPr>
          <w:rFonts w:ascii="Times New Roman" w:hAnsi="Times New Roman" w:cs="Times New Roman"/>
          <w:color w:val="000000" w:themeColor="text1"/>
        </w:rPr>
        <w:t>, elektroniskā veidā</w:t>
      </w:r>
      <w:r w:rsidR="000D169A">
        <w:rPr>
          <w:rFonts w:ascii="Times New Roman" w:hAnsi="Times New Roman" w:cs="Times New Roman"/>
          <w:color w:val="000000" w:themeColor="text1"/>
        </w:rPr>
        <w:t xml:space="preserve"> </w:t>
      </w:r>
      <w:r w:rsidR="00245F3B">
        <w:rPr>
          <w:rFonts w:ascii="Times New Roman" w:hAnsi="Times New Roman" w:cs="Times New Roman"/>
          <w:color w:val="000000" w:themeColor="text1"/>
        </w:rPr>
        <w:t>(CD vai USB zibatmiņa)</w:t>
      </w:r>
      <w:r w:rsidRPr="009F7C76">
        <w:rPr>
          <w:rFonts w:ascii="Times New Roman" w:hAnsi="Times New Roman" w:cs="Times New Roman"/>
          <w:color w:val="000000" w:themeColor="text1"/>
        </w:rPr>
        <w:t>. Elektroniskajam datu nesējam, jābūt ievietotam 5.</w:t>
      </w:r>
      <w:r w:rsidR="003C3B0F" w:rsidRPr="009F7C76">
        <w:rPr>
          <w:rFonts w:ascii="Times New Roman" w:hAnsi="Times New Roman" w:cs="Times New Roman"/>
          <w:color w:val="000000" w:themeColor="text1"/>
        </w:rPr>
        <w:t>1</w:t>
      </w:r>
      <w:r w:rsidRPr="009F7C76">
        <w:rPr>
          <w:rFonts w:ascii="Times New Roman" w:hAnsi="Times New Roman" w:cs="Times New Roman"/>
          <w:color w:val="000000" w:themeColor="text1"/>
        </w:rPr>
        <w:t>.punktā minētajā aploksnē.</w:t>
      </w:r>
    </w:p>
    <w:p w14:paraId="1F666C64" w14:textId="77777777" w:rsidR="00ED2B77" w:rsidRPr="009F7C76" w:rsidRDefault="00ED2B77" w:rsidP="00A5530B">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3758F000" w14:textId="77777777" w:rsidR="004E42FE" w:rsidRPr="009F7C76"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b/>
          <w:bCs/>
          <w:color w:val="000000" w:themeColor="text1"/>
          <w:kern w:val="32"/>
          <w:lang w:eastAsia="lv-LV"/>
        </w:rPr>
        <w:t xml:space="preserve">NOSACĪJUMI DALĪBAI </w:t>
      </w:r>
      <w:r w:rsidRPr="009F7C76">
        <w:rPr>
          <w:rFonts w:ascii="Times New Roman" w:eastAsia="Calibri" w:hAnsi="Times New Roman" w:cs="Times New Roman"/>
          <w:b/>
          <w:bCs/>
          <w:color w:val="000000" w:themeColor="text1"/>
          <w:kern w:val="32"/>
        </w:rPr>
        <w:t>IEPIRKUMĀ</w:t>
      </w:r>
      <w:r w:rsidRPr="009F7C76">
        <w:rPr>
          <w:rFonts w:ascii="Times New Roman" w:eastAsia="Calibri" w:hAnsi="Times New Roman" w:cs="Times New Roman"/>
          <w:b/>
          <w:bCs/>
          <w:color w:val="000000" w:themeColor="text1"/>
          <w:kern w:val="32"/>
          <w:lang w:eastAsia="lv-LV"/>
        </w:rPr>
        <w:t xml:space="preserve"> UN IESNIEDZAMIE DOKUMENTI</w:t>
      </w:r>
    </w:p>
    <w:p w14:paraId="69FC0843" w14:textId="77777777" w:rsidR="004E42FE" w:rsidRPr="009F7C76"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051D5DEA" w14:textId="32370703" w:rsidR="00CE2103" w:rsidRPr="00CE2103" w:rsidRDefault="00CE2103" w:rsidP="00CE2103">
      <w:pPr>
        <w:pStyle w:val="Sarakstarindkopa"/>
        <w:numPr>
          <w:ilvl w:val="0"/>
          <w:numId w:val="10"/>
        </w:numPr>
        <w:tabs>
          <w:tab w:val="left" w:pos="709"/>
        </w:tabs>
        <w:spacing w:after="0" w:line="240" w:lineRule="auto"/>
        <w:jc w:val="both"/>
        <w:rPr>
          <w:rFonts w:ascii="Times New Roman" w:eastAsia="Arial Unicode MS" w:hAnsi="Times New Roman" w:cs="Times New Roman"/>
          <w:b/>
          <w:bCs/>
          <w:color w:val="000000"/>
          <w:lang w:eastAsia="lv-LV"/>
        </w:rPr>
      </w:pPr>
      <w:r w:rsidRPr="00CE2103">
        <w:rPr>
          <w:rFonts w:ascii="Times New Roman" w:hAnsi="Times New Roman" w:cs="Times New Roman"/>
          <w:b/>
          <w:bCs/>
        </w:rPr>
        <w:t xml:space="preserve">Pretendentu atlase </w:t>
      </w:r>
    </w:p>
    <w:p w14:paraId="52A887CA" w14:textId="7A927C95" w:rsidR="00CE2103" w:rsidRPr="00CE2103" w:rsidRDefault="00CE2103" w:rsidP="00CE2103">
      <w:pPr>
        <w:pStyle w:val="Punkts111"/>
        <w:numPr>
          <w:ilvl w:val="1"/>
          <w:numId w:val="10"/>
        </w:numPr>
        <w:rPr>
          <w:rFonts w:eastAsia="Arial Unicode MS"/>
          <w:color w:val="000000"/>
          <w:sz w:val="22"/>
          <w:szCs w:val="22"/>
          <w:lang w:eastAsia="lv-LV"/>
        </w:rPr>
      </w:pPr>
      <w:r w:rsidRPr="00CE2103">
        <w:rPr>
          <w:sz w:val="22"/>
          <w:szCs w:val="22"/>
        </w:rPr>
        <w:t xml:space="preserve">Pretendentu atlases nosacījumi ir obligāti visiem Pretendentiem, kas vēlas iegūt tiesības slēgt iepirkuma līgumu. </w:t>
      </w:r>
    </w:p>
    <w:p w14:paraId="266E298D" w14:textId="0005EFBE" w:rsidR="00CE2103" w:rsidRPr="00CE2103" w:rsidRDefault="009A1C23" w:rsidP="00CE2103">
      <w:pPr>
        <w:pStyle w:val="Punkts111"/>
        <w:numPr>
          <w:ilvl w:val="1"/>
          <w:numId w:val="10"/>
        </w:numPr>
        <w:rPr>
          <w:rFonts w:eastAsia="Arial Unicode MS"/>
          <w:color w:val="000000"/>
          <w:sz w:val="22"/>
          <w:szCs w:val="22"/>
          <w:lang w:eastAsia="lv-LV"/>
        </w:rPr>
      </w:pPr>
      <w:r>
        <w:rPr>
          <w:sz w:val="22"/>
          <w:szCs w:val="22"/>
        </w:rPr>
        <w:lastRenderedPageBreak/>
        <w:t>Pasūtītājs</w:t>
      </w:r>
      <w:r w:rsidR="00CE2103" w:rsidRPr="00CE2103">
        <w:rPr>
          <w:sz w:val="22"/>
          <w:szCs w:val="22"/>
        </w:rPr>
        <w:t xml:space="preserve"> neizskata pretendenta piedāvājumu un izslēdz Pretendentu no turpmākās dalības Iepirkumā šādos gadījumos: </w:t>
      </w:r>
    </w:p>
    <w:p w14:paraId="6B3CBF8A" w14:textId="3D45351C" w:rsidR="00CE2103" w:rsidRPr="00CE2103" w:rsidRDefault="00CE2103" w:rsidP="00CE2103">
      <w:pPr>
        <w:pStyle w:val="Punkts1111"/>
        <w:numPr>
          <w:ilvl w:val="2"/>
          <w:numId w:val="10"/>
        </w:numPr>
        <w:ind w:left="1134" w:hanging="708"/>
        <w:rPr>
          <w:rFonts w:eastAsia="Arial Unicode MS"/>
          <w:color w:val="000000"/>
          <w:sz w:val="22"/>
          <w:szCs w:val="22"/>
        </w:rPr>
      </w:pPr>
      <w:r w:rsidRPr="00CE2103">
        <w:rPr>
          <w:sz w:val="22"/>
          <w:szCs w:val="22"/>
        </w:rPr>
        <w:t xml:space="preserve">Pretendents neatbilst Iepirkuma nolikuma atlases prasībām; </w:t>
      </w:r>
    </w:p>
    <w:p w14:paraId="148D0F9D" w14:textId="39E3BDE4" w:rsidR="00CE2103" w:rsidRPr="00CE2103" w:rsidRDefault="00CE2103" w:rsidP="00CE2103">
      <w:pPr>
        <w:pStyle w:val="Punkts1111"/>
        <w:numPr>
          <w:ilvl w:val="2"/>
          <w:numId w:val="10"/>
        </w:numPr>
        <w:ind w:left="1134" w:hanging="708"/>
        <w:rPr>
          <w:rFonts w:eastAsia="Arial Unicode MS"/>
          <w:color w:val="000000"/>
          <w:sz w:val="22"/>
          <w:szCs w:val="22"/>
        </w:rPr>
      </w:pPr>
      <w:r w:rsidRPr="00CE2103">
        <w:rPr>
          <w:sz w:val="22"/>
          <w:szCs w:val="22"/>
        </w:rPr>
        <w:t>Pretendenta iesniegtais tehniskais – finanšu piedāvājums neatbilst Iepirkuma nolikumā noteiktajām prasībām par tehniskā un finanšu piedāvājuma sagatavošanu;</w:t>
      </w:r>
    </w:p>
    <w:p w14:paraId="029CC4E5" w14:textId="262B4741" w:rsidR="00CE2103" w:rsidRPr="00CE2103" w:rsidRDefault="00CE2103" w:rsidP="00CE2103">
      <w:pPr>
        <w:pStyle w:val="Punkts1111"/>
        <w:numPr>
          <w:ilvl w:val="2"/>
          <w:numId w:val="10"/>
        </w:numPr>
        <w:ind w:left="1134" w:hanging="708"/>
        <w:rPr>
          <w:rFonts w:eastAsia="Arial Unicode MS"/>
          <w:color w:val="000000"/>
          <w:sz w:val="22"/>
          <w:szCs w:val="22"/>
        </w:rPr>
      </w:pPr>
      <w:r w:rsidRPr="00CE2103">
        <w:rPr>
          <w:sz w:val="22"/>
          <w:szCs w:val="22"/>
        </w:rPr>
        <w:t>ja tiek konstatēts interešu konflikts.</w:t>
      </w:r>
    </w:p>
    <w:p w14:paraId="533A23E9" w14:textId="108920D1" w:rsidR="00CE2103" w:rsidRPr="00CE2103" w:rsidRDefault="00CE2103" w:rsidP="00CE2103">
      <w:pPr>
        <w:pStyle w:val="Sarakstarindkopa"/>
        <w:numPr>
          <w:ilvl w:val="1"/>
          <w:numId w:val="10"/>
        </w:numPr>
        <w:spacing w:after="0" w:line="240" w:lineRule="auto"/>
        <w:jc w:val="both"/>
        <w:rPr>
          <w:rFonts w:ascii="Times New Roman" w:hAnsi="Times New Roman" w:cs="Times New Roman"/>
        </w:rPr>
      </w:pPr>
      <w:r w:rsidRPr="00CE2103">
        <w:rPr>
          <w:rFonts w:ascii="Times New Roman" w:hAnsi="Times New Roman" w:cs="Times New Roman"/>
        </w:rPr>
        <w:t>Pretendentu,</w:t>
      </w:r>
      <w:r w:rsidRPr="00CE2103">
        <w:rPr>
          <w:rFonts w:ascii="Times New Roman" w:hAnsi="Times New Roman" w:cs="Times New Roman"/>
          <w:bCs/>
        </w:rPr>
        <w:t xml:space="preserve"> kuram piešķiramas līguma slēgšanas tiesības,</w:t>
      </w:r>
      <w:r w:rsidRPr="00CE2103">
        <w:rPr>
          <w:rFonts w:ascii="Times New Roman" w:hAnsi="Times New Roman" w:cs="Times New Roman"/>
        </w:rPr>
        <w:t xml:space="preserve"> </w:t>
      </w:r>
      <w:r w:rsidR="009A1C23">
        <w:rPr>
          <w:rFonts w:ascii="Times New Roman" w:hAnsi="Times New Roman" w:cs="Times New Roman"/>
        </w:rPr>
        <w:t xml:space="preserve">izslēdz </w:t>
      </w:r>
      <w:r w:rsidRPr="00CE2103">
        <w:rPr>
          <w:rFonts w:ascii="Times New Roman" w:hAnsi="Times New Roman" w:cs="Times New Roman"/>
        </w:rPr>
        <w:t>no dalības Iepirkumā Starptautisko un Latvijas Republikas nacionālo sankciju likuma 11.</w:t>
      </w:r>
      <w:r w:rsidRPr="00CE2103">
        <w:rPr>
          <w:rFonts w:ascii="Times New Roman" w:hAnsi="Times New Roman" w:cs="Times New Roman"/>
          <w:vertAlign w:val="superscript"/>
        </w:rPr>
        <w:t>1</w:t>
      </w:r>
      <w:r w:rsidRPr="00CE2103">
        <w:rPr>
          <w:rFonts w:ascii="Times New Roman" w:hAnsi="Times New Roman" w:cs="Times New Roman"/>
        </w:rPr>
        <w:t xml:space="preserve"> panta pirmajā un otrajā daļā noteiktajos gadījumos.</w:t>
      </w:r>
    </w:p>
    <w:p w14:paraId="78808D9E" w14:textId="295BA50C" w:rsidR="00CE2103" w:rsidRPr="00F448A8" w:rsidRDefault="00CE2103" w:rsidP="00CE2103">
      <w:pPr>
        <w:pStyle w:val="Sarakstarindkopa"/>
        <w:numPr>
          <w:ilvl w:val="1"/>
          <w:numId w:val="10"/>
        </w:numPr>
        <w:spacing w:after="0" w:line="240" w:lineRule="auto"/>
        <w:jc w:val="both"/>
        <w:rPr>
          <w:rFonts w:ascii="Times New Roman" w:hAnsi="Times New Roman" w:cs="Times New Roman"/>
        </w:rPr>
      </w:pPr>
      <w:r w:rsidRPr="00F448A8">
        <w:rPr>
          <w:rFonts w:ascii="Times New Roman" w:hAnsi="Times New Roman" w:cs="Times New Roman"/>
        </w:rPr>
        <w:t>Pretendentu,</w:t>
      </w:r>
      <w:r w:rsidRPr="00F448A8">
        <w:rPr>
          <w:rFonts w:ascii="Times New Roman" w:hAnsi="Times New Roman" w:cs="Times New Roman"/>
          <w:bCs/>
        </w:rPr>
        <w:t xml:space="preserve"> kuram piešķiramas līguma slēgšanas tiesības, </w:t>
      </w:r>
      <w:r w:rsidR="009A1C23">
        <w:rPr>
          <w:rFonts w:ascii="Times New Roman" w:hAnsi="Times New Roman" w:cs="Times New Roman"/>
          <w:bCs/>
        </w:rPr>
        <w:t xml:space="preserve">izslēdz </w:t>
      </w:r>
      <w:r w:rsidRPr="00F448A8">
        <w:rPr>
          <w:rFonts w:ascii="Times New Roman" w:hAnsi="Times New Roman" w:cs="Times New Roman"/>
        </w:rPr>
        <w:t>no dalības Iepirkumā, ja tiek konstatēts nodokļu parāds</w:t>
      </w:r>
      <w:r w:rsidR="00F448A8" w:rsidRPr="00F448A8">
        <w:rPr>
          <w:rFonts w:ascii="Times New Roman" w:hAnsi="Times New Roman" w:cs="Times New Roman"/>
        </w:rPr>
        <w:t xml:space="preserve"> dienā, kad pieņemts lēmums par iespējamu iepirkuma līguma slēgšanas tiesību piešķiršanu</w:t>
      </w:r>
      <w:r w:rsidR="00F448A8">
        <w:rPr>
          <w:rFonts w:ascii="Times New Roman" w:hAnsi="Times New Roman" w:cs="Times New Roman"/>
        </w:rPr>
        <w:t>.</w:t>
      </w:r>
    </w:p>
    <w:p w14:paraId="1E9E51FB" w14:textId="03ADC574" w:rsidR="00474A2B" w:rsidRPr="00CE2103" w:rsidRDefault="00474A2B" w:rsidP="00F448A8">
      <w:pPr>
        <w:pStyle w:val="Sarakstarindkopa"/>
        <w:widowControl w:val="0"/>
        <w:autoSpaceDE w:val="0"/>
        <w:autoSpaceDN w:val="0"/>
        <w:adjustRightInd w:val="0"/>
        <w:spacing w:after="0" w:line="240" w:lineRule="auto"/>
        <w:ind w:left="360"/>
        <w:jc w:val="both"/>
        <w:rPr>
          <w:rFonts w:ascii="Times New Roman" w:eastAsia="Calibri" w:hAnsi="Times New Roman" w:cs="Times New Roman"/>
          <w:color w:val="000000" w:themeColor="text1"/>
          <w:lang w:eastAsia="lv-LV"/>
        </w:rPr>
      </w:pPr>
    </w:p>
    <w:tbl>
      <w:tblPr>
        <w:tblStyle w:val="Reatabula"/>
        <w:tblW w:w="0" w:type="auto"/>
        <w:tblInd w:w="567" w:type="dxa"/>
        <w:tblLook w:val="04A0" w:firstRow="1" w:lastRow="0" w:firstColumn="1" w:lastColumn="0" w:noHBand="0" w:noVBand="1"/>
      </w:tblPr>
      <w:tblGrid>
        <w:gridCol w:w="3681"/>
        <w:gridCol w:w="4767"/>
      </w:tblGrid>
      <w:tr w:rsidR="00C057A4" w:rsidRPr="009F7C76" w14:paraId="1EA554B1" w14:textId="77777777" w:rsidTr="006C79A3">
        <w:trPr>
          <w:trHeight w:val="502"/>
        </w:trPr>
        <w:tc>
          <w:tcPr>
            <w:tcW w:w="3681" w:type="dxa"/>
            <w:shd w:val="clear" w:color="auto" w:fill="D9D9D9" w:themeFill="background1" w:themeFillShade="D9"/>
          </w:tcPr>
          <w:p w14:paraId="6C73207A" w14:textId="20E49CBA" w:rsidR="007D22F1" w:rsidRPr="009F7C76" w:rsidRDefault="00FF0F1A" w:rsidP="00141727">
            <w:pPr>
              <w:pStyle w:val="Sarakstarindkopa"/>
              <w:widowControl w:val="0"/>
              <w:numPr>
                <w:ilvl w:val="1"/>
                <w:numId w:val="10"/>
              </w:numPr>
              <w:overflowPunct w:val="0"/>
              <w:autoSpaceDE w:val="0"/>
              <w:autoSpaceDN w:val="0"/>
              <w:adjustRightInd w:val="0"/>
              <w:ind w:left="426" w:hanging="426"/>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Pretendentu atlases prasības: </w:t>
            </w:r>
          </w:p>
        </w:tc>
        <w:tc>
          <w:tcPr>
            <w:tcW w:w="4767" w:type="dxa"/>
            <w:shd w:val="clear" w:color="auto" w:fill="D9D9D9" w:themeFill="background1" w:themeFillShade="D9"/>
          </w:tcPr>
          <w:p w14:paraId="17B1E4DB" w14:textId="3D86CACB" w:rsidR="007D22F1" w:rsidRPr="009F7C76" w:rsidRDefault="002E733D" w:rsidP="001A4315">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A37902">
              <w:rPr>
                <w:rFonts w:ascii="Times New Roman" w:eastAsia="Calibri" w:hAnsi="Times New Roman" w:cs="Times New Roman"/>
                <w:b/>
                <w:bCs/>
                <w:color w:val="000000" w:themeColor="text1"/>
                <w:lang w:eastAsia="lv-LV"/>
              </w:rPr>
              <w:t>9</w:t>
            </w:r>
            <w:r w:rsidR="001E311F" w:rsidRPr="00A37902">
              <w:rPr>
                <w:rFonts w:ascii="Times New Roman" w:eastAsia="Calibri" w:hAnsi="Times New Roman" w:cs="Times New Roman"/>
                <w:b/>
                <w:bCs/>
                <w:color w:val="000000" w:themeColor="text1"/>
                <w:lang w:eastAsia="lv-LV"/>
              </w:rPr>
              <w:t>.</w:t>
            </w:r>
            <w:r w:rsidR="00F448A8" w:rsidRPr="00A37902">
              <w:rPr>
                <w:rFonts w:ascii="Times New Roman" w:eastAsia="Calibri" w:hAnsi="Times New Roman" w:cs="Times New Roman"/>
                <w:b/>
                <w:bCs/>
                <w:color w:val="000000" w:themeColor="text1"/>
                <w:lang w:eastAsia="lv-LV"/>
              </w:rPr>
              <w:t>6</w:t>
            </w:r>
            <w:r w:rsidR="001E311F" w:rsidRPr="00A37902">
              <w:rPr>
                <w:rFonts w:ascii="Times New Roman" w:eastAsia="Calibri" w:hAnsi="Times New Roman" w:cs="Times New Roman"/>
                <w:b/>
                <w:bCs/>
                <w:color w:val="000000" w:themeColor="text1"/>
                <w:lang w:eastAsia="lv-LV"/>
              </w:rPr>
              <w:t>.</w:t>
            </w:r>
            <w:r w:rsidR="001A4315" w:rsidRPr="009F7C76">
              <w:rPr>
                <w:rFonts w:ascii="Times New Roman" w:eastAsia="Calibri" w:hAnsi="Times New Roman" w:cs="Times New Roman"/>
                <w:color w:val="000000" w:themeColor="text1"/>
                <w:lang w:eastAsia="lv-LV"/>
              </w:rPr>
              <w:t xml:space="preserve"> </w:t>
            </w:r>
            <w:r w:rsidR="00DA4AB5" w:rsidRPr="009F7C76">
              <w:rPr>
                <w:rFonts w:ascii="Times New Roman" w:eastAsia="Calibri" w:hAnsi="Times New Roman" w:cs="Times New Roman"/>
                <w:color w:val="000000" w:themeColor="text1"/>
                <w:lang w:eastAsia="lv-LV"/>
              </w:rPr>
              <w:t>Pretendentu atlases prasības apliecinoši dokumenti:</w:t>
            </w:r>
          </w:p>
        </w:tc>
      </w:tr>
      <w:tr w:rsidR="00C057A4" w:rsidRPr="009F7C76" w14:paraId="2C17D504" w14:textId="77777777" w:rsidTr="00A42DC0">
        <w:tc>
          <w:tcPr>
            <w:tcW w:w="3681" w:type="dxa"/>
          </w:tcPr>
          <w:p w14:paraId="47AEC771" w14:textId="6C77C987" w:rsidR="007D22F1" w:rsidRPr="009F7C76" w:rsidRDefault="002E733D" w:rsidP="001A4315">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Pr>
                <w:rFonts w:ascii="Times New Roman" w:hAnsi="Times New Roman" w:cs="Times New Roman"/>
                <w:color w:val="000000" w:themeColor="text1"/>
              </w:rPr>
              <w:t>9</w:t>
            </w:r>
            <w:r w:rsidR="001A4315" w:rsidRPr="009F7C76">
              <w:rPr>
                <w:rFonts w:ascii="Times New Roman" w:hAnsi="Times New Roman" w:cs="Times New Roman"/>
                <w:color w:val="000000" w:themeColor="text1"/>
              </w:rPr>
              <w:t>.</w:t>
            </w:r>
            <w:r w:rsidR="00F448A8">
              <w:rPr>
                <w:rFonts w:ascii="Times New Roman" w:hAnsi="Times New Roman" w:cs="Times New Roman"/>
                <w:color w:val="000000" w:themeColor="text1"/>
              </w:rPr>
              <w:t>5</w:t>
            </w:r>
            <w:r w:rsidR="001A4315" w:rsidRPr="009F7C76">
              <w:rPr>
                <w:rFonts w:ascii="Times New Roman" w:hAnsi="Times New Roman" w:cs="Times New Roman"/>
                <w:color w:val="000000" w:themeColor="text1"/>
              </w:rPr>
              <w:t>.</w:t>
            </w:r>
            <w:r w:rsidR="001E311F" w:rsidRPr="009F7C76">
              <w:rPr>
                <w:rFonts w:ascii="Times New Roman" w:hAnsi="Times New Roman" w:cs="Times New Roman"/>
                <w:color w:val="000000" w:themeColor="text1"/>
              </w:rPr>
              <w:t>1.</w:t>
            </w:r>
            <w:r w:rsidR="00A1739C" w:rsidRPr="009F7C76">
              <w:rPr>
                <w:rFonts w:ascii="Times New Roman" w:hAnsi="Times New Roman" w:cs="Times New Roman"/>
                <w:color w:val="000000" w:themeColor="text1"/>
              </w:rPr>
              <w:t xml:space="preserve"> </w:t>
            </w:r>
            <w:r w:rsidR="00FF0F1A" w:rsidRPr="009F7C76">
              <w:rPr>
                <w:rFonts w:ascii="Times New Roman" w:hAnsi="Times New Roman" w:cs="Times New Roman"/>
                <w:color w:val="000000" w:themeColor="text1"/>
              </w:rPr>
              <w:t xml:space="preserve">Pretendenta apliecinājums par piedalīšanos </w:t>
            </w:r>
            <w:r w:rsidR="002928BA" w:rsidRPr="009F7C76">
              <w:rPr>
                <w:rFonts w:ascii="Times New Roman" w:hAnsi="Times New Roman" w:cs="Times New Roman"/>
                <w:color w:val="000000" w:themeColor="text1"/>
              </w:rPr>
              <w:t>atlases procedūrā</w:t>
            </w:r>
            <w:r w:rsidR="00CB5175" w:rsidRPr="009F7C76">
              <w:rPr>
                <w:rFonts w:ascii="Times New Roman" w:hAnsi="Times New Roman" w:cs="Times New Roman"/>
                <w:color w:val="000000" w:themeColor="text1"/>
              </w:rPr>
              <w:t xml:space="preserve">, </w:t>
            </w:r>
            <w:r>
              <w:rPr>
                <w:rFonts w:ascii="Times New Roman" w:hAnsi="Times New Roman" w:cs="Times New Roman"/>
                <w:color w:val="000000" w:themeColor="text1"/>
              </w:rPr>
              <w:t>kuru parakstījis</w:t>
            </w:r>
            <w:r w:rsidR="00CB5175" w:rsidRPr="009F7C76">
              <w:rPr>
                <w:rFonts w:ascii="Times New Roman" w:hAnsi="Times New Roman" w:cs="Times New Roman"/>
                <w:color w:val="000000" w:themeColor="text1"/>
              </w:rPr>
              <w:t xml:space="preserve"> Pr</w:t>
            </w:r>
            <w:r w:rsidR="00FF0F1A" w:rsidRPr="009F7C76">
              <w:rPr>
                <w:rFonts w:ascii="Times New Roman" w:hAnsi="Times New Roman" w:cs="Times New Roman"/>
                <w:color w:val="000000" w:themeColor="text1"/>
              </w:rPr>
              <w:t>etendenta pārstāvim ar pārstāvības tiesībām vai tā pilnvarotai personai</w:t>
            </w:r>
            <w:r w:rsidR="00CB5175" w:rsidRPr="009F7C76">
              <w:rPr>
                <w:rFonts w:ascii="Times New Roman" w:hAnsi="Times New Roman" w:cs="Times New Roman"/>
                <w:color w:val="000000" w:themeColor="text1"/>
              </w:rPr>
              <w:t>.</w:t>
            </w:r>
          </w:p>
        </w:tc>
        <w:tc>
          <w:tcPr>
            <w:tcW w:w="4767" w:type="dxa"/>
          </w:tcPr>
          <w:p w14:paraId="1A1B00A5" w14:textId="53FF28AE" w:rsidR="001A4315" w:rsidRPr="009F7C76" w:rsidRDefault="002E733D" w:rsidP="00C24972">
            <w:pPr>
              <w:pStyle w:val="Sarakstarindkopa"/>
              <w:autoSpaceDE w:val="0"/>
              <w:autoSpaceDN w:val="0"/>
              <w:adjustRightInd w:val="0"/>
              <w:ind w:left="7"/>
              <w:jc w:val="both"/>
              <w:rPr>
                <w:rFonts w:ascii="Times New Roman" w:hAnsi="Times New Roman" w:cs="Times New Roman"/>
                <w:color w:val="000000" w:themeColor="text1"/>
              </w:rPr>
            </w:pPr>
            <w:r>
              <w:rPr>
                <w:rFonts w:ascii="Times New Roman" w:hAnsi="Times New Roman" w:cs="Times New Roman"/>
                <w:color w:val="000000" w:themeColor="text1"/>
              </w:rPr>
              <w:t>9</w:t>
            </w:r>
            <w:r w:rsidR="00C24972" w:rsidRPr="009F7C76">
              <w:rPr>
                <w:rFonts w:ascii="Times New Roman" w:hAnsi="Times New Roman" w:cs="Times New Roman"/>
                <w:color w:val="000000" w:themeColor="text1"/>
              </w:rPr>
              <w:t>.</w:t>
            </w:r>
            <w:r w:rsidR="00F448A8">
              <w:rPr>
                <w:rFonts w:ascii="Times New Roman" w:hAnsi="Times New Roman" w:cs="Times New Roman"/>
                <w:color w:val="000000" w:themeColor="text1"/>
              </w:rPr>
              <w:t>6</w:t>
            </w:r>
            <w:r w:rsidR="00C24972" w:rsidRPr="009F7C76">
              <w:rPr>
                <w:rFonts w:ascii="Times New Roman" w:hAnsi="Times New Roman" w:cs="Times New Roman"/>
                <w:color w:val="000000" w:themeColor="text1"/>
              </w:rPr>
              <w:t xml:space="preserve">.1. </w:t>
            </w:r>
            <w:r w:rsidR="00FF0F1A" w:rsidRPr="009F7C76">
              <w:rPr>
                <w:rFonts w:ascii="Times New Roman" w:hAnsi="Times New Roman" w:cs="Times New Roman"/>
                <w:color w:val="000000" w:themeColor="text1"/>
              </w:rPr>
              <w:t xml:space="preserve">Pieteikums par piedalīšanos </w:t>
            </w:r>
            <w:r w:rsidR="00B62FD2">
              <w:rPr>
                <w:rFonts w:ascii="Times New Roman" w:hAnsi="Times New Roman" w:cs="Times New Roman"/>
                <w:color w:val="000000" w:themeColor="text1"/>
              </w:rPr>
              <w:t>iepirkuma</w:t>
            </w:r>
            <w:r w:rsidR="00FF0F1A" w:rsidRPr="009F7C76">
              <w:rPr>
                <w:rFonts w:ascii="Times New Roman" w:hAnsi="Times New Roman" w:cs="Times New Roman"/>
                <w:color w:val="000000" w:themeColor="text1"/>
              </w:rPr>
              <w:t xml:space="preserve"> </w:t>
            </w:r>
            <w:r w:rsidR="00FF0F1A" w:rsidRPr="009A1C23">
              <w:rPr>
                <w:rFonts w:ascii="Times New Roman" w:hAnsi="Times New Roman" w:cs="Times New Roman"/>
                <w:color w:val="000000" w:themeColor="text1"/>
              </w:rPr>
              <w:t>procedūrā (</w:t>
            </w:r>
            <w:r w:rsidR="009A1C23" w:rsidRPr="009A1C23">
              <w:rPr>
                <w:rFonts w:ascii="Times New Roman" w:hAnsi="Times New Roman" w:cs="Times New Roman"/>
                <w:color w:val="000000" w:themeColor="text1"/>
              </w:rPr>
              <w:t>1</w:t>
            </w:r>
            <w:r w:rsidR="00FF0F1A" w:rsidRPr="009A1C23">
              <w:rPr>
                <w:rFonts w:ascii="Times New Roman" w:hAnsi="Times New Roman" w:cs="Times New Roman"/>
                <w:color w:val="000000" w:themeColor="text1"/>
              </w:rPr>
              <w:t>.p</w:t>
            </w:r>
            <w:r w:rsidR="007418E2" w:rsidRPr="009A1C23">
              <w:rPr>
                <w:rFonts w:ascii="Times New Roman" w:hAnsi="Times New Roman" w:cs="Times New Roman"/>
                <w:color w:val="000000" w:themeColor="text1"/>
              </w:rPr>
              <w:t>ielikums).</w:t>
            </w:r>
            <w:r w:rsidR="007418E2" w:rsidRPr="009F7C76">
              <w:rPr>
                <w:rFonts w:ascii="Times New Roman" w:hAnsi="Times New Roman" w:cs="Times New Roman"/>
                <w:color w:val="000000" w:themeColor="text1"/>
              </w:rPr>
              <w:t xml:space="preserve"> </w:t>
            </w:r>
          </w:p>
          <w:p w14:paraId="01320EC5" w14:textId="09FC86C9" w:rsidR="001A4315" w:rsidRPr="009F7C76" w:rsidRDefault="002214E0" w:rsidP="00C24972">
            <w:pPr>
              <w:autoSpaceDE w:val="0"/>
              <w:autoSpaceDN w:val="0"/>
              <w:adjustRightInd w:val="0"/>
              <w:jc w:val="both"/>
              <w:rPr>
                <w:rFonts w:ascii="Times New Roman" w:hAnsi="Times New Roman" w:cs="Times New Roman"/>
                <w:i/>
                <w:color w:val="000000" w:themeColor="text1"/>
              </w:rPr>
            </w:pPr>
            <w:r w:rsidRPr="009F7C76">
              <w:rPr>
                <w:rFonts w:ascii="Times New Roman" w:eastAsia="Times New Roman" w:hAnsi="Times New Roman" w:cs="Times New Roman"/>
                <w:bCs/>
                <w:i/>
                <w:iCs/>
                <w:color w:val="000000" w:themeColor="text1"/>
                <w:lang w:eastAsia="x-none"/>
              </w:rPr>
              <w:t xml:space="preserve">Pretendenta piedāvājumā iekļauj </w:t>
            </w:r>
            <w:r w:rsidR="00DA4AB5" w:rsidRPr="009F7C76">
              <w:rPr>
                <w:rFonts w:ascii="Times New Roman" w:eastAsia="Times New Roman" w:hAnsi="Times New Roman" w:cs="Times New Roman"/>
                <w:bCs/>
                <w:i/>
                <w:iCs/>
                <w:color w:val="000000" w:themeColor="text1"/>
                <w:lang w:eastAsia="x-none"/>
              </w:rPr>
              <w:t>Pretendenta pārstāvja</w:t>
            </w:r>
            <w:r w:rsidRPr="009F7C76">
              <w:rPr>
                <w:rFonts w:ascii="Times New Roman" w:eastAsia="Times New Roman" w:hAnsi="Times New Roman" w:cs="Times New Roman"/>
                <w:bCs/>
                <w:i/>
                <w:iCs/>
                <w:color w:val="000000" w:themeColor="text1"/>
                <w:lang w:eastAsia="x-none"/>
              </w:rPr>
              <w:t xml:space="preserve"> ar pārstāvības tiesībām izdotu</w:t>
            </w:r>
            <w:r w:rsidR="00DA4AB5" w:rsidRPr="009F7C76">
              <w:rPr>
                <w:rFonts w:ascii="Times New Roman" w:eastAsia="Times New Roman" w:hAnsi="Times New Roman" w:cs="Times New Roman"/>
                <w:bCs/>
                <w:i/>
                <w:iCs/>
                <w:color w:val="000000" w:themeColor="text1"/>
                <w:lang w:eastAsia="x-none"/>
              </w:rPr>
              <w:t xml:space="preserve"> pilnvar</w:t>
            </w:r>
            <w:r w:rsidRPr="009F7C76">
              <w:rPr>
                <w:rFonts w:ascii="Times New Roman" w:eastAsia="Times New Roman" w:hAnsi="Times New Roman" w:cs="Times New Roman"/>
                <w:bCs/>
                <w:i/>
                <w:iCs/>
                <w:color w:val="000000" w:themeColor="text1"/>
                <w:lang w:eastAsia="x-none"/>
              </w:rPr>
              <w:t>u</w:t>
            </w:r>
            <w:r w:rsidR="004B35E7" w:rsidRPr="009F7C76">
              <w:rPr>
                <w:rFonts w:ascii="Times New Roman" w:hAnsi="Times New Roman" w:cs="Times New Roman"/>
                <w:color w:val="000000" w:themeColor="text1"/>
              </w:rPr>
              <w:t xml:space="preserve"> (</w:t>
            </w:r>
            <w:r w:rsidR="004B35E7" w:rsidRPr="009F7C76">
              <w:rPr>
                <w:rFonts w:ascii="Times New Roman" w:hAnsi="Times New Roman" w:cs="Times New Roman"/>
                <w:i/>
                <w:color w:val="000000" w:themeColor="text1"/>
              </w:rPr>
              <w:t>oriģinālu</w:t>
            </w:r>
            <w:r w:rsidR="004B35E7" w:rsidRPr="009F7C76">
              <w:rPr>
                <w:rFonts w:ascii="Times New Roman" w:hAnsi="Times New Roman" w:cs="Times New Roman"/>
                <w:color w:val="000000" w:themeColor="text1"/>
              </w:rPr>
              <w:t xml:space="preserve"> </w:t>
            </w:r>
            <w:r w:rsidRPr="009F7C76">
              <w:rPr>
                <w:rFonts w:ascii="Times New Roman" w:eastAsia="Times New Roman" w:hAnsi="Times New Roman" w:cs="Times New Roman"/>
                <w:bCs/>
                <w:i/>
                <w:iCs/>
                <w:color w:val="000000" w:themeColor="text1"/>
                <w:lang w:eastAsia="x-none"/>
              </w:rPr>
              <w:t>vai apliecinātu kopiju</w:t>
            </w:r>
            <w:r w:rsidR="00DA4AB5" w:rsidRPr="009F7C76">
              <w:rPr>
                <w:rFonts w:ascii="Times New Roman" w:eastAsia="Times New Roman" w:hAnsi="Times New Roman" w:cs="Times New Roman"/>
                <w:bCs/>
                <w:i/>
                <w:iCs/>
                <w:color w:val="000000" w:themeColor="text1"/>
                <w:lang w:eastAsia="x-none"/>
              </w:rPr>
              <w:t>) citai personai parakstīt piedāvājumu, ja tā atšķiras no Latvijas Republikas Uzņēmumu reģistra izziņā norādītās</w:t>
            </w:r>
            <w:r w:rsidRPr="009F7C76">
              <w:rPr>
                <w:rFonts w:ascii="Times New Roman" w:eastAsia="Times New Roman" w:hAnsi="Times New Roman" w:cs="Times New Roman"/>
                <w:bCs/>
                <w:i/>
                <w:iCs/>
                <w:color w:val="000000" w:themeColor="text1"/>
                <w:lang w:eastAsia="x-none"/>
              </w:rPr>
              <w:t xml:space="preserve">. </w:t>
            </w:r>
          </w:p>
          <w:p w14:paraId="17261C49" w14:textId="58686169" w:rsidR="007D22F1" w:rsidRPr="009F7C76" w:rsidRDefault="00DA4AB5" w:rsidP="00C24972">
            <w:pPr>
              <w:autoSpaceDE w:val="0"/>
              <w:autoSpaceDN w:val="0"/>
              <w:adjustRightInd w:val="0"/>
              <w:ind w:firstLine="7"/>
              <w:jc w:val="both"/>
              <w:rPr>
                <w:rFonts w:ascii="Times New Roman" w:hAnsi="Times New Roman" w:cs="Times New Roman"/>
                <w:i/>
                <w:color w:val="000000" w:themeColor="text1"/>
              </w:rPr>
            </w:pPr>
            <w:r w:rsidRPr="009F7C76">
              <w:rPr>
                <w:rFonts w:ascii="Times New Roman" w:eastAsia="Times New Roman" w:hAnsi="Times New Roman" w:cs="Times New Roman"/>
                <w:bCs/>
                <w:i/>
                <w:iCs/>
                <w:color w:val="000000" w:themeColor="text1"/>
                <w:lang w:eastAsia="x-none"/>
              </w:rPr>
              <w:t xml:space="preserve">Ja </w:t>
            </w:r>
            <w:r w:rsidR="002928BA" w:rsidRPr="009F7C76">
              <w:rPr>
                <w:rFonts w:ascii="Times New Roman" w:eastAsia="Times New Roman" w:hAnsi="Times New Roman" w:cs="Times New Roman"/>
                <w:bCs/>
                <w:i/>
                <w:iCs/>
                <w:color w:val="000000" w:themeColor="text1"/>
                <w:lang w:eastAsia="x-none"/>
              </w:rPr>
              <w:t>P</w:t>
            </w:r>
            <w:r w:rsidRPr="009F7C76">
              <w:rPr>
                <w:rFonts w:ascii="Times New Roman" w:eastAsia="Times New Roman" w:hAnsi="Times New Roman" w:cs="Times New Roman"/>
                <w:bCs/>
                <w:i/>
                <w:iCs/>
                <w:color w:val="000000" w:themeColor="text1"/>
                <w:lang w:eastAsia="x-none"/>
              </w:rPr>
              <w:t xml:space="preserve">retendents ir piegādātāju apvienība, pieteikums </w:t>
            </w:r>
            <w:r w:rsidRPr="009A1C23">
              <w:rPr>
                <w:rFonts w:ascii="Times New Roman" w:eastAsia="Times New Roman" w:hAnsi="Times New Roman" w:cs="Times New Roman"/>
                <w:bCs/>
                <w:i/>
                <w:iCs/>
                <w:color w:val="000000" w:themeColor="text1"/>
                <w:lang w:eastAsia="x-none"/>
              </w:rPr>
              <w:t xml:space="preserve">par piedalīšanos </w:t>
            </w:r>
            <w:r w:rsidR="0005064A" w:rsidRPr="009A1C23">
              <w:rPr>
                <w:rFonts w:ascii="Times New Roman" w:eastAsia="Times New Roman" w:hAnsi="Times New Roman" w:cs="Times New Roman"/>
                <w:bCs/>
                <w:i/>
                <w:iCs/>
                <w:color w:val="000000" w:themeColor="text1"/>
                <w:lang w:eastAsia="x-none"/>
              </w:rPr>
              <w:t xml:space="preserve">pretendentu </w:t>
            </w:r>
            <w:r w:rsidRPr="009A1C23">
              <w:rPr>
                <w:rFonts w:ascii="Times New Roman" w:eastAsia="Times New Roman" w:hAnsi="Times New Roman" w:cs="Times New Roman"/>
                <w:bCs/>
                <w:i/>
                <w:iCs/>
                <w:color w:val="000000" w:themeColor="text1"/>
                <w:lang w:eastAsia="x-none"/>
              </w:rPr>
              <w:t>atlases procedūrā (1.pielikums) jāparaksta</w:t>
            </w:r>
            <w:r w:rsidRPr="009F7C76">
              <w:rPr>
                <w:rFonts w:ascii="Times New Roman" w:eastAsia="Times New Roman" w:hAnsi="Times New Roman" w:cs="Times New Roman"/>
                <w:bCs/>
                <w:i/>
                <w:iCs/>
                <w:color w:val="000000" w:themeColor="text1"/>
                <w:lang w:eastAsia="x-none"/>
              </w:rPr>
              <w:t xml:space="preserve"> katras personas, kas iekļauta piegādātāju apvienībā, pārstāvim ar pārstāvības</w:t>
            </w:r>
            <w:r w:rsidR="0005064A" w:rsidRPr="009F7C76">
              <w:rPr>
                <w:rFonts w:ascii="Times New Roman" w:eastAsia="Times New Roman" w:hAnsi="Times New Roman" w:cs="Times New Roman"/>
                <w:bCs/>
                <w:i/>
                <w:iCs/>
                <w:color w:val="000000" w:themeColor="text1"/>
                <w:lang w:eastAsia="x-none"/>
              </w:rPr>
              <w:t xml:space="preserve"> </w:t>
            </w:r>
            <w:r w:rsidRPr="009F7C76">
              <w:rPr>
                <w:rFonts w:ascii="Times New Roman" w:eastAsia="Times New Roman" w:hAnsi="Times New Roman" w:cs="Times New Roman"/>
                <w:bCs/>
                <w:i/>
                <w:iCs/>
                <w:color w:val="000000" w:themeColor="text1"/>
                <w:lang w:eastAsia="x-none"/>
              </w:rPr>
              <w:t>tiesībām.</w:t>
            </w:r>
          </w:p>
        </w:tc>
      </w:tr>
      <w:tr w:rsidR="00C057A4" w:rsidRPr="009F7C76" w14:paraId="0D49812B" w14:textId="77777777" w:rsidTr="00A42DC0">
        <w:tc>
          <w:tcPr>
            <w:tcW w:w="3681" w:type="dxa"/>
          </w:tcPr>
          <w:p w14:paraId="2953D2A5" w14:textId="2E6AD38B" w:rsidR="007D22F1" w:rsidRPr="009F7C76" w:rsidRDefault="002E733D" w:rsidP="009C58F2">
            <w:pPr>
              <w:jc w:val="both"/>
              <w:rPr>
                <w:rFonts w:ascii="Times New Roman" w:eastAsia="Times New Roman" w:hAnsi="Times New Roman" w:cs="Times New Roman"/>
                <w:color w:val="000000" w:themeColor="text1"/>
                <w:lang w:eastAsia="lv-LV"/>
              </w:rPr>
            </w:pPr>
            <w:r>
              <w:rPr>
                <w:rFonts w:ascii="Times New Roman" w:eastAsia="Calibri" w:hAnsi="Times New Roman" w:cs="Times New Roman"/>
                <w:color w:val="000000" w:themeColor="text1"/>
                <w:lang w:eastAsia="lv-LV"/>
              </w:rPr>
              <w:t>9</w:t>
            </w:r>
            <w:r w:rsidR="00BF4B7D" w:rsidRPr="009F7C76">
              <w:rPr>
                <w:rFonts w:ascii="Times New Roman" w:eastAsia="Calibri" w:hAnsi="Times New Roman" w:cs="Times New Roman"/>
                <w:color w:val="000000" w:themeColor="text1"/>
                <w:lang w:eastAsia="lv-LV"/>
              </w:rPr>
              <w:t>.</w:t>
            </w:r>
            <w:r w:rsidR="001D123B">
              <w:rPr>
                <w:rFonts w:ascii="Times New Roman" w:eastAsia="Calibri" w:hAnsi="Times New Roman" w:cs="Times New Roman"/>
                <w:color w:val="000000" w:themeColor="text1"/>
                <w:lang w:eastAsia="lv-LV"/>
              </w:rPr>
              <w:t>5</w:t>
            </w:r>
            <w:r w:rsidR="00BF4B7D" w:rsidRPr="009F7C76">
              <w:rPr>
                <w:rFonts w:ascii="Times New Roman" w:eastAsia="Calibri" w:hAnsi="Times New Roman" w:cs="Times New Roman"/>
                <w:color w:val="000000" w:themeColor="text1"/>
                <w:lang w:eastAsia="lv-LV"/>
              </w:rPr>
              <w:t xml:space="preserve">.2. </w:t>
            </w:r>
            <w:r w:rsidR="00B34884" w:rsidRPr="009F7C76">
              <w:rPr>
                <w:rFonts w:ascii="Times New Roman" w:eastAsia="Times New Roman" w:hAnsi="Times New Roman" w:cs="Times New Roman"/>
                <w:color w:val="000000" w:themeColor="text1"/>
                <w:lang w:eastAsia="lv-LV"/>
              </w:rPr>
              <w:t>Pretendents</w:t>
            </w:r>
            <w:r w:rsidR="00FF00AC" w:rsidRPr="009F7C76">
              <w:rPr>
                <w:rFonts w:ascii="Times New Roman" w:eastAsia="Times New Roman" w:hAnsi="Times New Roman" w:cs="Times New Roman"/>
                <w:color w:val="000000" w:themeColor="text1"/>
                <w:lang w:eastAsia="lv-LV"/>
              </w:rPr>
              <w:t xml:space="preserve">, </w:t>
            </w:r>
            <w:r w:rsidR="00FF00AC" w:rsidRPr="009F7C76">
              <w:rPr>
                <w:rFonts w:ascii="Times New Roman" w:hAnsi="Times New Roman" w:cs="Times New Roman"/>
                <w:color w:val="000000" w:themeColor="text1"/>
              </w:rPr>
              <w:t xml:space="preserve">personālsabiedrības biedrs, ja Pretendents ir personālsabiedrība, un personu, uz kuras iespējām Pretendents balstās, lai apliecinātu, ka tā kvalifikācija atbilst </w:t>
            </w:r>
            <w:r w:rsidR="00B62FD2">
              <w:rPr>
                <w:rFonts w:ascii="Times New Roman" w:hAnsi="Times New Roman" w:cs="Times New Roman"/>
                <w:color w:val="000000" w:themeColor="text1"/>
              </w:rPr>
              <w:t>iepirkuma</w:t>
            </w:r>
            <w:r w:rsidR="00FF00AC" w:rsidRPr="009F7C76">
              <w:rPr>
                <w:rFonts w:ascii="Times New Roman" w:hAnsi="Times New Roman" w:cs="Times New Roman"/>
                <w:color w:val="000000" w:themeColor="text1"/>
              </w:rPr>
              <w:t xml:space="preserve"> procedūras dokumentos noteiktajām prasībām,</w:t>
            </w:r>
            <w:r w:rsidR="00B34884" w:rsidRPr="009F7C76">
              <w:rPr>
                <w:rFonts w:ascii="Times New Roman" w:eastAsia="Times New Roman" w:hAnsi="Times New Roman" w:cs="Times New Roman"/>
                <w:color w:val="000000" w:themeColor="text1"/>
                <w:lang w:eastAsia="lv-LV"/>
              </w:rPr>
              <w:t xml:space="preserve"> ir reģistrēts atbilstoši attiecīgās valsts normatīvo aktu prasībām</w:t>
            </w:r>
            <w:r w:rsidR="009C58F2" w:rsidRPr="009F7C76">
              <w:rPr>
                <w:rFonts w:ascii="Times New Roman" w:eastAsia="Times New Roman" w:hAnsi="Times New Roman" w:cs="Times New Roman"/>
                <w:color w:val="000000" w:themeColor="text1"/>
                <w:lang w:eastAsia="lv-LV"/>
              </w:rPr>
              <w:t>, n</w:t>
            </w:r>
            <w:r w:rsidR="009C58F2" w:rsidRPr="009F7C76">
              <w:rPr>
                <w:rFonts w:ascii="Times New Roman" w:hAnsi="Times New Roman" w:cs="Times New Roman"/>
                <w:color w:val="000000" w:themeColor="text1"/>
              </w:rPr>
              <w:t>av pasludināts tā maksātnespējas</w:t>
            </w:r>
            <w:r w:rsidR="003945FD" w:rsidRPr="009F7C76">
              <w:rPr>
                <w:rFonts w:ascii="Times New Roman" w:hAnsi="Times New Roman" w:cs="Times New Roman"/>
                <w:color w:val="000000" w:themeColor="text1"/>
              </w:rPr>
              <w:t xml:space="preserve"> vai tiesiskās aizsardzības</w:t>
            </w:r>
            <w:r w:rsidR="009C58F2" w:rsidRPr="009F7C76">
              <w:rPr>
                <w:rFonts w:ascii="Times New Roman" w:hAnsi="Times New Roman" w:cs="Times New Roman"/>
                <w:color w:val="000000" w:themeColor="text1"/>
              </w:rPr>
              <w:t xml:space="preserve"> process, nav apturēta vai pārtraukta</w:t>
            </w:r>
            <w:r w:rsidR="002F5D70" w:rsidRPr="009F7C76">
              <w:rPr>
                <w:rFonts w:ascii="Times New Roman" w:hAnsi="Times New Roman" w:cs="Times New Roman"/>
                <w:color w:val="000000" w:themeColor="text1"/>
              </w:rPr>
              <w:t xml:space="preserve"> tā</w:t>
            </w:r>
            <w:r w:rsidR="009C58F2" w:rsidRPr="009F7C76">
              <w:rPr>
                <w:rFonts w:ascii="Times New Roman" w:hAnsi="Times New Roman" w:cs="Times New Roman"/>
                <w:color w:val="000000" w:themeColor="text1"/>
              </w:rPr>
              <w:t xml:space="preserve"> saimnieciskā darbība, vai netiek veikta likvidācija.</w:t>
            </w:r>
          </w:p>
        </w:tc>
        <w:tc>
          <w:tcPr>
            <w:tcW w:w="4767" w:type="dxa"/>
          </w:tcPr>
          <w:p w14:paraId="090CE69C" w14:textId="2F0800A1" w:rsidR="00E125A7" w:rsidRPr="009F7C76" w:rsidRDefault="002E733D" w:rsidP="00232996">
            <w:pPr>
              <w:autoSpaceDE w:val="0"/>
              <w:autoSpaceDN w:val="0"/>
              <w:adjustRightInd w:val="0"/>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9</w:t>
            </w:r>
            <w:r w:rsidR="00BF4B7D" w:rsidRPr="009F7C76">
              <w:rPr>
                <w:rFonts w:ascii="Times New Roman" w:eastAsia="Calibri" w:hAnsi="Times New Roman" w:cs="Times New Roman"/>
                <w:color w:val="000000" w:themeColor="text1"/>
                <w:lang w:eastAsia="lv-LV"/>
              </w:rPr>
              <w:t>.</w:t>
            </w:r>
            <w:r w:rsidR="001D123B">
              <w:rPr>
                <w:rFonts w:ascii="Times New Roman" w:eastAsia="Calibri" w:hAnsi="Times New Roman" w:cs="Times New Roman"/>
                <w:color w:val="000000" w:themeColor="text1"/>
                <w:lang w:eastAsia="lv-LV"/>
              </w:rPr>
              <w:t>6</w:t>
            </w:r>
            <w:r w:rsidR="00BF4B7D" w:rsidRPr="009F7C76">
              <w:rPr>
                <w:rFonts w:ascii="Times New Roman" w:eastAsia="Calibri" w:hAnsi="Times New Roman" w:cs="Times New Roman"/>
                <w:color w:val="000000" w:themeColor="text1"/>
                <w:lang w:eastAsia="lv-LV"/>
              </w:rPr>
              <w:t xml:space="preserve">.2. </w:t>
            </w:r>
            <w:r w:rsidR="001E311F" w:rsidRPr="009F7C76">
              <w:rPr>
                <w:rFonts w:ascii="Times New Roman" w:hAnsi="Times New Roman" w:cs="Times New Roman"/>
                <w:color w:val="000000" w:themeColor="text1"/>
              </w:rPr>
              <w:t xml:space="preserve">Izziņa, ko izdevis Latvijas Republikas Uzņēmumu reģistrs (ārvalstu Pretendentiem </w:t>
            </w:r>
            <w:r w:rsidR="00135BC9" w:rsidRPr="009F7C76">
              <w:rPr>
                <w:rFonts w:ascii="Times New Roman" w:hAnsi="Times New Roman" w:cs="Times New Roman"/>
                <w:color w:val="000000" w:themeColor="text1"/>
              </w:rPr>
              <w:t>–</w:t>
            </w:r>
            <w:r w:rsidR="001E311F" w:rsidRPr="009F7C76">
              <w:rPr>
                <w:rFonts w:ascii="Times New Roman" w:hAnsi="Times New Roman" w:cs="Times New Roman"/>
                <w:color w:val="000000" w:themeColor="text1"/>
              </w:rPr>
              <w:t xml:space="preserve"> </w:t>
            </w:r>
            <w:r w:rsidR="00111237" w:rsidRPr="009F7C76">
              <w:rPr>
                <w:rFonts w:ascii="Times New Roman" w:hAnsi="Times New Roman" w:cs="Times New Roman"/>
                <w:color w:val="000000" w:themeColor="text1"/>
              </w:rPr>
              <w:t xml:space="preserve">kompetenta </w:t>
            </w:r>
            <w:r w:rsidR="001E311F" w:rsidRPr="009F7C76">
              <w:rPr>
                <w:rFonts w:ascii="Times New Roman" w:hAnsi="Times New Roman" w:cs="Times New Roman"/>
                <w:color w:val="000000" w:themeColor="text1"/>
              </w:rPr>
              <w:t xml:space="preserve">iestāde ārvalstīs) par Pretendenta reģistrāciju, par amatpersonām, kurām ir paraksta tiesības un, kas apliecina, ka nav pasludināts Pretendenta maksātnespējas process, nav apturēta vai pārtraukta Pretendenta saimnieciskā darbība, nav uzsākta tiesvedība par Pretendenta bankrotu vai Pretendents netiek likvidēts. </w:t>
            </w:r>
          </w:p>
          <w:p w14:paraId="3A41739A" w14:textId="2D28CA53" w:rsidR="00643418" w:rsidRPr="009F7C76" w:rsidRDefault="001E311F" w:rsidP="00642289">
            <w:pPr>
              <w:autoSpaceDE w:val="0"/>
              <w:autoSpaceDN w:val="0"/>
              <w:adjustRightInd w:val="0"/>
              <w:jc w:val="both"/>
              <w:rPr>
                <w:rFonts w:ascii="Times New Roman" w:hAnsi="Times New Roman" w:cs="Times New Roman"/>
                <w:i/>
                <w:color w:val="000000" w:themeColor="text1"/>
              </w:rPr>
            </w:pPr>
            <w:r w:rsidRPr="009F7C76">
              <w:rPr>
                <w:rFonts w:ascii="Times New Roman" w:hAnsi="Times New Roman" w:cs="Times New Roman"/>
                <w:color w:val="000000" w:themeColor="text1"/>
              </w:rPr>
              <w:t xml:space="preserve">Izziņa jāiesniedz arī par katru personālsabiedrības biedru, ja Pretendents ir personālsabiedrība, vai Pretendenta norādīto personu, uz kuras iespējām Pretendents balstās, lai apliecinātu, ka tā kvalifikācija atbilst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procedūras dokumentos noteiktajām prasībām</w:t>
            </w:r>
            <w:r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i/>
                <w:color w:val="000000" w:themeColor="text1"/>
                <w:lang w:eastAsia="lv-LV"/>
              </w:rPr>
              <w:t xml:space="preserve"> </w:t>
            </w:r>
          </w:p>
          <w:p w14:paraId="1CCD47DE" w14:textId="441C06E5" w:rsidR="007D22F1" w:rsidRPr="009F7C76" w:rsidRDefault="007C1004" w:rsidP="007C1004">
            <w:pPr>
              <w:autoSpaceDE w:val="0"/>
              <w:autoSpaceDN w:val="0"/>
              <w:adjustRightInd w:val="0"/>
              <w:jc w:val="both"/>
              <w:rPr>
                <w:rFonts w:ascii="Times New Roman" w:hAnsi="Times New Roman" w:cs="Times New Roman"/>
                <w:color w:val="000000" w:themeColor="text1"/>
              </w:rPr>
            </w:pPr>
            <w:r w:rsidRPr="009F7C76">
              <w:rPr>
                <w:rFonts w:ascii="Times New Roman" w:hAnsi="Times New Roman" w:cs="Times New Roman"/>
                <w:i/>
                <w:color w:val="000000" w:themeColor="text1"/>
              </w:rPr>
              <w:t xml:space="preserve">Latvijas Republikā </w:t>
            </w:r>
            <w:r w:rsidR="000A57BF" w:rsidRPr="009F7C76">
              <w:rPr>
                <w:rFonts w:ascii="Times New Roman" w:hAnsi="Times New Roman" w:cs="Times New Roman"/>
                <w:i/>
                <w:color w:val="000000" w:themeColor="text1"/>
              </w:rPr>
              <w:t>izsniegtu</w:t>
            </w:r>
            <w:r w:rsidRPr="009F7C76">
              <w:rPr>
                <w:rFonts w:ascii="Times New Roman" w:hAnsi="Times New Roman" w:cs="Times New Roman"/>
                <w:i/>
                <w:color w:val="000000" w:themeColor="text1"/>
              </w:rPr>
              <w:t xml:space="preserve"> i</w:t>
            </w:r>
            <w:r w:rsidR="001E311F" w:rsidRPr="009F7C76">
              <w:rPr>
                <w:rFonts w:ascii="Times New Roman" w:hAnsi="Times New Roman" w:cs="Times New Roman"/>
                <w:i/>
                <w:color w:val="000000" w:themeColor="text1"/>
              </w:rPr>
              <w:t xml:space="preserve">zziņu Pasūtītājs pieņem un atzīst, ja tā izdota ne agrāk </w:t>
            </w:r>
            <w:r w:rsidR="001E311F" w:rsidRPr="009F7C76">
              <w:rPr>
                <w:rFonts w:ascii="Times New Roman" w:hAnsi="Times New Roman" w:cs="Times New Roman"/>
                <w:i/>
                <w:color w:val="000000" w:themeColor="text1"/>
                <w:shd w:val="clear" w:color="auto" w:fill="FFFFFF"/>
              </w:rPr>
              <w:t xml:space="preserve">kā </w:t>
            </w:r>
            <w:r w:rsidR="00FF6C47" w:rsidRPr="009F7C76">
              <w:rPr>
                <w:rFonts w:ascii="Times New Roman" w:hAnsi="Times New Roman" w:cs="Times New Roman"/>
                <w:i/>
                <w:color w:val="000000" w:themeColor="text1"/>
                <w:shd w:val="clear" w:color="auto" w:fill="FFFFFF"/>
              </w:rPr>
              <w:t>30</w:t>
            </w:r>
            <w:r w:rsidR="00FF00AC" w:rsidRPr="009F7C76">
              <w:rPr>
                <w:rFonts w:ascii="Times New Roman" w:hAnsi="Times New Roman" w:cs="Times New Roman"/>
                <w:i/>
                <w:color w:val="000000" w:themeColor="text1"/>
                <w:shd w:val="clear" w:color="auto" w:fill="FFFFFF"/>
              </w:rPr>
              <w:t xml:space="preserve"> dienas</w:t>
            </w:r>
            <w:r w:rsidR="001E311F" w:rsidRPr="009F7C76">
              <w:rPr>
                <w:rFonts w:ascii="Times New Roman" w:hAnsi="Times New Roman" w:cs="Times New Roman"/>
                <w:i/>
                <w:color w:val="000000" w:themeColor="text1"/>
              </w:rPr>
              <w:t xml:space="preserve"> pirms iesniegšanas dienas</w:t>
            </w:r>
            <w:r w:rsidR="00E125A7" w:rsidRPr="009F7C76">
              <w:rPr>
                <w:rFonts w:ascii="Times New Roman" w:hAnsi="Times New Roman" w:cs="Times New Roman"/>
                <w:color w:val="000000" w:themeColor="text1"/>
              </w:rPr>
              <w:t xml:space="preserve">. </w:t>
            </w:r>
          </w:p>
          <w:p w14:paraId="295E1C9A" w14:textId="77777777" w:rsidR="007C1004" w:rsidRPr="009F7C76" w:rsidRDefault="000A57BF" w:rsidP="000A57BF">
            <w:pPr>
              <w:autoSpaceDE w:val="0"/>
              <w:autoSpaceDN w:val="0"/>
              <w:adjustRightInd w:val="0"/>
              <w:jc w:val="both"/>
              <w:rPr>
                <w:rFonts w:ascii="Times New Roman" w:hAnsi="Times New Roman" w:cs="Times New Roman"/>
                <w:i/>
                <w:color w:val="000000" w:themeColor="text1"/>
              </w:rPr>
            </w:pPr>
            <w:r w:rsidRPr="009F7C76">
              <w:rPr>
                <w:rFonts w:ascii="Times New Roman" w:hAnsi="Times New Roman" w:cs="Times New Roman"/>
                <w:i/>
                <w:color w:val="000000" w:themeColor="text1"/>
              </w:rPr>
              <w:t>Ārvalstīs izsniegta izziņa ir derīga, ja tā izdota ne agrāk kā sešus mēnešus pirms iesniegšanas dienas, ja izziņas vai dokumenta izdevējs nav norādījis īsāku tās derīguma termiņu.</w:t>
            </w:r>
          </w:p>
          <w:p w14:paraId="68AEE660" w14:textId="49652044" w:rsidR="00FF00AC" w:rsidRPr="009F7C76" w:rsidRDefault="00FF00AC" w:rsidP="000A57BF">
            <w:pPr>
              <w:autoSpaceDE w:val="0"/>
              <w:autoSpaceDN w:val="0"/>
              <w:adjustRightInd w:val="0"/>
              <w:jc w:val="both"/>
              <w:rPr>
                <w:rFonts w:ascii="Times New Roman" w:hAnsi="Times New Roman" w:cs="Times New Roman"/>
                <w:i/>
                <w:color w:val="000000" w:themeColor="text1"/>
              </w:rPr>
            </w:pPr>
            <w:r w:rsidRPr="009F7C76">
              <w:rPr>
                <w:rFonts w:ascii="Times New Roman" w:eastAsia="Calibri" w:hAnsi="Times New Roman" w:cs="Times New Roman"/>
                <w:color w:val="000000" w:themeColor="text1"/>
                <w:lang w:eastAsia="lv-LV"/>
              </w:rPr>
              <w:t>Ja Pretendents nav iesniedzis kādu no šajā punktā noteiktajām izziņām un persona, par kuru nav iesniegta izziņa,  ir reģistrēta</w:t>
            </w:r>
            <w:r w:rsidR="003945FD" w:rsidRPr="009F7C76">
              <w:rPr>
                <w:rFonts w:ascii="Times New Roman" w:eastAsia="Calibri" w:hAnsi="Times New Roman" w:cs="Times New Roman"/>
                <w:color w:val="000000" w:themeColor="text1"/>
                <w:lang w:eastAsia="lv-LV"/>
              </w:rPr>
              <w:t xml:space="preserve"> kādā no</w:t>
            </w:r>
            <w:r w:rsidRPr="009F7C76">
              <w:rPr>
                <w:rFonts w:ascii="Times New Roman" w:eastAsia="Calibri" w:hAnsi="Times New Roman" w:cs="Times New Roman"/>
                <w:color w:val="000000" w:themeColor="text1"/>
                <w:lang w:eastAsia="lv-LV"/>
              </w:rPr>
              <w:t xml:space="preserve"> Latvijas Republikas Uzņēmumu reģistra </w:t>
            </w:r>
            <w:r w:rsidR="003945FD" w:rsidRPr="009F7C76">
              <w:rPr>
                <w:rFonts w:ascii="Times New Roman" w:eastAsia="Calibri" w:hAnsi="Times New Roman" w:cs="Times New Roman"/>
                <w:color w:val="000000" w:themeColor="text1"/>
                <w:lang w:eastAsia="lv-LV"/>
              </w:rPr>
              <w:t>vestajiem</w:t>
            </w:r>
            <w:r w:rsidRPr="009F7C76">
              <w:rPr>
                <w:rFonts w:ascii="Times New Roman" w:eastAsia="Calibri" w:hAnsi="Times New Roman" w:cs="Times New Roman"/>
                <w:color w:val="000000" w:themeColor="text1"/>
                <w:lang w:eastAsia="lv-LV"/>
              </w:rPr>
              <w:t xml:space="preserve"> reģistr</w:t>
            </w:r>
            <w:r w:rsidR="003945FD" w:rsidRPr="009F7C76">
              <w:rPr>
                <w:rFonts w:ascii="Times New Roman" w:eastAsia="Calibri" w:hAnsi="Times New Roman" w:cs="Times New Roman"/>
                <w:color w:val="000000" w:themeColor="text1"/>
                <w:lang w:eastAsia="lv-LV"/>
              </w:rPr>
              <w:t>iem</w:t>
            </w:r>
            <w:r w:rsidRPr="009F7C76">
              <w:rPr>
                <w:rFonts w:ascii="Times New Roman" w:eastAsia="Calibri" w:hAnsi="Times New Roman" w:cs="Times New Roman"/>
                <w:color w:val="000000" w:themeColor="text1"/>
                <w:lang w:eastAsia="lv-LV"/>
              </w:rPr>
              <w:t xml:space="preserve">, lai pārliecinātos par atbilstību nolikuma </w:t>
            </w:r>
            <w:r w:rsidR="002E733D">
              <w:rPr>
                <w:rFonts w:ascii="Times New Roman" w:eastAsia="Calibri" w:hAnsi="Times New Roman" w:cs="Times New Roman"/>
                <w:color w:val="000000" w:themeColor="text1"/>
                <w:lang w:eastAsia="lv-LV"/>
              </w:rPr>
              <w:t>9</w:t>
            </w:r>
            <w:r w:rsidRPr="009F7C76">
              <w:rPr>
                <w:rFonts w:ascii="Times New Roman" w:eastAsia="Calibri" w:hAnsi="Times New Roman" w:cs="Times New Roman"/>
                <w:color w:val="000000" w:themeColor="text1"/>
                <w:lang w:eastAsia="lv-LV"/>
              </w:rPr>
              <w:t>.</w:t>
            </w:r>
            <w:r w:rsidR="001D123B">
              <w:rPr>
                <w:rFonts w:ascii="Times New Roman" w:eastAsia="Calibri" w:hAnsi="Times New Roman" w:cs="Times New Roman"/>
                <w:color w:val="000000" w:themeColor="text1"/>
                <w:lang w:eastAsia="lv-LV"/>
              </w:rPr>
              <w:t>5</w:t>
            </w:r>
            <w:r w:rsidRPr="009F7C76">
              <w:rPr>
                <w:rFonts w:ascii="Times New Roman" w:eastAsia="Calibri" w:hAnsi="Times New Roman" w:cs="Times New Roman"/>
                <w:color w:val="000000" w:themeColor="text1"/>
                <w:lang w:eastAsia="lv-LV"/>
              </w:rPr>
              <w:t>.2. punkta prasībām, Pasūtītājs ņem vērā informāciju, kas pieejama interneta vietnē</w:t>
            </w:r>
            <w:r w:rsidR="003945FD" w:rsidRPr="009F7C76">
              <w:rPr>
                <w:rFonts w:ascii="Times New Roman" w:eastAsia="Calibri" w:hAnsi="Times New Roman" w:cs="Times New Roman"/>
                <w:color w:val="000000" w:themeColor="text1"/>
                <w:lang w:eastAsia="lv-LV"/>
              </w:rPr>
              <w:t xml:space="preserve"> (datu bāzē)</w:t>
            </w:r>
            <w:r w:rsidRPr="009F7C76">
              <w:rPr>
                <w:rFonts w:ascii="Times New Roman" w:eastAsia="Calibri" w:hAnsi="Times New Roman" w:cs="Times New Roman"/>
                <w:color w:val="000000" w:themeColor="text1"/>
                <w:lang w:eastAsia="lv-LV"/>
              </w:rPr>
              <w:t>, kur</w:t>
            </w:r>
            <w:r w:rsidR="003945FD" w:rsidRPr="009F7C76">
              <w:rPr>
                <w:rFonts w:ascii="Times New Roman" w:eastAsia="Calibri" w:hAnsi="Times New Roman" w:cs="Times New Roman"/>
                <w:color w:val="000000" w:themeColor="text1"/>
                <w:lang w:eastAsia="lv-LV"/>
              </w:rPr>
              <w:t>u</w:t>
            </w:r>
            <w:r w:rsidRPr="009F7C76">
              <w:rPr>
                <w:rFonts w:ascii="Times New Roman" w:eastAsia="Calibri" w:hAnsi="Times New Roman" w:cs="Times New Roman"/>
                <w:color w:val="000000" w:themeColor="text1"/>
                <w:lang w:eastAsia="lv-LV"/>
              </w:rPr>
              <w:t xml:space="preserve"> uztur persona, kas ir saņēmusi Latvijas Republikas Uzņēmumu reģistra informācijas </w:t>
            </w:r>
            <w:r w:rsidRPr="009F7C76">
              <w:rPr>
                <w:rFonts w:ascii="Times New Roman" w:eastAsia="Calibri" w:hAnsi="Times New Roman" w:cs="Times New Roman"/>
                <w:color w:val="000000" w:themeColor="text1"/>
                <w:lang w:eastAsia="lv-LV"/>
              </w:rPr>
              <w:lastRenderedPageBreak/>
              <w:t>atkalizmantošanas licenci</w:t>
            </w:r>
            <w:r w:rsidR="002933C8" w:rsidRPr="009F7C76">
              <w:rPr>
                <w:rFonts w:ascii="Times New Roman" w:eastAsia="Calibri" w:hAnsi="Times New Roman" w:cs="Times New Roman"/>
                <w:color w:val="000000" w:themeColor="text1"/>
                <w:lang w:eastAsia="lv-LV"/>
              </w:rPr>
              <w:t xml:space="preserve"> (piemēram, </w:t>
            </w:r>
            <w:hyperlink r:id="rId10" w:history="1">
              <w:r w:rsidR="002933C8" w:rsidRPr="009F7C76">
                <w:rPr>
                  <w:rStyle w:val="Hipersaite"/>
                  <w:rFonts w:eastAsia="Calibri"/>
                  <w:i/>
                  <w:color w:val="000000" w:themeColor="text1"/>
                  <w:lang w:eastAsia="lv-LV"/>
                </w:rPr>
                <w:t>www.firmas.lv</w:t>
              </w:r>
            </w:hyperlink>
            <w:r w:rsidR="002933C8" w:rsidRPr="009F7C76">
              <w:rPr>
                <w:rFonts w:ascii="Times New Roman" w:eastAsia="Calibri" w:hAnsi="Times New Roman" w:cs="Times New Roman"/>
                <w:i/>
                <w:color w:val="000000" w:themeColor="text1"/>
                <w:lang w:eastAsia="lv-LV"/>
              </w:rPr>
              <w:t xml:space="preserve">, </w:t>
            </w:r>
            <w:hyperlink r:id="rId11" w:history="1">
              <w:r w:rsidR="002933C8" w:rsidRPr="009F7C76">
                <w:rPr>
                  <w:rStyle w:val="Hipersaite"/>
                  <w:rFonts w:eastAsia="Calibri"/>
                  <w:i/>
                  <w:color w:val="000000" w:themeColor="text1"/>
                  <w:lang w:eastAsia="lv-LV"/>
                </w:rPr>
                <w:t>www.lurosft.lv</w:t>
              </w:r>
            </w:hyperlink>
            <w:r w:rsidR="002933C8"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color w:val="000000" w:themeColor="text1"/>
                <w:lang w:eastAsia="lv-LV"/>
              </w:rPr>
              <w:t>.</w:t>
            </w:r>
          </w:p>
        </w:tc>
      </w:tr>
      <w:tr w:rsidR="00C057A4" w:rsidRPr="009F7C76" w14:paraId="617C4FD5" w14:textId="77777777" w:rsidTr="00A42DC0">
        <w:trPr>
          <w:trHeight w:val="557"/>
        </w:trPr>
        <w:tc>
          <w:tcPr>
            <w:tcW w:w="3681" w:type="dxa"/>
          </w:tcPr>
          <w:p w14:paraId="5B6008A7" w14:textId="19AC671D" w:rsidR="009D0B8F" w:rsidRPr="009F7C76" w:rsidRDefault="001D123B" w:rsidP="00B34884">
            <w:pPr>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lastRenderedPageBreak/>
              <w:t>9.5</w:t>
            </w:r>
            <w:r w:rsidR="00135BC9" w:rsidRPr="009F7C76">
              <w:rPr>
                <w:rFonts w:ascii="Times New Roman" w:eastAsia="Calibri" w:hAnsi="Times New Roman" w:cs="Times New Roman"/>
                <w:color w:val="000000" w:themeColor="text1"/>
                <w:lang w:eastAsia="lv-LV"/>
              </w:rPr>
              <w:t xml:space="preserve">.3. </w:t>
            </w:r>
            <w:r w:rsidR="009D0B8F" w:rsidRPr="009F7C76">
              <w:rPr>
                <w:rFonts w:ascii="Times New Roman" w:hAnsi="Times New Roman" w:cs="Times New Roman"/>
                <w:color w:val="000000" w:themeColor="text1"/>
              </w:rPr>
              <w:t>Pretendentam Latvijā vai valstī, kurā tas reģistrēts vai kurā atrodas tā pastāvīgā dzīvesvieta,</w:t>
            </w:r>
            <w:r>
              <w:t xml:space="preserve"> </w:t>
            </w:r>
            <w:r w:rsidRPr="001D123B">
              <w:rPr>
                <w:rFonts w:ascii="Times New Roman" w:hAnsi="Times New Roman" w:cs="Times New Roman"/>
                <w:color w:val="000000" w:themeColor="text1"/>
              </w:rPr>
              <w:t>dienā, kad pieņemts lēmums par iespējamu iepirkuma līguma slēgšanas tiesību piešķiršanu</w:t>
            </w:r>
            <w:r>
              <w:rPr>
                <w:rFonts w:ascii="Times New Roman" w:hAnsi="Times New Roman" w:cs="Times New Roman"/>
                <w:color w:val="000000" w:themeColor="text1"/>
              </w:rPr>
              <w:t>,</w:t>
            </w:r>
            <w:r w:rsidR="009D0B8F" w:rsidRPr="009F7C76">
              <w:rPr>
                <w:rFonts w:ascii="Times New Roman" w:hAnsi="Times New Roman" w:cs="Times New Roman"/>
                <w:color w:val="000000" w:themeColor="text1"/>
              </w:rPr>
              <w:t xml:space="preserve"> nav nodokļu parādi, tai skaitā valsts sociālās apdrošināšanas obligāto iemaksu parādi, kas kopsummā kādā no valstīm pārsniedz 150 </w:t>
            </w:r>
            <w:r w:rsidR="009D0B8F" w:rsidRPr="009F7C76">
              <w:rPr>
                <w:rFonts w:ascii="Times New Roman" w:hAnsi="Times New Roman" w:cs="Times New Roman"/>
                <w:i/>
                <w:iCs/>
                <w:color w:val="000000" w:themeColor="text1"/>
              </w:rPr>
              <w:t>e</w:t>
            </w:r>
            <w:r w:rsidR="004C1255">
              <w:rPr>
                <w:rFonts w:ascii="Times New Roman" w:hAnsi="Times New Roman" w:cs="Times New Roman"/>
                <w:i/>
                <w:iCs/>
                <w:color w:val="000000" w:themeColor="text1"/>
              </w:rPr>
              <w:t>i</w:t>
            </w:r>
            <w:r w:rsidR="009D0B8F" w:rsidRPr="009F7C76">
              <w:rPr>
                <w:rFonts w:ascii="Times New Roman" w:hAnsi="Times New Roman" w:cs="Times New Roman"/>
                <w:i/>
                <w:iCs/>
                <w:color w:val="000000" w:themeColor="text1"/>
              </w:rPr>
              <w:t>ro.</w:t>
            </w:r>
            <w:r w:rsidR="009D0B8F" w:rsidRPr="009F7C76">
              <w:rPr>
                <w:rFonts w:ascii="Times New Roman" w:hAnsi="Times New Roman" w:cs="Times New Roman"/>
                <w:color w:val="000000" w:themeColor="text1"/>
              </w:rPr>
              <w:t xml:space="preserve"> </w:t>
            </w:r>
          </w:p>
          <w:p w14:paraId="43C1BBC3" w14:textId="77777777" w:rsidR="00135BC9" w:rsidRPr="009F7C76" w:rsidRDefault="00135BC9" w:rsidP="009D0B8F">
            <w:pPr>
              <w:jc w:val="both"/>
              <w:rPr>
                <w:rFonts w:ascii="Times New Roman" w:eastAsia="Calibri" w:hAnsi="Times New Roman" w:cs="Times New Roman"/>
                <w:color w:val="000000" w:themeColor="text1"/>
                <w:lang w:eastAsia="lv-LV"/>
              </w:rPr>
            </w:pPr>
          </w:p>
          <w:p w14:paraId="72744EF9" w14:textId="0ED0E356" w:rsidR="00C37A08" w:rsidRPr="009F7C76" w:rsidRDefault="00637A0A" w:rsidP="00637A0A">
            <w:pPr>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Minētā prasība attiecas uz katru no</w:t>
            </w:r>
            <w:r w:rsidR="00C37A08" w:rsidRPr="009F7C76">
              <w:rPr>
                <w:rFonts w:ascii="Times New Roman" w:hAnsi="Times New Roman" w:cs="Times New Roman"/>
                <w:color w:val="000000" w:themeColor="text1"/>
              </w:rPr>
              <w:t xml:space="preserve"> personālsabiedrības biedr</w:t>
            </w:r>
            <w:r w:rsidRPr="009F7C76">
              <w:rPr>
                <w:rFonts w:ascii="Times New Roman" w:hAnsi="Times New Roman" w:cs="Times New Roman"/>
                <w:color w:val="000000" w:themeColor="text1"/>
              </w:rPr>
              <w:t>ie</w:t>
            </w:r>
            <w:r w:rsidR="00C37A08" w:rsidRPr="009F7C76">
              <w:rPr>
                <w:rFonts w:ascii="Times New Roman" w:hAnsi="Times New Roman" w:cs="Times New Roman"/>
                <w:color w:val="000000" w:themeColor="text1"/>
              </w:rPr>
              <w:t xml:space="preserve">m, ja </w:t>
            </w:r>
            <w:r w:rsidRPr="009F7C76">
              <w:rPr>
                <w:rFonts w:ascii="Times New Roman" w:hAnsi="Times New Roman" w:cs="Times New Roman"/>
                <w:color w:val="000000" w:themeColor="text1"/>
              </w:rPr>
              <w:t>P</w:t>
            </w:r>
            <w:r w:rsidR="00C37A08" w:rsidRPr="009F7C76">
              <w:rPr>
                <w:rFonts w:ascii="Times New Roman" w:hAnsi="Times New Roman" w:cs="Times New Roman"/>
                <w:color w:val="000000" w:themeColor="text1"/>
              </w:rPr>
              <w:t xml:space="preserve">retendents ir personālsabiedrība, </w:t>
            </w:r>
            <w:r w:rsidRPr="009F7C76">
              <w:rPr>
                <w:rFonts w:ascii="Times New Roman" w:hAnsi="Times New Roman" w:cs="Times New Roman"/>
                <w:color w:val="000000" w:themeColor="text1"/>
              </w:rPr>
              <w:t xml:space="preserve">uz </w:t>
            </w:r>
            <w:r w:rsidR="00C37A08" w:rsidRPr="009F7C76">
              <w:rPr>
                <w:rFonts w:ascii="Times New Roman" w:hAnsi="Times New Roman" w:cs="Times New Roman"/>
                <w:color w:val="000000" w:themeColor="text1"/>
              </w:rPr>
              <w:t>Pretendenta norād</w:t>
            </w:r>
            <w:r w:rsidRPr="009F7C76">
              <w:rPr>
                <w:rFonts w:ascii="Times New Roman" w:hAnsi="Times New Roman" w:cs="Times New Roman"/>
                <w:color w:val="000000" w:themeColor="text1"/>
              </w:rPr>
              <w:t>īto</w:t>
            </w:r>
            <w:r w:rsidR="00C37A08" w:rsidRPr="009F7C76">
              <w:rPr>
                <w:rFonts w:ascii="Times New Roman" w:hAnsi="Times New Roman" w:cs="Times New Roman"/>
                <w:color w:val="000000" w:themeColor="text1"/>
              </w:rPr>
              <w:t xml:space="preserve"> person</w:t>
            </w:r>
            <w:r w:rsidRPr="009F7C76">
              <w:rPr>
                <w:rFonts w:ascii="Times New Roman" w:hAnsi="Times New Roman" w:cs="Times New Roman"/>
                <w:color w:val="000000" w:themeColor="text1"/>
              </w:rPr>
              <w:t>u</w:t>
            </w:r>
            <w:r w:rsidR="00C37A08" w:rsidRPr="009F7C76">
              <w:rPr>
                <w:rFonts w:ascii="Times New Roman" w:hAnsi="Times New Roman" w:cs="Times New Roman"/>
                <w:color w:val="000000" w:themeColor="text1"/>
              </w:rPr>
              <w:t xml:space="preserve">, uz kuras iespējām Pretendents balstās, lai apliecinātu, ka tā kvalifikācija atbilst </w:t>
            </w:r>
            <w:r w:rsidR="00B62FD2">
              <w:rPr>
                <w:rFonts w:ascii="Times New Roman" w:hAnsi="Times New Roman" w:cs="Times New Roman"/>
                <w:color w:val="000000" w:themeColor="text1"/>
              </w:rPr>
              <w:t>iepirkuma</w:t>
            </w:r>
            <w:r w:rsidR="00C37A08" w:rsidRPr="009F7C76">
              <w:rPr>
                <w:rFonts w:ascii="Times New Roman" w:hAnsi="Times New Roman" w:cs="Times New Roman"/>
                <w:color w:val="000000" w:themeColor="text1"/>
              </w:rPr>
              <w:t xml:space="preserve"> procedūras dokumentos noteiktajām </w:t>
            </w:r>
            <w:r w:rsidRPr="009F7C76">
              <w:rPr>
                <w:rFonts w:ascii="Times New Roman" w:hAnsi="Times New Roman" w:cs="Times New Roman"/>
                <w:color w:val="000000" w:themeColor="text1"/>
              </w:rPr>
              <w:t xml:space="preserve">atlases </w:t>
            </w:r>
            <w:r w:rsidR="00C37A08" w:rsidRPr="009F7C76">
              <w:rPr>
                <w:rFonts w:ascii="Times New Roman" w:hAnsi="Times New Roman" w:cs="Times New Roman"/>
                <w:color w:val="000000" w:themeColor="text1"/>
              </w:rPr>
              <w:t>prasībām</w:t>
            </w:r>
            <w:r w:rsidRPr="009F7C76">
              <w:rPr>
                <w:rFonts w:ascii="Times New Roman" w:hAnsi="Times New Roman" w:cs="Times New Roman"/>
                <w:color w:val="000000" w:themeColor="text1"/>
              </w:rPr>
              <w:t>.</w:t>
            </w:r>
          </w:p>
        </w:tc>
        <w:tc>
          <w:tcPr>
            <w:tcW w:w="4767" w:type="dxa"/>
          </w:tcPr>
          <w:p w14:paraId="0FAB7274" w14:textId="1319B9C7" w:rsidR="00135BC9" w:rsidRPr="009F7C76" w:rsidRDefault="001D123B" w:rsidP="009D0B8F">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9.6</w:t>
            </w:r>
            <w:r w:rsidR="009D0B8F" w:rsidRPr="009F7C76">
              <w:rPr>
                <w:rFonts w:ascii="Times New Roman" w:hAnsi="Times New Roman" w:cs="Times New Roman"/>
                <w:color w:val="000000" w:themeColor="text1"/>
              </w:rPr>
              <w:t xml:space="preserve">.3. Attiecībā uz Latvijā reģistrētiem </w:t>
            </w:r>
            <w:r w:rsidR="00FF00AC" w:rsidRPr="009F7C76">
              <w:rPr>
                <w:rFonts w:ascii="Times New Roman" w:hAnsi="Times New Roman" w:cs="Times New Roman"/>
                <w:color w:val="000000" w:themeColor="text1"/>
              </w:rPr>
              <w:t>vai</w:t>
            </w:r>
            <w:r w:rsidR="009D0B8F" w:rsidRPr="009F7C76">
              <w:rPr>
                <w:rFonts w:ascii="Times New Roman" w:hAnsi="Times New Roman" w:cs="Times New Roman"/>
                <w:color w:val="000000" w:themeColor="text1"/>
              </w:rPr>
              <w:t xml:space="preserve"> pastāvīgi dzīvojošiem pretendentiem, lai pārliecinātos par atbilstību nolikuma </w:t>
            </w:r>
            <w:r>
              <w:rPr>
                <w:rFonts w:ascii="Times New Roman" w:hAnsi="Times New Roman" w:cs="Times New Roman"/>
                <w:color w:val="000000" w:themeColor="text1"/>
              </w:rPr>
              <w:t>9.5</w:t>
            </w:r>
            <w:r w:rsidR="009D0B8F" w:rsidRPr="009F7C76">
              <w:rPr>
                <w:rFonts w:ascii="Times New Roman" w:hAnsi="Times New Roman" w:cs="Times New Roman"/>
                <w:color w:val="000000" w:themeColor="text1"/>
              </w:rPr>
              <w:t xml:space="preserve">.3.punkta prasībai, </w:t>
            </w:r>
            <w:r w:rsidR="00DA6F4F" w:rsidRPr="009F7C76">
              <w:rPr>
                <w:rFonts w:ascii="Times New Roman" w:hAnsi="Times New Roman" w:cs="Times New Roman"/>
                <w:color w:val="000000" w:themeColor="text1"/>
              </w:rPr>
              <w:t>P</w:t>
            </w:r>
            <w:r w:rsidR="009D0B8F" w:rsidRPr="009F7C76">
              <w:rPr>
                <w:rFonts w:ascii="Times New Roman" w:hAnsi="Times New Roman" w:cs="Times New Roman"/>
                <w:color w:val="000000" w:themeColor="text1"/>
              </w:rPr>
              <w:t xml:space="preserve">asūtītājs ņem vērā informāciju, kas ievietota Latvijas Republikas Valsts ieņēmumu dienesta publiskās nodokļu parādnieku datubāzes pēdējās datu aktualizācijas datumā. </w:t>
            </w:r>
          </w:p>
          <w:p w14:paraId="7306A888" w14:textId="10E8775D" w:rsidR="00C669BA" w:rsidRPr="009F7C76" w:rsidRDefault="00C669BA" w:rsidP="00C669BA">
            <w:pPr>
              <w:autoSpaceDE w:val="0"/>
              <w:autoSpaceDN w:val="0"/>
              <w:adjustRightInd w:val="0"/>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Ārvalstu Pretendentam</w:t>
            </w:r>
            <w:r w:rsidRPr="009F7C76">
              <w:rPr>
                <w:rFonts w:ascii="Times New Roman" w:hAnsi="Times New Roman" w:cs="Times New Roman"/>
                <w:color w:val="000000" w:themeColor="text1"/>
              </w:rPr>
              <w:t xml:space="preserve">, personālsabiedrības biedram, vai Pretendenta norādītajai personai, uz kuras iespējām Pretendents balstās, lai apliecinātu, ka tā kvalifikācija atbilst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procedūras dokumentos noteiktajām prasībām – izziņa no kompetentas attiecīgās valsts nodokļu administrēšanas iestādes, kas apliecina, ka personai pēdējā datu aktualizācijas datumā nav nodokļu parādi, kas kopsummā pārsniedz 150 </w:t>
            </w:r>
            <w:r w:rsidRPr="009F7C76">
              <w:rPr>
                <w:rFonts w:ascii="Times New Roman" w:hAnsi="Times New Roman" w:cs="Times New Roman"/>
                <w:i/>
                <w:iCs/>
                <w:color w:val="000000" w:themeColor="text1"/>
              </w:rPr>
              <w:t>e</w:t>
            </w:r>
            <w:r w:rsidR="004C1255">
              <w:rPr>
                <w:rFonts w:ascii="Times New Roman" w:hAnsi="Times New Roman" w:cs="Times New Roman"/>
                <w:i/>
                <w:iCs/>
                <w:color w:val="000000" w:themeColor="text1"/>
              </w:rPr>
              <w:t>i</w:t>
            </w:r>
            <w:r w:rsidRPr="009F7C76">
              <w:rPr>
                <w:rFonts w:ascii="Times New Roman" w:hAnsi="Times New Roman" w:cs="Times New Roman"/>
                <w:i/>
                <w:iCs/>
                <w:color w:val="000000" w:themeColor="text1"/>
              </w:rPr>
              <w:t xml:space="preserve">ro. </w:t>
            </w:r>
            <w:r w:rsidRPr="009F7C76">
              <w:rPr>
                <w:rFonts w:ascii="Times New Roman" w:hAnsi="Times New Roman" w:cs="Times New Roman"/>
                <w:i/>
                <w:color w:val="000000" w:themeColor="text1"/>
              </w:rPr>
              <w:t>Ārvalstīs izsniegta izziņa ir derīga, ja tā izdota ne agrāk kā sešus mēnešus pirms iesniegšanas dienas, ja izziņas vai dokumenta izdevējs nav norādījis īsāku tās derīguma termiņu.</w:t>
            </w:r>
          </w:p>
        </w:tc>
      </w:tr>
      <w:tr w:rsidR="00C057A4" w:rsidRPr="009F7C76" w14:paraId="4D0ED27F" w14:textId="77777777" w:rsidTr="00A42DC0">
        <w:tc>
          <w:tcPr>
            <w:tcW w:w="3681" w:type="dxa"/>
          </w:tcPr>
          <w:p w14:paraId="3541CE19" w14:textId="05B27DB4" w:rsidR="00C869EF" w:rsidRPr="009F7C76" w:rsidRDefault="001D123B" w:rsidP="00022B9B">
            <w:pPr>
              <w:ind w:right="-58"/>
              <w:jc w:val="both"/>
              <w:rPr>
                <w:rFonts w:ascii="Times New Roman" w:hAnsi="Times New Roman" w:cs="Times New Roman"/>
                <w:color w:val="000000" w:themeColor="text1"/>
              </w:rPr>
            </w:pPr>
            <w:r>
              <w:rPr>
                <w:rFonts w:ascii="Times New Roman" w:hAnsi="Times New Roman" w:cs="Times New Roman"/>
                <w:color w:val="000000" w:themeColor="text1"/>
              </w:rPr>
              <w:t>9.5</w:t>
            </w:r>
            <w:r w:rsidR="0057748F" w:rsidRPr="009F7C76">
              <w:rPr>
                <w:rFonts w:ascii="Times New Roman" w:hAnsi="Times New Roman" w:cs="Times New Roman"/>
                <w:color w:val="000000" w:themeColor="text1"/>
              </w:rPr>
              <w:t>.4</w:t>
            </w:r>
            <w:r w:rsidR="001E311F" w:rsidRPr="009F7C76">
              <w:rPr>
                <w:rFonts w:ascii="Times New Roman" w:hAnsi="Times New Roman" w:cs="Times New Roman"/>
                <w:color w:val="000000" w:themeColor="text1"/>
              </w:rPr>
              <w:t xml:space="preserve">. </w:t>
            </w:r>
            <w:r w:rsidR="00C869EF" w:rsidRPr="009F7C76">
              <w:rPr>
                <w:rFonts w:ascii="Times New Roman" w:hAnsi="Times New Roman" w:cs="Times New Roman"/>
                <w:color w:val="000000" w:themeColor="text1"/>
              </w:rPr>
              <w:t xml:space="preserve">Pretendents ir vai līdz iepirkuma līguma noslēgšanai tiks reģistrēts Latvijas Republikas Būvkomersantu reģistrā saskaņā ar Būvniecības likuma noteikumiem un Ministru kabineta 2014.gada 25. februāra noteikumiem Nr.116 „Būvkomersantu reģistrācijas noteikumi”. </w:t>
            </w:r>
          </w:p>
          <w:p w14:paraId="7DDBAD2A" w14:textId="77777777" w:rsidR="00C869EF" w:rsidRPr="009F7C76" w:rsidRDefault="00C869EF" w:rsidP="00022B9B">
            <w:pPr>
              <w:ind w:right="-58"/>
              <w:jc w:val="both"/>
              <w:rPr>
                <w:color w:val="000000" w:themeColor="text1"/>
              </w:rPr>
            </w:pPr>
          </w:p>
          <w:p w14:paraId="57ED149A" w14:textId="348930B9" w:rsidR="007D22F1" w:rsidRPr="009F7C76" w:rsidRDefault="00642289" w:rsidP="00F06109">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9F7C76">
              <w:rPr>
                <w:rFonts w:ascii="Times New Roman" w:hAnsi="Times New Roman"/>
                <w:color w:val="000000" w:themeColor="text1"/>
              </w:rPr>
              <w:t>Minētā p</w:t>
            </w:r>
            <w:r w:rsidR="00022B9B" w:rsidRPr="009F7C76">
              <w:rPr>
                <w:rFonts w:ascii="Times New Roman" w:hAnsi="Times New Roman"/>
                <w:color w:val="000000" w:themeColor="text1"/>
              </w:rPr>
              <w:t xml:space="preserve">rasība attiecas arī uz personālsabiedrības biedru, piegādātāju apvienības dalībnieku (ja piedāvājumu iesniedz personālsabiedrība vai piegādātāju apvienība) </w:t>
            </w:r>
          </w:p>
        </w:tc>
        <w:tc>
          <w:tcPr>
            <w:tcW w:w="4767" w:type="dxa"/>
          </w:tcPr>
          <w:p w14:paraId="244A8C41" w14:textId="6C5B8183" w:rsidR="00F0483A" w:rsidRPr="009F7C76" w:rsidRDefault="001D123B" w:rsidP="005A5A95">
            <w:pPr>
              <w:shd w:val="clear" w:color="auto" w:fill="FFFFFF"/>
              <w:tabs>
                <w:tab w:val="left" w:pos="426"/>
              </w:tabs>
              <w:autoSpaceDE w:val="0"/>
              <w:ind w:left="7"/>
              <w:jc w:val="both"/>
              <w:rPr>
                <w:rFonts w:ascii="Times New Roman" w:eastAsia="Calibri" w:hAnsi="Times New Roman" w:cs="Times New Roman"/>
                <w:color w:val="000000" w:themeColor="text1"/>
              </w:rPr>
            </w:pPr>
            <w:r>
              <w:rPr>
                <w:rFonts w:ascii="Times New Roman" w:hAnsi="Times New Roman" w:cs="Times New Roman"/>
                <w:color w:val="000000" w:themeColor="text1"/>
              </w:rPr>
              <w:t>9.6</w:t>
            </w:r>
            <w:r w:rsidR="0057748F" w:rsidRPr="009F7C76">
              <w:rPr>
                <w:rFonts w:ascii="Times New Roman" w:hAnsi="Times New Roman" w:cs="Times New Roman"/>
                <w:color w:val="000000" w:themeColor="text1"/>
              </w:rPr>
              <w:t>.4</w:t>
            </w:r>
            <w:r w:rsidR="00D3784F" w:rsidRPr="009F7C76">
              <w:rPr>
                <w:rFonts w:ascii="Times New Roman" w:hAnsi="Times New Roman" w:cs="Times New Roman"/>
                <w:color w:val="000000" w:themeColor="text1"/>
              </w:rPr>
              <w:t xml:space="preserve">. </w:t>
            </w:r>
            <w:r w:rsidR="00D05A2A" w:rsidRPr="009F7C76">
              <w:rPr>
                <w:rFonts w:ascii="Times New Roman" w:hAnsi="Times New Roman" w:cs="Times New Roman"/>
                <w:color w:val="000000" w:themeColor="text1"/>
              </w:rPr>
              <w:t xml:space="preserve">Informācija par Pretendenta reģistrāciju </w:t>
            </w:r>
            <w:r w:rsidR="00464A4F" w:rsidRPr="009F7C76">
              <w:rPr>
                <w:rFonts w:ascii="Times New Roman" w:hAnsi="Times New Roman" w:cs="Times New Roman"/>
                <w:color w:val="000000" w:themeColor="text1"/>
              </w:rPr>
              <w:t xml:space="preserve">Pasūtītājs pārbaudīs </w:t>
            </w:r>
            <w:r w:rsidR="0006727D" w:rsidRPr="009F7C76">
              <w:rPr>
                <w:rFonts w:ascii="Times New Roman" w:hAnsi="Times New Roman" w:cs="Times New Roman"/>
                <w:color w:val="000000" w:themeColor="text1"/>
              </w:rPr>
              <w:t>Latvijas Republikas B</w:t>
            </w:r>
            <w:r w:rsidR="00D05A2A" w:rsidRPr="009F7C76">
              <w:rPr>
                <w:rFonts w:ascii="Times New Roman" w:hAnsi="Times New Roman" w:cs="Times New Roman"/>
                <w:color w:val="000000" w:themeColor="text1"/>
              </w:rPr>
              <w:t>ūvkomersantu reģistr</w:t>
            </w:r>
            <w:r w:rsidR="00464A4F" w:rsidRPr="009F7C76">
              <w:rPr>
                <w:rFonts w:ascii="Times New Roman" w:hAnsi="Times New Roman" w:cs="Times New Roman"/>
                <w:color w:val="000000" w:themeColor="text1"/>
              </w:rPr>
              <w:t>a</w:t>
            </w:r>
            <w:r w:rsidR="00D05A2A" w:rsidRPr="009F7C76">
              <w:rPr>
                <w:rFonts w:ascii="Times New Roman" w:hAnsi="Times New Roman" w:cs="Times New Roman"/>
                <w:color w:val="000000" w:themeColor="text1"/>
              </w:rPr>
              <w:t xml:space="preserve"> Būvniecības informācijas sistēm</w:t>
            </w:r>
            <w:r w:rsidR="00824C33" w:rsidRPr="009F7C76">
              <w:rPr>
                <w:rFonts w:ascii="Times New Roman" w:hAnsi="Times New Roman" w:cs="Times New Roman"/>
                <w:color w:val="000000" w:themeColor="text1"/>
              </w:rPr>
              <w:t>ā.</w:t>
            </w:r>
            <w:r w:rsidR="00FF11E8" w:rsidRPr="009F7C76">
              <w:rPr>
                <w:rFonts w:ascii="Times New Roman" w:eastAsia="Calibri" w:hAnsi="Times New Roman" w:cs="Times New Roman"/>
                <w:color w:val="000000" w:themeColor="text1"/>
              </w:rPr>
              <w:t xml:space="preserve"> </w:t>
            </w:r>
          </w:p>
          <w:p w14:paraId="10F75D54" w14:textId="1E917B7A" w:rsidR="00AE36E5" w:rsidRPr="009F7C76" w:rsidRDefault="00AE36E5" w:rsidP="00AE36E5">
            <w:pPr>
              <w:ind w:right="-58"/>
              <w:jc w:val="both"/>
              <w:rPr>
                <w:rFonts w:ascii="Times New Roman" w:eastAsia="Times New Roman" w:hAnsi="Times New Roman" w:cs="Times New Roman"/>
                <w:color w:val="000000" w:themeColor="text1"/>
                <w:lang w:eastAsia="ar-SA"/>
              </w:rPr>
            </w:pPr>
            <w:r w:rsidRPr="009F7C76">
              <w:rPr>
                <w:rFonts w:ascii="Times New Roman" w:eastAsia="Times New Roman" w:hAnsi="Times New Roman" w:cs="Times New Roman"/>
                <w:color w:val="000000" w:themeColor="text1"/>
                <w:lang w:eastAsia="ar-SA"/>
              </w:rPr>
              <w:t xml:space="preserve">Ja </w:t>
            </w:r>
            <w:r w:rsidR="001B086F" w:rsidRPr="009F7C76">
              <w:rPr>
                <w:rFonts w:ascii="Times New Roman" w:eastAsia="Times New Roman" w:hAnsi="Times New Roman" w:cs="Times New Roman"/>
                <w:color w:val="000000" w:themeColor="text1"/>
                <w:lang w:eastAsia="ar-SA"/>
              </w:rPr>
              <w:t>P</w:t>
            </w:r>
            <w:r w:rsidRPr="009F7C76">
              <w:rPr>
                <w:rFonts w:ascii="Times New Roman" w:eastAsia="Times New Roman" w:hAnsi="Times New Roman" w:cs="Times New Roman"/>
                <w:color w:val="000000" w:themeColor="text1"/>
                <w:lang w:eastAsia="ar-SA"/>
              </w:rPr>
              <w:t xml:space="preserve">retendents nav reģistrēts Latvijas Republikas Būvkomersantu reģistrā, tas iesniedz apliecinājumu, ka gadījumā, ja pretendentam tiks piešķirtas līguma slēgšanas tiesības, pirms līguma slēgšanas tiks nodrošināta attiecīgu ierakstu izdarīšana Latvijas Republikas Būvniecības informācijas sistēmas attiecīgajā reģistrā, ja reģistrācija ir vajadzīga atbilstoši normatīvo aktu regulējumam, lai iegūtu tiesības veikt līgumā paredzētos darbus. </w:t>
            </w:r>
          </w:p>
          <w:p w14:paraId="3D3C4AD0" w14:textId="63B21BF2" w:rsidR="007D22F1" w:rsidRPr="009F7C76" w:rsidRDefault="00AE36E5" w:rsidP="00AE36E5">
            <w:pPr>
              <w:ind w:right="-58"/>
              <w:jc w:val="both"/>
              <w:rPr>
                <w:rFonts w:ascii="Times New Roman" w:hAnsi="Times New Roman"/>
                <w:color w:val="000000" w:themeColor="text1"/>
              </w:rPr>
            </w:pPr>
            <w:r w:rsidRPr="009F7C76">
              <w:rPr>
                <w:rFonts w:ascii="Times New Roman" w:eastAsia="Times New Roman" w:hAnsi="Times New Roman" w:cs="Times New Roman"/>
                <w:color w:val="000000" w:themeColor="text1"/>
                <w:lang w:eastAsia="ar-SA"/>
              </w:rPr>
              <w:t>Pasūtītājs dod pretendentam samērīgu laiku</w:t>
            </w:r>
            <w:r w:rsidR="00CE1198" w:rsidRPr="009F7C76">
              <w:rPr>
                <w:rFonts w:ascii="Times New Roman" w:eastAsia="Times New Roman" w:hAnsi="Times New Roman" w:cs="Times New Roman"/>
                <w:color w:val="000000" w:themeColor="text1"/>
                <w:lang w:eastAsia="ar-SA"/>
              </w:rPr>
              <w:t xml:space="preserve">, kas nevar būt mazāks par </w:t>
            </w:r>
            <w:r w:rsidR="00464A4F" w:rsidRPr="009F7C76">
              <w:rPr>
                <w:rFonts w:ascii="Times New Roman" w:eastAsia="Times New Roman" w:hAnsi="Times New Roman" w:cs="Times New Roman"/>
                <w:color w:val="000000" w:themeColor="text1"/>
                <w:lang w:eastAsia="ar-SA"/>
              </w:rPr>
              <w:t>3</w:t>
            </w:r>
            <w:r w:rsidR="00CE1198" w:rsidRPr="009F7C76">
              <w:rPr>
                <w:rFonts w:ascii="Times New Roman" w:eastAsia="Times New Roman" w:hAnsi="Times New Roman" w:cs="Times New Roman"/>
                <w:color w:val="000000" w:themeColor="text1"/>
                <w:lang w:eastAsia="ar-SA"/>
              </w:rPr>
              <w:t>0 dienām,</w:t>
            </w:r>
            <w:r w:rsidRPr="009F7C76">
              <w:rPr>
                <w:rFonts w:ascii="Times New Roman" w:eastAsia="Times New Roman" w:hAnsi="Times New Roman" w:cs="Times New Roman"/>
                <w:color w:val="000000" w:themeColor="text1"/>
                <w:lang w:eastAsia="ar-SA"/>
              </w:rPr>
              <w:t xml:space="preserve"> nepieciešamo reģistrācijas darbību veikšanai un līgumu slēdz tikai pēc attiecīgo ierakstu izdarīšanas attiecīgajā valsts reģistrā.</w:t>
            </w:r>
            <w:r w:rsidR="0006727D" w:rsidRPr="009F7C76">
              <w:rPr>
                <w:rFonts w:eastAsia="Times New Roman"/>
                <w:color w:val="000000" w:themeColor="text1"/>
                <w:lang w:eastAsia="ar-SA"/>
              </w:rPr>
              <w:t xml:space="preserve"> </w:t>
            </w:r>
          </w:p>
        </w:tc>
      </w:tr>
      <w:tr w:rsidR="001D123B" w:rsidRPr="009F7C76" w14:paraId="71F9D00A" w14:textId="77777777" w:rsidTr="00A42DC0">
        <w:tc>
          <w:tcPr>
            <w:tcW w:w="3681" w:type="dxa"/>
          </w:tcPr>
          <w:p w14:paraId="4CAE302C" w14:textId="63EEED20" w:rsidR="001D123B" w:rsidRPr="009F7C76" w:rsidRDefault="001D123B" w:rsidP="001D123B">
            <w:pPr>
              <w:widowControl w:val="0"/>
              <w:overflowPunct w:val="0"/>
              <w:autoSpaceDE w:val="0"/>
              <w:autoSpaceDN w:val="0"/>
              <w:adjustRightInd w:val="0"/>
              <w:jc w:val="both"/>
              <w:rPr>
                <w:rFonts w:ascii="Times New Roman" w:hAnsi="Times New Roman" w:cs="Times New Roman"/>
              </w:rPr>
            </w:pPr>
            <w:r>
              <w:rPr>
                <w:rFonts w:ascii="Times New Roman" w:eastAsia="Calibri" w:hAnsi="Times New Roman" w:cs="Times New Roman"/>
                <w:color w:val="000000" w:themeColor="text1"/>
                <w:lang w:eastAsia="lv-LV"/>
              </w:rPr>
              <w:t>9</w:t>
            </w:r>
            <w:r w:rsidRPr="00C057A4">
              <w:rPr>
                <w:rFonts w:ascii="Times New Roman" w:eastAsia="Calibri" w:hAnsi="Times New Roman" w:cs="Times New Roman"/>
                <w:color w:val="000000" w:themeColor="text1"/>
                <w:lang w:eastAsia="lv-LV"/>
              </w:rPr>
              <w:t>.</w:t>
            </w:r>
            <w:r>
              <w:rPr>
                <w:rFonts w:ascii="Times New Roman" w:eastAsia="Calibri" w:hAnsi="Times New Roman" w:cs="Times New Roman"/>
                <w:color w:val="000000" w:themeColor="text1"/>
                <w:lang w:eastAsia="lv-LV"/>
              </w:rPr>
              <w:t>5</w:t>
            </w:r>
            <w:r w:rsidRPr="00C057A4">
              <w:rPr>
                <w:rFonts w:ascii="Times New Roman" w:eastAsia="Calibri" w:hAnsi="Times New Roman" w:cs="Times New Roman"/>
                <w:color w:val="000000" w:themeColor="text1"/>
                <w:lang w:eastAsia="lv-LV"/>
              </w:rPr>
              <w:t xml:space="preserve">.5. </w:t>
            </w:r>
            <w:r w:rsidRPr="00DF337B">
              <w:rPr>
                <w:rFonts w:ascii="Times New Roman" w:hAnsi="Times New Roman" w:cs="Times New Roman"/>
                <w:color w:val="000000" w:themeColor="text1"/>
              </w:rPr>
              <w:t>Pretendenta vidējais apgrozījums būvniecībā iepriekšējo 3 (trīs) finanšu gadu laikā ir lielāks par EUR  500 000,00 (pieci simti tūkstoši eiro). Gadījumā, ja pretendents ir dibināts vēlāk, tā finanšu apgrozījums ir ne mazāks kā šajā punktā noteikts attiecīgi īsākā laika periodā (kopš dibināšanas brīža).</w:t>
            </w:r>
            <w:r w:rsidRPr="00C057A4">
              <w:rPr>
                <w:rFonts w:ascii="Times New Roman" w:hAnsi="Times New Roman" w:cs="Times New Roman"/>
                <w:color w:val="000000" w:themeColor="text1"/>
              </w:rPr>
              <w:t xml:space="preserve"> </w:t>
            </w:r>
          </w:p>
        </w:tc>
        <w:tc>
          <w:tcPr>
            <w:tcW w:w="4767" w:type="dxa"/>
          </w:tcPr>
          <w:p w14:paraId="39B9AD0F" w14:textId="200AA649"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 xml:space="preserve">9.6.5. Lai apliecinātu atbilstību nolikuma 9.5.5.punktā izvirzītajai prasībai, Pretendentam jāaizpilda nolikuma 4.pielikumā pievienotā tabula „Pretendenta finanšu apgrozījuma un pieredzes apraksts”. </w:t>
            </w:r>
          </w:p>
          <w:p w14:paraId="2330EDCB"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 xml:space="preserve">Informācija par Pretendenta norādīto apgrozījumu būvniecībā Pasūtītājs pārbaudīs Būvniecības informācijas sistēmā. </w:t>
            </w:r>
          </w:p>
          <w:p w14:paraId="271F5A51"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Uzņēmumi, kas dibināti vēlāk, apliecina finanšu</w:t>
            </w:r>
          </w:p>
          <w:p w14:paraId="78D89988"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apgrozījumu par periodu kopš dibināšanas brīža.</w:t>
            </w:r>
          </w:p>
          <w:p w14:paraId="517AE040" w14:textId="14FC9A57" w:rsidR="001D123B" w:rsidRPr="00295796" w:rsidRDefault="001D123B" w:rsidP="001D123B">
            <w:pPr>
              <w:widowControl w:val="0"/>
              <w:overflowPunct w:val="0"/>
              <w:autoSpaceDE w:val="0"/>
              <w:autoSpaceDN w:val="0"/>
              <w:adjustRightInd w:val="0"/>
              <w:jc w:val="both"/>
              <w:rPr>
                <w:rFonts w:ascii="Times New Roman" w:eastAsia="Calibri" w:hAnsi="Times New Roman" w:cs="Times New Roman"/>
                <w:lang w:eastAsia="lv-LV"/>
              </w:rPr>
            </w:pPr>
          </w:p>
        </w:tc>
      </w:tr>
      <w:tr w:rsidR="001D123B" w:rsidRPr="009F7C76" w14:paraId="7730E635" w14:textId="77777777" w:rsidTr="0087145A">
        <w:tc>
          <w:tcPr>
            <w:tcW w:w="3681" w:type="dxa"/>
          </w:tcPr>
          <w:p w14:paraId="1A7F9CD2" w14:textId="3180794F" w:rsidR="001D123B" w:rsidRPr="00C057A4"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9</w:t>
            </w:r>
            <w:r w:rsidRPr="00C057A4">
              <w:rPr>
                <w:rFonts w:ascii="Times New Roman" w:eastAsia="Calibri" w:hAnsi="Times New Roman" w:cs="Times New Roman"/>
                <w:color w:val="000000" w:themeColor="text1"/>
                <w:lang w:eastAsia="lv-LV"/>
              </w:rPr>
              <w:t>.</w:t>
            </w:r>
            <w:r w:rsidR="00A07F15">
              <w:rPr>
                <w:rFonts w:ascii="Times New Roman" w:eastAsia="Calibri" w:hAnsi="Times New Roman" w:cs="Times New Roman"/>
                <w:color w:val="000000" w:themeColor="text1"/>
                <w:lang w:eastAsia="lv-LV"/>
              </w:rPr>
              <w:t>5</w:t>
            </w:r>
            <w:r w:rsidRPr="00C057A4">
              <w:rPr>
                <w:rFonts w:ascii="Times New Roman" w:eastAsia="Calibri" w:hAnsi="Times New Roman" w:cs="Times New Roman"/>
                <w:color w:val="000000" w:themeColor="text1"/>
                <w:lang w:eastAsia="lv-LV"/>
              </w:rPr>
              <w:t>.6.</w:t>
            </w:r>
            <w:r w:rsidRPr="00C057A4">
              <w:rPr>
                <w:rFonts w:ascii="Times New Roman" w:hAnsi="Times New Roman" w:cs="Times New Roman"/>
                <w:color w:val="000000" w:themeColor="text1"/>
              </w:rPr>
              <w:t xml:space="preserve"> Iepriekšējo </w:t>
            </w:r>
            <w:r w:rsidR="00295796">
              <w:rPr>
                <w:rFonts w:ascii="Times New Roman" w:hAnsi="Times New Roman" w:cs="Times New Roman"/>
                <w:color w:val="000000" w:themeColor="text1"/>
              </w:rPr>
              <w:t>5</w:t>
            </w:r>
            <w:r w:rsidRPr="00C057A4">
              <w:rPr>
                <w:rFonts w:ascii="Times New Roman" w:hAnsi="Times New Roman" w:cs="Times New Roman"/>
                <w:color w:val="000000" w:themeColor="text1"/>
              </w:rPr>
              <w:t xml:space="preserve"> (</w:t>
            </w:r>
            <w:r w:rsidR="00295796">
              <w:rPr>
                <w:rFonts w:ascii="Times New Roman" w:hAnsi="Times New Roman" w:cs="Times New Roman"/>
                <w:color w:val="000000" w:themeColor="text1"/>
              </w:rPr>
              <w:t>piecu</w:t>
            </w:r>
            <w:r w:rsidRPr="00C057A4">
              <w:rPr>
                <w:rFonts w:ascii="Times New Roman" w:hAnsi="Times New Roman" w:cs="Times New Roman"/>
                <w:color w:val="000000" w:themeColor="text1"/>
              </w:rPr>
              <w:t>) gadu laikā līdz piedāvājuma iesniegšanas dienai Pretendentam ir pieredze būvdarbu veikšanā:</w:t>
            </w:r>
          </w:p>
          <w:p w14:paraId="7129098B" w14:textId="5B4AB54D" w:rsidR="001D123B" w:rsidRPr="00C057A4" w:rsidRDefault="001D123B" w:rsidP="001D123B">
            <w:pPr>
              <w:pStyle w:val="Bezatstarpm"/>
              <w:jc w:val="both"/>
              <w:rPr>
                <w:rFonts w:ascii="Times New Roman" w:hAnsi="Times New Roman"/>
                <w:color w:val="000000" w:themeColor="text1"/>
                <w:kern w:val="28"/>
                <w:lang w:eastAsia="lv-LV"/>
              </w:rPr>
            </w:pPr>
            <w:r>
              <w:rPr>
                <w:rFonts w:ascii="Times New Roman" w:hAnsi="Times New Roman"/>
                <w:color w:val="000000" w:themeColor="text1"/>
              </w:rPr>
              <w:t>9</w:t>
            </w:r>
            <w:r w:rsidRPr="00C057A4">
              <w:rPr>
                <w:rFonts w:ascii="Times New Roman" w:hAnsi="Times New Roman"/>
                <w:color w:val="000000" w:themeColor="text1"/>
              </w:rPr>
              <w:t>.</w:t>
            </w:r>
            <w:r w:rsidR="00A07F15">
              <w:rPr>
                <w:rFonts w:ascii="Times New Roman" w:hAnsi="Times New Roman"/>
                <w:color w:val="000000" w:themeColor="text1"/>
              </w:rPr>
              <w:t>5</w:t>
            </w:r>
            <w:r w:rsidRPr="00C057A4">
              <w:rPr>
                <w:rFonts w:ascii="Times New Roman" w:hAnsi="Times New Roman"/>
                <w:color w:val="000000" w:themeColor="text1"/>
              </w:rPr>
              <w:t>.6.</w:t>
            </w:r>
            <w:r w:rsidR="00A07F15">
              <w:rPr>
                <w:rFonts w:ascii="Times New Roman" w:hAnsi="Times New Roman"/>
                <w:color w:val="000000" w:themeColor="text1"/>
              </w:rPr>
              <w:t>1</w:t>
            </w:r>
            <w:r w:rsidRPr="00C057A4">
              <w:rPr>
                <w:rFonts w:ascii="Times New Roman" w:hAnsi="Times New Roman"/>
                <w:color w:val="000000" w:themeColor="text1"/>
              </w:rPr>
              <w:t xml:space="preserve">. vismaz </w:t>
            </w:r>
            <w:r>
              <w:rPr>
                <w:rFonts w:ascii="Times New Roman" w:hAnsi="Times New Roman"/>
                <w:color w:val="000000" w:themeColor="text1"/>
              </w:rPr>
              <w:t xml:space="preserve"> divos </w:t>
            </w:r>
            <w:r w:rsidRPr="00C057A4">
              <w:rPr>
                <w:rFonts w:ascii="Times New Roman" w:hAnsi="Times New Roman"/>
                <w:color w:val="000000" w:themeColor="text1"/>
              </w:rPr>
              <w:t>būvobjekt</w:t>
            </w:r>
            <w:r>
              <w:rPr>
                <w:rFonts w:ascii="Times New Roman" w:hAnsi="Times New Roman"/>
                <w:color w:val="000000" w:themeColor="text1"/>
              </w:rPr>
              <w:t>os</w:t>
            </w:r>
            <w:r w:rsidRPr="00C057A4">
              <w:rPr>
                <w:rFonts w:ascii="Times New Roman" w:hAnsi="Times New Roman"/>
                <w:color w:val="000000" w:themeColor="text1"/>
              </w:rPr>
              <w:t xml:space="preserve">, kur ir veikti </w:t>
            </w:r>
            <w:r w:rsidRPr="00C057A4">
              <w:rPr>
                <w:rFonts w:ascii="Times New Roman" w:hAnsi="Times New Roman"/>
                <w:color w:val="000000" w:themeColor="text1"/>
                <w:kern w:val="28"/>
                <w:lang w:eastAsia="lv-LV"/>
              </w:rPr>
              <w:t>e</w:t>
            </w:r>
            <w:r>
              <w:rPr>
                <w:rFonts w:ascii="Times New Roman" w:hAnsi="Times New Roman"/>
                <w:color w:val="000000" w:themeColor="text1"/>
                <w:kern w:val="28"/>
                <w:lang w:eastAsia="lv-LV"/>
              </w:rPr>
              <w:t xml:space="preserve">kspluatācija esošās   daudzstāvu </w:t>
            </w:r>
            <w:r w:rsidRPr="00C057A4">
              <w:rPr>
                <w:rFonts w:ascii="Times New Roman" w:hAnsi="Times New Roman"/>
                <w:color w:val="000000" w:themeColor="text1"/>
                <w:kern w:val="28"/>
                <w:lang w:eastAsia="lv-LV"/>
              </w:rPr>
              <w:t xml:space="preserve"> ēkas </w:t>
            </w:r>
            <w:r>
              <w:rPr>
                <w:rFonts w:ascii="Times New Roman" w:hAnsi="Times New Roman"/>
                <w:color w:val="000000" w:themeColor="text1"/>
                <w:kern w:val="28"/>
                <w:lang w:eastAsia="lv-LV"/>
              </w:rPr>
              <w:t xml:space="preserve"> (trīs un </w:t>
            </w:r>
            <w:r w:rsidRPr="00245F3B">
              <w:rPr>
                <w:rFonts w:ascii="Times New Roman" w:hAnsi="Times New Roman"/>
                <w:color w:val="000000" w:themeColor="text1"/>
                <w:kern w:val="28"/>
                <w:lang w:eastAsia="lv-LV"/>
              </w:rPr>
              <w:t>vairāk stāvi)  ārsienu siltināšanas darbi</w:t>
            </w:r>
            <w:r w:rsidR="00A07F15" w:rsidRPr="00245F3B">
              <w:rPr>
                <w:rFonts w:ascii="Times New Roman" w:hAnsi="Times New Roman"/>
                <w:color w:val="000000" w:themeColor="text1"/>
                <w:kern w:val="28"/>
                <w:lang w:eastAsia="lv-LV"/>
              </w:rPr>
              <w:t xml:space="preserve">, kur kā  </w:t>
            </w:r>
            <w:r w:rsidR="00A07F15" w:rsidRPr="00245F3B">
              <w:rPr>
                <w:rFonts w:ascii="Times New Roman" w:hAnsi="Times New Roman"/>
                <w:color w:val="000000" w:themeColor="text1"/>
                <w:kern w:val="28"/>
                <w:lang w:eastAsia="lv-LV"/>
              </w:rPr>
              <w:lastRenderedPageBreak/>
              <w:t xml:space="preserve">apdares materiāls izmatots apmetums, </w:t>
            </w:r>
            <w:r w:rsidRPr="00245F3B">
              <w:rPr>
                <w:rFonts w:ascii="Times New Roman" w:hAnsi="Times New Roman"/>
                <w:color w:val="000000" w:themeColor="text1"/>
                <w:kern w:val="28"/>
                <w:lang w:eastAsia="lv-LV"/>
              </w:rPr>
              <w:t>ne mazāk kā 700 (septiņi simti) kvadrātmetru plātībā katrai ēkai</w:t>
            </w:r>
            <w:r w:rsidRPr="00C057A4">
              <w:rPr>
                <w:rFonts w:ascii="Times New Roman" w:hAnsi="Times New Roman"/>
                <w:color w:val="000000" w:themeColor="text1"/>
                <w:kern w:val="28"/>
                <w:lang w:eastAsia="lv-LV"/>
              </w:rPr>
              <w:t>;</w:t>
            </w:r>
          </w:p>
          <w:p w14:paraId="4E601BCC" w14:textId="3556358B" w:rsidR="001D123B" w:rsidRPr="00C057A4" w:rsidRDefault="001D123B" w:rsidP="001D123B">
            <w:pPr>
              <w:pStyle w:val="Bezatstarpm"/>
              <w:tabs>
                <w:tab w:val="left" w:pos="1128"/>
              </w:tabs>
              <w:jc w:val="both"/>
              <w:rPr>
                <w:rFonts w:ascii="Times New Roman" w:hAnsi="Times New Roman"/>
                <w:color w:val="000000" w:themeColor="text1"/>
                <w:kern w:val="28"/>
                <w:highlight w:val="yellow"/>
                <w:lang w:eastAsia="lv-LV"/>
              </w:rPr>
            </w:pPr>
            <w:r>
              <w:rPr>
                <w:rFonts w:ascii="Times New Roman" w:hAnsi="Times New Roman"/>
                <w:color w:val="000000" w:themeColor="text1"/>
                <w:kern w:val="28"/>
                <w:lang w:eastAsia="lv-LV"/>
              </w:rPr>
              <w:t>9</w:t>
            </w:r>
            <w:r w:rsidRPr="00C057A4">
              <w:rPr>
                <w:rFonts w:ascii="Times New Roman" w:hAnsi="Times New Roman"/>
                <w:color w:val="000000" w:themeColor="text1"/>
                <w:kern w:val="28"/>
                <w:lang w:eastAsia="lv-LV"/>
              </w:rPr>
              <w:t>.</w:t>
            </w:r>
            <w:r w:rsidR="00A07F15">
              <w:rPr>
                <w:rFonts w:ascii="Times New Roman" w:hAnsi="Times New Roman"/>
                <w:color w:val="000000" w:themeColor="text1"/>
                <w:kern w:val="28"/>
                <w:lang w:eastAsia="lv-LV"/>
              </w:rPr>
              <w:t>5</w:t>
            </w:r>
            <w:r w:rsidRPr="00C057A4">
              <w:rPr>
                <w:rFonts w:ascii="Times New Roman" w:hAnsi="Times New Roman"/>
                <w:color w:val="000000" w:themeColor="text1"/>
                <w:kern w:val="28"/>
                <w:lang w:eastAsia="lv-LV"/>
              </w:rPr>
              <w:t>.6.</w:t>
            </w:r>
            <w:r w:rsidR="00A07F15">
              <w:rPr>
                <w:rFonts w:ascii="Times New Roman" w:hAnsi="Times New Roman"/>
                <w:color w:val="000000" w:themeColor="text1"/>
                <w:kern w:val="28"/>
                <w:lang w:eastAsia="lv-LV"/>
              </w:rPr>
              <w:t>2</w:t>
            </w:r>
            <w:r w:rsidRPr="00C057A4">
              <w:rPr>
                <w:rFonts w:ascii="Times New Roman" w:hAnsi="Times New Roman"/>
                <w:color w:val="000000" w:themeColor="text1"/>
                <w:kern w:val="28"/>
                <w:lang w:eastAsia="lv-LV"/>
              </w:rPr>
              <w:t xml:space="preserve">. </w:t>
            </w:r>
            <w:r w:rsidRPr="00C057A4">
              <w:rPr>
                <w:rFonts w:ascii="Times New Roman" w:hAnsi="Times New Roman"/>
                <w:color w:val="000000" w:themeColor="text1"/>
              </w:rPr>
              <w:t>vismaz vienā būvobjektā, kur ir veikti</w:t>
            </w:r>
            <w:r>
              <w:rPr>
                <w:rFonts w:ascii="Times New Roman" w:hAnsi="Times New Roman"/>
                <w:color w:val="000000" w:themeColor="text1"/>
              </w:rPr>
              <w:t xml:space="preserve"> </w:t>
            </w:r>
            <w:r w:rsidRPr="00C057A4">
              <w:rPr>
                <w:rFonts w:ascii="Times New Roman" w:hAnsi="Times New Roman"/>
                <w:color w:val="000000" w:themeColor="text1"/>
                <w:kern w:val="28"/>
                <w:lang w:eastAsia="lv-LV"/>
              </w:rPr>
              <w:t>ekspluatācijā esošas  daudzdzīvokļu vai sabiedriskās ēkas apkures sistēmas rekonstrukcijas vai pārbūves darbi.</w:t>
            </w:r>
          </w:p>
          <w:p w14:paraId="58173627" w14:textId="77777777" w:rsidR="001D123B" w:rsidRPr="00C057A4" w:rsidRDefault="001D123B" w:rsidP="001D123B">
            <w:pPr>
              <w:pStyle w:val="Bezatstarpm"/>
              <w:tabs>
                <w:tab w:val="left" w:pos="1128"/>
              </w:tabs>
              <w:jc w:val="both"/>
              <w:rPr>
                <w:rFonts w:ascii="Times New Roman" w:hAnsi="Times New Roman"/>
                <w:color w:val="000000" w:themeColor="text1"/>
                <w:kern w:val="28"/>
                <w:lang w:eastAsia="lv-LV"/>
              </w:rPr>
            </w:pPr>
          </w:p>
          <w:p w14:paraId="17AEF2D7" w14:textId="3A29FA84" w:rsidR="001D123B" w:rsidRPr="009F7C76" w:rsidRDefault="001D123B" w:rsidP="001D123B">
            <w:pPr>
              <w:pStyle w:val="Bezatstarpm"/>
              <w:tabs>
                <w:tab w:val="left" w:pos="1128"/>
              </w:tabs>
              <w:jc w:val="both"/>
              <w:rPr>
                <w:rFonts w:ascii="Times New Roman" w:hAnsi="Times New Roman"/>
              </w:rPr>
            </w:pPr>
            <w:r w:rsidRPr="00C057A4">
              <w:rPr>
                <w:rFonts w:ascii="Times New Roman" w:hAnsi="Times New Roman"/>
                <w:color w:val="000000" w:themeColor="text1"/>
                <w:kern w:val="28"/>
                <w:lang w:eastAsia="lv-LV"/>
              </w:rPr>
              <w:t xml:space="preserve">Būvdarbiem jābūt pilnībā pabeigtiem </w:t>
            </w:r>
            <w:r w:rsidR="007B531E">
              <w:rPr>
                <w:rFonts w:ascii="Times New Roman" w:hAnsi="Times New Roman"/>
                <w:color w:val="000000" w:themeColor="text1"/>
                <w:kern w:val="28"/>
                <w:lang w:eastAsia="lv-LV"/>
              </w:rPr>
              <w:t xml:space="preserve"> un </w:t>
            </w:r>
            <w:r w:rsidRPr="00C057A4">
              <w:rPr>
                <w:rFonts w:ascii="Times New Roman" w:hAnsi="Times New Roman"/>
                <w:color w:val="000000" w:themeColor="text1"/>
                <w:kern w:val="28"/>
                <w:lang w:eastAsia="lv-LV"/>
              </w:rPr>
              <w:t xml:space="preserve"> nodotam ekspluatācijā. </w:t>
            </w:r>
          </w:p>
        </w:tc>
        <w:tc>
          <w:tcPr>
            <w:tcW w:w="4767" w:type="dxa"/>
          </w:tcPr>
          <w:p w14:paraId="2DA6E877" w14:textId="588324DC" w:rsidR="001D123B" w:rsidRPr="00295796" w:rsidRDefault="001D123B" w:rsidP="001D123B">
            <w:pPr>
              <w:widowControl w:val="0"/>
              <w:overflowPunct w:val="0"/>
              <w:autoSpaceDE w:val="0"/>
              <w:autoSpaceDN w:val="0"/>
              <w:adjustRightInd w:val="0"/>
              <w:jc w:val="both"/>
              <w:rPr>
                <w:rFonts w:ascii="Times New Roman" w:eastAsia="Calibri" w:hAnsi="Times New Roman" w:cs="Times New Roman"/>
                <w:lang w:eastAsia="lv-LV"/>
              </w:rPr>
            </w:pPr>
            <w:r w:rsidRPr="00295796">
              <w:rPr>
                <w:rFonts w:ascii="Times New Roman" w:hAnsi="Times New Roman" w:cs="Times New Roman"/>
                <w:color w:val="000000" w:themeColor="text1"/>
              </w:rPr>
              <w:lastRenderedPageBreak/>
              <w:t>9.</w:t>
            </w:r>
            <w:r w:rsidR="00A07F15" w:rsidRPr="00295796">
              <w:rPr>
                <w:rFonts w:ascii="Times New Roman" w:hAnsi="Times New Roman" w:cs="Times New Roman"/>
                <w:color w:val="000000" w:themeColor="text1"/>
              </w:rPr>
              <w:t>6</w:t>
            </w:r>
            <w:r w:rsidRPr="00295796">
              <w:rPr>
                <w:rFonts w:ascii="Times New Roman" w:hAnsi="Times New Roman" w:cs="Times New Roman"/>
                <w:color w:val="000000" w:themeColor="text1"/>
              </w:rPr>
              <w:t>.6. Lai apliecinātu atbilstību nolikuma 9.</w:t>
            </w:r>
            <w:r w:rsidR="00A07F15" w:rsidRPr="00295796">
              <w:rPr>
                <w:rFonts w:ascii="Times New Roman" w:hAnsi="Times New Roman" w:cs="Times New Roman"/>
                <w:color w:val="000000" w:themeColor="text1"/>
              </w:rPr>
              <w:t>5</w:t>
            </w:r>
            <w:r w:rsidRPr="00295796">
              <w:rPr>
                <w:rFonts w:ascii="Times New Roman" w:hAnsi="Times New Roman" w:cs="Times New Roman"/>
                <w:color w:val="000000" w:themeColor="text1"/>
              </w:rPr>
              <w:t xml:space="preserve">.6.punktā izvirzītajai prasībai, Pretendentam jāaizpilda nolikuma 4.pielikumā pievienotā tabula „Pretendenta finanšu apgrozījuma un pieredzes apraksts”, piedāvājuma dokumentiem pievienojot tabulā minēto būvdarbu pasūtītāju atsauksmes </w:t>
            </w:r>
            <w:r w:rsidR="007B531E">
              <w:rPr>
                <w:rFonts w:ascii="Times New Roman" w:hAnsi="Times New Roman" w:cs="Times New Roman"/>
                <w:color w:val="000000" w:themeColor="text1"/>
              </w:rPr>
              <w:t xml:space="preserve"> un </w:t>
            </w:r>
            <w:r w:rsidRPr="00295796">
              <w:rPr>
                <w:rFonts w:ascii="Times New Roman" w:hAnsi="Times New Roman" w:cs="Times New Roman"/>
                <w:color w:val="000000" w:themeColor="text1"/>
              </w:rPr>
              <w:t xml:space="preserve">dokumentus, kas apliecina attiecīgo </w:t>
            </w:r>
            <w:r w:rsidR="007B531E">
              <w:rPr>
                <w:rFonts w:ascii="Times New Roman" w:hAnsi="Times New Roman" w:cs="Times New Roman"/>
                <w:color w:val="000000" w:themeColor="text1"/>
              </w:rPr>
              <w:t>būv</w:t>
            </w:r>
            <w:r w:rsidRPr="00295796">
              <w:rPr>
                <w:rFonts w:ascii="Times New Roman" w:hAnsi="Times New Roman" w:cs="Times New Roman"/>
                <w:color w:val="000000" w:themeColor="text1"/>
              </w:rPr>
              <w:t>darbu veikšanu</w:t>
            </w:r>
            <w:r w:rsidR="00F050C8">
              <w:rPr>
                <w:rFonts w:ascii="Times New Roman" w:hAnsi="Times New Roman" w:cs="Times New Roman"/>
                <w:color w:val="000000" w:themeColor="text1"/>
              </w:rPr>
              <w:t xml:space="preserve"> un </w:t>
            </w:r>
            <w:r w:rsidR="007B531E">
              <w:rPr>
                <w:rFonts w:ascii="Times New Roman" w:hAnsi="Times New Roman" w:cs="Times New Roman"/>
                <w:color w:val="000000" w:themeColor="text1"/>
              </w:rPr>
              <w:t xml:space="preserve">to  nodošanu  </w:t>
            </w:r>
            <w:r w:rsidR="00F050C8">
              <w:rPr>
                <w:rFonts w:ascii="Times New Roman" w:hAnsi="Times New Roman" w:cs="Times New Roman"/>
                <w:color w:val="000000" w:themeColor="text1"/>
              </w:rPr>
              <w:t xml:space="preserve">ekspluatācijā. </w:t>
            </w:r>
          </w:p>
        </w:tc>
      </w:tr>
    </w:tbl>
    <w:p w14:paraId="15A2AE73" w14:textId="3D17434F" w:rsidR="004E42FE" w:rsidRPr="003D490C" w:rsidRDefault="00843555" w:rsidP="003D490C">
      <w:pPr>
        <w:pStyle w:val="Sarakstarindkopa"/>
        <w:numPr>
          <w:ilvl w:val="2"/>
          <w:numId w:val="66"/>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3D490C">
        <w:rPr>
          <w:rFonts w:ascii="Times New Roman" w:hAnsi="Times New Roman" w:cs="Times New Roman"/>
          <w:color w:val="000000" w:themeColor="text1"/>
        </w:rPr>
        <w:t xml:space="preserve">Informācija par </w:t>
      </w:r>
      <w:r w:rsidR="003F303F" w:rsidRPr="003D490C">
        <w:rPr>
          <w:rFonts w:ascii="Times New Roman" w:hAnsi="Times New Roman" w:cs="Times New Roman"/>
          <w:color w:val="000000" w:themeColor="text1"/>
        </w:rPr>
        <w:t xml:space="preserve">visiem </w:t>
      </w:r>
      <w:r w:rsidRPr="003D490C">
        <w:rPr>
          <w:rFonts w:ascii="Times New Roman" w:hAnsi="Times New Roman" w:cs="Times New Roman"/>
          <w:color w:val="000000" w:themeColor="text1"/>
        </w:rPr>
        <w:t>līguma izpildē piesaistīt plānotajiem apakšuzņēmējiem</w:t>
      </w:r>
      <w:r w:rsidR="001016F6" w:rsidRPr="003D490C">
        <w:rPr>
          <w:rFonts w:ascii="Times New Roman" w:hAnsi="Times New Roman" w:cs="Times New Roman"/>
          <w:color w:val="000000" w:themeColor="text1"/>
        </w:rPr>
        <w:t xml:space="preserve">, </w:t>
      </w:r>
      <w:r w:rsidR="0019089F" w:rsidRPr="003D490C">
        <w:rPr>
          <w:rFonts w:ascii="Times New Roman" w:hAnsi="Times New Roman" w:cs="Times New Roman"/>
          <w:color w:val="000000" w:themeColor="text1"/>
        </w:rPr>
        <w:t>uz kuras iespējām Pretendents balstās, lai apliecinātu, ka tā kvalifikācija atbilst</w:t>
      </w:r>
      <w:r w:rsidR="00167D45" w:rsidRPr="003D490C">
        <w:rPr>
          <w:rFonts w:ascii="Times New Roman" w:hAnsi="Times New Roman" w:cs="Times New Roman"/>
          <w:color w:val="000000" w:themeColor="text1"/>
        </w:rPr>
        <w:t xml:space="preserve"> iepirkuma</w:t>
      </w:r>
      <w:r w:rsidR="0019089F" w:rsidRPr="003D490C">
        <w:rPr>
          <w:rFonts w:ascii="Times New Roman" w:hAnsi="Times New Roman" w:cs="Times New Roman"/>
          <w:color w:val="000000" w:themeColor="text1"/>
        </w:rPr>
        <w:t xml:space="preserve"> procedūras dokumentos noteiktajām prasībām</w:t>
      </w:r>
      <w:r w:rsidR="000D1BDE" w:rsidRPr="003D490C">
        <w:rPr>
          <w:rFonts w:ascii="Times New Roman" w:hAnsi="Times New Roman" w:cs="Times New Roman"/>
          <w:color w:val="000000" w:themeColor="text1"/>
        </w:rPr>
        <w:t>.</w:t>
      </w:r>
      <w:r w:rsidRPr="003D490C">
        <w:rPr>
          <w:rFonts w:ascii="Times New Roman" w:hAnsi="Times New Roman" w:cs="Times New Roman"/>
          <w:color w:val="000000" w:themeColor="text1"/>
        </w:rPr>
        <w:t xml:space="preserve"> </w:t>
      </w:r>
      <w:r w:rsidR="0095460E" w:rsidRPr="003D490C">
        <w:rPr>
          <w:rFonts w:ascii="Times New Roman" w:hAnsi="Times New Roman" w:cs="Times New Roman"/>
          <w:color w:val="000000" w:themeColor="text1"/>
        </w:rPr>
        <w:t xml:space="preserve">Šim nolūkam jāaizpilda nolikuma </w:t>
      </w:r>
      <w:r w:rsidR="00812B5F" w:rsidRPr="003D490C">
        <w:rPr>
          <w:rFonts w:ascii="Times New Roman" w:hAnsi="Times New Roman" w:cs="Times New Roman"/>
          <w:color w:val="000000" w:themeColor="text1"/>
        </w:rPr>
        <w:t>6</w:t>
      </w:r>
      <w:r w:rsidR="0095460E" w:rsidRPr="003D490C">
        <w:rPr>
          <w:rFonts w:ascii="Times New Roman" w:hAnsi="Times New Roman" w:cs="Times New Roman"/>
          <w:color w:val="000000" w:themeColor="text1"/>
        </w:rPr>
        <w:t>.pielikumā pievienoto tabulu „</w:t>
      </w:r>
      <w:r w:rsidR="002E5DF7" w:rsidRPr="003D490C">
        <w:rPr>
          <w:rFonts w:ascii="Times New Roman" w:eastAsia="Calibri" w:hAnsi="Times New Roman" w:cs="Times New Roman"/>
          <w:color w:val="000000" w:themeColor="text1"/>
          <w:lang w:eastAsia="lv-LV"/>
        </w:rPr>
        <w:t>Apakšuzņēmējiem nododamo būvniecības darbu saraksts</w:t>
      </w:r>
      <w:r w:rsidR="0095460E" w:rsidRPr="003D490C">
        <w:rPr>
          <w:rFonts w:ascii="Times New Roman" w:hAnsi="Times New Roman" w:cs="Times New Roman"/>
          <w:color w:val="000000" w:themeColor="text1"/>
        </w:rPr>
        <w:t>”</w:t>
      </w:r>
      <w:r w:rsidR="000D1BDE" w:rsidRPr="003D490C">
        <w:rPr>
          <w:rFonts w:ascii="Times New Roman" w:hAnsi="Times New Roman" w:cs="Times New Roman"/>
          <w:color w:val="000000" w:themeColor="text1"/>
        </w:rPr>
        <w:t xml:space="preserve">, piedāvājuma dokumentiem pievienojot apakšuzņēmēju apliecinājumu par piedalīšanos </w:t>
      </w:r>
      <w:r w:rsidR="00E90D37" w:rsidRPr="003D490C">
        <w:rPr>
          <w:rFonts w:ascii="Times New Roman" w:hAnsi="Times New Roman" w:cs="Times New Roman"/>
          <w:color w:val="000000" w:themeColor="text1"/>
        </w:rPr>
        <w:t>līguma izpildē</w:t>
      </w:r>
      <w:r w:rsidR="00EE0E06" w:rsidRPr="003D490C">
        <w:rPr>
          <w:rFonts w:ascii="Times New Roman" w:hAnsi="Times New Roman" w:cs="Times New Roman"/>
          <w:color w:val="000000" w:themeColor="text1"/>
        </w:rPr>
        <w:t xml:space="preserve">. </w:t>
      </w:r>
    </w:p>
    <w:p w14:paraId="7901A39C" w14:textId="77777777" w:rsidR="00812B5F" w:rsidRPr="00812B5F" w:rsidRDefault="00812B5F" w:rsidP="00812B5F">
      <w:pPr>
        <w:pStyle w:val="Sarakstarindkopa"/>
        <w:autoSpaceDE w:val="0"/>
        <w:autoSpaceDN w:val="0"/>
        <w:adjustRightInd w:val="0"/>
        <w:spacing w:after="0" w:line="240" w:lineRule="auto"/>
        <w:jc w:val="both"/>
        <w:rPr>
          <w:rFonts w:ascii="Times New Roman" w:hAnsi="Times New Roman" w:cs="Times New Roman"/>
          <w:color w:val="000000" w:themeColor="text1"/>
        </w:rPr>
      </w:pPr>
    </w:p>
    <w:p w14:paraId="1D0B3E48" w14:textId="3EA2AC1C" w:rsidR="00ED2B77" w:rsidRPr="009F7C76" w:rsidRDefault="00ED2B77" w:rsidP="003D490C">
      <w:pPr>
        <w:pStyle w:val="Sarakstarindkopa"/>
        <w:widowControl w:val="0"/>
        <w:numPr>
          <w:ilvl w:val="0"/>
          <w:numId w:val="66"/>
        </w:numPr>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B92C0F">
        <w:rPr>
          <w:rFonts w:ascii="Times New Roman" w:eastAsia="Calibri" w:hAnsi="Times New Roman" w:cs="Times New Roman"/>
          <w:b/>
          <w:bCs/>
          <w:color w:val="000000" w:themeColor="text1"/>
          <w:lang w:eastAsia="lv-LV"/>
        </w:rPr>
        <w:t>Tehnisk</w:t>
      </w:r>
      <w:r w:rsidR="00964975">
        <w:rPr>
          <w:rFonts w:ascii="Times New Roman" w:eastAsia="Calibri" w:hAnsi="Times New Roman" w:cs="Times New Roman"/>
          <w:b/>
          <w:bCs/>
          <w:color w:val="000000" w:themeColor="text1"/>
          <w:lang w:eastAsia="lv-LV"/>
        </w:rPr>
        <w:t>ā</w:t>
      </w:r>
      <w:r w:rsidR="0029736E">
        <w:rPr>
          <w:rFonts w:ascii="Times New Roman" w:eastAsia="Calibri" w:hAnsi="Times New Roman" w:cs="Times New Roman"/>
          <w:b/>
          <w:bCs/>
          <w:color w:val="000000" w:themeColor="text1"/>
          <w:lang w:eastAsia="lv-LV"/>
        </w:rPr>
        <w:t xml:space="preserve"> </w:t>
      </w:r>
      <w:r w:rsidR="00964975">
        <w:rPr>
          <w:rFonts w:ascii="Times New Roman" w:eastAsia="Calibri" w:hAnsi="Times New Roman" w:cs="Times New Roman"/>
          <w:b/>
          <w:bCs/>
          <w:color w:val="000000" w:themeColor="text1"/>
          <w:lang w:eastAsia="lv-LV"/>
        </w:rPr>
        <w:t xml:space="preserve">un finanšu </w:t>
      </w:r>
      <w:r w:rsidRPr="00B92C0F">
        <w:rPr>
          <w:rFonts w:ascii="Times New Roman" w:eastAsia="Calibri" w:hAnsi="Times New Roman" w:cs="Times New Roman"/>
          <w:b/>
          <w:bCs/>
          <w:color w:val="000000" w:themeColor="text1"/>
          <w:lang w:eastAsia="lv-LV"/>
        </w:rPr>
        <w:t xml:space="preserve"> piedāvājuma dokumenti</w:t>
      </w:r>
      <w:r w:rsidR="004E42FE" w:rsidRPr="009F7C76">
        <w:rPr>
          <w:rFonts w:ascii="Times New Roman" w:eastAsia="Calibri" w:hAnsi="Times New Roman" w:cs="Times New Roman"/>
          <w:color w:val="000000" w:themeColor="text1"/>
          <w:lang w:eastAsia="lv-LV"/>
        </w:rPr>
        <w:t>:</w:t>
      </w:r>
    </w:p>
    <w:p w14:paraId="514505BC" w14:textId="79465C56" w:rsidR="00964975" w:rsidRPr="003D490C" w:rsidRDefault="00964975"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lang w:eastAsia="lv-LV"/>
        </w:rPr>
      </w:pPr>
      <w:r w:rsidRPr="003D490C">
        <w:rPr>
          <w:rFonts w:ascii="Times New Roman" w:eastAsia="Calibri" w:hAnsi="Times New Roman" w:cs="Times New Roman"/>
          <w:color w:val="000000" w:themeColor="text1"/>
          <w:lang w:eastAsia="lv-LV"/>
        </w:rPr>
        <w:t>Pretendents iesniedz sagatavotu finanšu piedāvājumu, kuru aizpilda atbilstoši iepirkuma nolikuma pielikumam Nr.</w:t>
      </w:r>
      <w:r w:rsidR="00B90E31" w:rsidRPr="003D490C">
        <w:rPr>
          <w:rFonts w:ascii="Times New Roman" w:eastAsia="Calibri" w:hAnsi="Times New Roman" w:cs="Times New Roman"/>
          <w:color w:val="000000" w:themeColor="text1"/>
          <w:lang w:eastAsia="lv-LV"/>
        </w:rPr>
        <w:t>8</w:t>
      </w:r>
      <w:r w:rsidRPr="003D490C">
        <w:rPr>
          <w:rFonts w:ascii="Times New Roman" w:eastAsia="Calibri" w:hAnsi="Times New Roman" w:cs="Times New Roman"/>
          <w:color w:val="000000" w:themeColor="text1"/>
          <w:lang w:eastAsia="lv-LV"/>
        </w:rPr>
        <w:t xml:space="preserve"> „Forma: Finanšu piedāvājums”. Pretendents finanšu piedāvājumā paredz finanšu rezervi </w:t>
      </w:r>
      <w:r w:rsidR="000C63B8" w:rsidRPr="003D490C">
        <w:rPr>
          <w:rFonts w:ascii="Times New Roman" w:eastAsia="Calibri" w:hAnsi="Times New Roman" w:cs="Times New Roman"/>
          <w:color w:val="000000" w:themeColor="text1"/>
          <w:lang w:eastAsia="lv-LV"/>
        </w:rPr>
        <w:t>3</w:t>
      </w:r>
      <w:r w:rsidRPr="003D490C">
        <w:rPr>
          <w:rFonts w:ascii="Times New Roman" w:eastAsia="Calibri" w:hAnsi="Times New Roman" w:cs="Times New Roman"/>
          <w:color w:val="000000" w:themeColor="text1"/>
          <w:lang w:eastAsia="lv-LV"/>
        </w:rPr>
        <w:t>% (</w:t>
      </w:r>
      <w:r w:rsidR="000C63B8" w:rsidRPr="003D490C">
        <w:rPr>
          <w:rFonts w:ascii="Times New Roman" w:eastAsia="Calibri" w:hAnsi="Times New Roman" w:cs="Times New Roman"/>
          <w:color w:val="000000" w:themeColor="text1"/>
          <w:lang w:eastAsia="lv-LV"/>
        </w:rPr>
        <w:t xml:space="preserve">trīs </w:t>
      </w:r>
      <w:r w:rsidRPr="003D490C">
        <w:rPr>
          <w:rFonts w:ascii="Times New Roman" w:eastAsia="Calibri" w:hAnsi="Times New Roman" w:cs="Times New Roman"/>
          <w:color w:val="000000" w:themeColor="text1"/>
          <w:lang w:eastAsia="lv-LV"/>
        </w:rPr>
        <w:t>procenti) apmērā no piedāvātās Līguma summas.</w:t>
      </w:r>
    </w:p>
    <w:p w14:paraId="53611517" w14:textId="1E3ACFDD" w:rsidR="004E42FE" w:rsidRPr="009F7C76" w:rsidRDefault="004E42FE"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Tehniskajam piedāvājumam jāatbilst</w:t>
      </w:r>
      <w:r w:rsidR="00167D45">
        <w:rPr>
          <w:rFonts w:ascii="Times New Roman" w:eastAsia="Calibri" w:hAnsi="Times New Roman" w:cs="Times New Roman"/>
          <w:color w:val="000000" w:themeColor="text1"/>
          <w:lang w:eastAsia="lv-LV"/>
        </w:rPr>
        <w:t xml:space="preserve"> iepirkuma</w:t>
      </w:r>
      <w:r w:rsidRPr="009F7C76">
        <w:rPr>
          <w:rFonts w:ascii="Times New Roman" w:eastAsia="Calibri" w:hAnsi="Times New Roman" w:cs="Times New Roman"/>
          <w:color w:val="000000" w:themeColor="text1"/>
          <w:lang w:eastAsia="lv-LV"/>
        </w:rPr>
        <w:t xml:space="preserve"> </w:t>
      </w:r>
      <w:r w:rsidR="003C0CE2" w:rsidRPr="009F7C76">
        <w:rPr>
          <w:rFonts w:ascii="Times New Roman" w:eastAsia="Calibri" w:hAnsi="Times New Roman" w:cs="Times New Roman"/>
          <w:color w:val="000000" w:themeColor="text1"/>
          <w:lang w:eastAsia="lv-LV"/>
        </w:rPr>
        <w:t xml:space="preserve">procedūras </w:t>
      </w:r>
      <w:r w:rsidRPr="009F7C76">
        <w:rPr>
          <w:rFonts w:ascii="Times New Roman" w:eastAsia="Calibri" w:hAnsi="Times New Roman" w:cs="Times New Roman"/>
          <w:color w:val="000000" w:themeColor="text1"/>
          <w:lang w:eastAsia="lv-LV"/>
        </w:rPr>
        <w:t>nolikumam, tehniskajās specifikācijās noteiktajām prasībām un vienkāršotās renovācijas dokumentācijai. Tehniskajā piedāvājumā izmantotajiem risinājumiem (renovācijas un siltināšanas materiāli, tehnoloģijas u.c.) pilnībā jāatbilst piedāvājuma iesniegšanas brīdī Latvijas Republikā spēkā esošajiem būvnorma</w:t>
      </w:r>
      <w:r w:rsidR="00792A30" w:rsidRPr="009F7C76">
        <w:rPr>
          <w:rFonts w:ascii="Times New Roman" w:eastAsia="Calibri" w:hAnsi="Times New Roman" w:cs="Times New Roman"/>
          <w:color w:val="000000" w:themeColor="text1"/>
          <w:lang w:eastAsia="lv-LV"/>
        </w:rPr>
        <w:t>tīviem,</w:t>
      </w:r>
      <w:r w:rsidRPr="009F7C76">
        <w:rPr>
          <w:rFonts w:ascii="Times New Roman" w:eastAsia="Calibri" w:hAnsi="Times New Roman" w:cs="Times New Roman"/>
          <w:color w:val="000000" w:themeColor="text1"/>
          <w:lang w:eastAsia="lv-LV"/>
        </w:rPr>
        <w:t xml:space="preserve"> ugunsdrošības no</w:t>
      </w:r>
      <w:r w:rsidR="00EA3B70" w:rsidRPr="009F7C76">
        <w:rPr>
          <w:rFonts w:ascii="Times New Roman" w:eastAsia="Calibri" w:hAnsi="Times New Roman" w:cs="Times New Roman"/>
          <w:color w:val="000000" w:themeColor="text1"/>
          <w:lang w:eastAsia="lv-LV"/>
        </w:rPr>
        <w:t>rmām</w:t>
      </w:r>
      <w:r w:rsidR="00792A30" w:rsidRPr="009F7C76">
        <w:rPr>
          <w:rFonts w:ascii="Times New Roman" w:eastAsia="Calibri" w:hAnsi="Times New Roman" w:cs="Times New Roman"/>
          <w:color w:val="000000" w:themeColor="text1"/>
          <w:lang w:eastAsia="lv-LV"/>
        </w:rPr>
        <w:t xml:space="preserve"> un CE marķējuma prasībām</w:t>
      </w:r>
      <w:r w:rsidR="00F74AD3"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color w:val="000000" w:themeColor="text1"/>
          <w:lang w:eastAsia="lv-LV"/>
        </w:rPr>
        <w:t xml:space="preserve"> </w:t>
      </w:r>
    </w:p>
    <w:p w14:paraId="2B79FF8E" w14:textId="5B626937" w:rsidR="00287094" w:rsidRPr="00333461" w:rsidRDefault="00BF39D3" w:rsidP="003D490C">
      <w:pPr>
        <w:pStyle w:val="Sarakstarindkopa"/>
        <w:numPr>
          <w:ilvl w:val="1"/>
          <w:numId w:val="67"/>
        </w:numPr>
        <w:spacing w:line="240" w:lineRule="auto"/>
        <w:ind w:left="567" w:hanging="567"/>
        <w:jc w:val="both"/>
        <w:rPr>
          <w:rFonts w:ascii="Times New Roman" w:eastAsia="Calibri" w:hAnsi="Times New Roman" w:cs="Times New Roman"/>
          <w:color w:val="000000" w:themeColor="text1"/>
          <w:lang w:eastAsia="lv-LV"/>
        </w:rPr>
      </w:pPr>
      <w:r w:rsidRPr="00BF39D3">
        <w:rPr>
          <w:rFonts w:ascii="Times New Roman" w:eastAsia="Calibri" w:hAnsi="Times New Roman" w:cs="Times New Roman"/>
          <w:color w:val="000000" w:themeColor="text1"/>
          <w:lang w:eastAsia="lv-LV"/>
        </w:rPr>
        <w:t xml:space="preserve">Pretendents iesniedz sagatavotu kopsavilkumu, koptāmi un lokālās tāmes, kuras aizpilda atbilstoši </w:t>
      </w:r>
      <w:r w:rsidR="007B531E">
        <w:rPr>
          <w:rFonts w:ascii="Times New Roman" w:eastAsia="Calibri" w:hAnsi="Times New Roman" w:cs="Times New Roman"/>
          <w:color w:val="000000" w:themeColor="text1"/>
          <w:lang w:eastAsia="lv-LV"/>
        </w:rPr>
        <w:t xml:space="preserve">atlases </w:t>
      </w:r>
      <w:r w:rsidR="007B531E" w:rsidRPr="00333461">
        <w:rPr>
          <w:rFonts w:ascii="Times New Roman" w:eastAsia="Calibri" w:hAnsi="Times New Roman" w:cs="Times New Roman"/>
          <w:color w:val="000000" w:themeColor="text1"/>
          <w:lang w:eastAsia="lv-LV"/>
        </w:rPr>
        <w:t xml:space="preserve">procedūras  </w:t>
      </w:r>
      <w:r w:rsidRPr="00333461">
        <w:rPr>
          <w:rFonts w:ascii="Times New Roman" w:eastAsia="Calibri" w:hAnsi="Times New Roman" w:cs="Times New Roman"/>
          <w:color w:val="000000" w:themeColor="text1"/>
          <w:lang w:eastAsia="lv-LV"/>
        </w:rPr>
        <w:t>nolikuma pielikumam Nr.</w:t>
      </w:r>
      <w:r w:rsidR="00B90E31" w:rsidRPr="00333461">
        <w:rPr>
          <w:rFonts w:ascii="Times New Roman" w:eastAsia="Calibri" w:hAnsi="Times New Roman" w:cs="Times New Roman"/>
          <w:color w:val="000000" w:themeColor="text1"/>
          <w:lang w:eastAsia="lv-LV"/>
        </w:rPr>
        <w:t>3</w:t>
      </w:r>
      <w:r w:rsidRPr="00333461">
        <w:rPr>
          <w:rFonts w:ascii="Times New Roman" w:eastAsia="Calibri" w:hAnsi="Times New Roman" w:cs="Times New Roman"/>
          <w:color w:val="000000" w:themeColor="text1"/>
          <w:lang w:eastAsia="lv-LV"/>
        </w:rPr>
        <w:t xml:space="preserve"> „</w:t>
      </w:r>
      <w:r w:rsidR="00B90E31" w:rsidRPr="00333461">
        <w:rPr>
          <w:rFonts w:ascii="Times New Roman" w:eastAsia="Calibri" w:hAnsi="Times New Roman" w:cs="Times New Roman"/>
          <w:color w:val="000000" w:themeColor="text1"/>
          <w:lang w:eastAsia="lv-LV"/>
        </w:rPr>
        <w:t>Tehniskā specifikācija</w:t>
      </w:r>
      <w:r w:rsidRPr="00333461">
        <w:rPr>
          <w:rFonts w:ascii="Times New Roman" w:eastAsia="Calibri" w:hAnsi="Times New Roman" w:cs="Times New Roman"/>
          <w:color w:val="000000" w:themeColor="text1"/>
          <w:lang w:eastAsia="lv-LV"/>
        </w:rPr>
        <w:t xml:space="preserve">”. </w:t>
      </w:r>
      <w:r w:rsidR="00287094" w:rsidRPr="00333461">
        <w:rPr>
          <w:rFonts w:ascii="Times New Roman" w:eastAsia="Calibri" w:hAnsi="Times New Roman" w:cs="Times New Roman"/>
          <w:color w:val="000000" w:themeColor="text1"/>
          <w:lang w:eastAsia="lv-LV"/>
        </w:rPr>
        <w:t>Pretendents ir tiesīgs izmantot tikai Pasūtītāja pievienoto būvizmaksu noteikšanas tāmes veidni;</w:t>
      </w:r>
    </w:p>
    <w:p w14:paraId="3DC6E038" w14:textId="76AF49C6" w:rsidR="00A13B92" w:rsidRDefault="00A13B92" w:rsidP="003D490C">
      <w:pPr>
        <w:pStyle w:val="Sarakstarindkopa"/>
        <w:numPr>
          <w:ilvl w:val="1"/>
          <w:numId w:val="67"/>
        </w:numPr>
        <w:spacing w:line="240" w:lineRule="auto"/>
        <w:ind w:left="567" w:hanging="567"/>
        <w:jc w:val="both"/>
        <w:rPr>
          <w:rFonts w:ascii="Times New Roman" w:eastAsia="Calibri" w:hAnsi="Times New Roman" w:cs="Times New Roman"/>
          <w:color w:val="000000" w:themeColor="text1"/>
          <w:lang w:eastAsia="lv-LV"/>
        </w:rPr>
      </w:pPr>
      <w:r w:rsidRPr="00A13B92">
        <w:rPr>
          <w:rFonts w:ascii="Times New Roman" w:eastAsia="Calibri" w:hAnsi="Times New Roman" w:cs="Times New Roman"/>
          <w:color w:val="000000" w:themeColor="text1"/>
          <w:lang w:eastAsia="lv-LV"/>
        </w:rPr>
        <w:t>Pretendents ieraksta cenas visās paredzētajās pozīcijās</w:t>
      </w:r>
      <w:r>
        <w:rPr>
          <w:rFonts w:ascii="Times New Roman" w:eastAsia="Calibri" w:hAnsi="Times New Roman" w:cs="Times New Roman"/>
          <w:color w:val="000000" w:themeColor="text1"/>
          <w:lang w:eastAsia="lv-LV"/>
        </w:rPr>
        <w:t xml:space="preserve"> </w:t>
      </w:r>
      <w:r w:rsidRPr="00A13B92">
        <w:rPr>
          <w:rFonts w:ascii="Times New Roman" w:eastAsia="Calibri" w:hAnsi="Times New Roman" w:cs="Times New Roman"/>
          <w:color w:val="000000" w:themeColor="text1"/>
          <w:lang w:eastAsia="lv-LV"/>
        </w:rPr>
        <w:t xml:space="preserve">un veic tālākos aprēķinus EUR ar diviem cipariem aiz komata. Ja kādā pozīcijā cenas nav norādītas, </w:t>
      </w:r>
      <w:r w:rsidR="00B90E31">
        <w:rPr>
          <w:rFonts w:ascii="Times New Roman" w:eastAsia="Calibri" w:hAnsi="Times New Roman" w:cs="Times New Roman"/>
          <w:color w:val="000000" w:themeColor="text1"/>
          <w:lang w:eastAsia="lv-LV"/>
        </w:rPr>
        <w:t>Pasūtītājs</w:t>
      </w:r>
      <w:r w:rsidR="00634DC4">
        <w:rPr>
          <w:rFonts w:ascii="Times New Roman" w:eastAsia="Calibri" w:hAnsi="Times New Roman" w:cs="Times New Roman"/>
          <w:color w:val="000000" w:themeColor="text1"/>
          <w:lang w:eastAsia="lv-LV"/>
        </w:rPr>
        <w:t xml:space="preserve"> uzskatīs</w:t>
      </w:r>
      <w:r w:rsidR="00B90E31">
        <w:rPr>
          <w:rFonts w:ascii="Times New Roman" w:eastAsia="Calibri" w:hAnsi="Times New Roman" w:cs="Times New Roman"/>
          <w:color w:val="000000" w:themeColor="text1"/>
          <w:lang w:eastAsia="lv-LV"/>
        </w:rPr>
        <w:t>,</w:t>
      </w:r>
      <w:r w:rsidR="00634DC4">
        <w:rPr>
          <w:rFonts w:ascii="Times New Roman" w:eastAsia="Calibri" w:hAnsi="Times New Roman" w:cs="Times New Roman"/>
          <w:color w:val="000000" w:themeColor="text1"/>
          <w:lang w:eastAsia="lv-LV"/>
        </w:rPr>
        <w:t xml:space="preserve"> ka tās izmaksas ir  iekļautas citu būvdarbu izmaks</w:t>
      </w:r>
      <w:r w:rsidR="00B90E31">
        <w:rPr>
          <w:rFonts w:ascii="Times New Roman" w:eastAsia="Calibri" w:hAnsi="Times New Roman" w:cs="Times New Roman"/>
          <w:color w:val="000000" w:themeColor="text1"/>
          <w:lang w:eastAsia="lv-LV"/>
        </w:rPr>
        <w:t>ā</w:t>
      </w:r>
      <w:r w:rsidR="00634DC4">
        <w:rPr>
          <w:rFonts w:ascii="Times New Roman" w:eastAsia="Calibri" w:hAnsi="Times New Roman" w:cs="Times New Roman"/>
          <w:color w:val="000000" w:themeColor="text1"/>
          <w:lang w:eastAsia="lv-LV"/>
        </w:rPr>
        <w:t>s</w:t>
      </w:r>
      <w:r>
        <w:rPr>
          <w:rFonts w:ascii="Times New Roman" w:eastAsia="Calibri" w:hAnsi="Times New Roman" w:cs="Times New Roman"/>
          <w:color w:val="000000" w:themeColor="text1"/>
          <w:lang w:eastAsia="lv-LV"/>
        </w:rPr>
        <w:t>;</w:t>
      </w:r>
    </w:p>
    <w:p w14:paraId="40DEE4F0" w14:textId="6613ED1C" w:rsidR="00A13B92" w:rsidRPr="00333461" w:rsidRDefault="00A13B92" w:rsidP="003D490C">
      <w:pPr>
        <w:pStyle w:val="Sarakstarindkopa"/>
        <w:numPr>
          <w:ilvl w:val="1"/>
          <w:numId w:val="67"/>
        </w:numPr>
        <w:spacing w:line="240" w:lineRule="auto"/>
        <w:ind w:left="567" w:hanging="567"/>
        <w:jc w:val="both"/>
        <w:rPr>
          <w:rFonts w:ascii="Times New Roman" w:eastAsia="Calibri" w:hAnsi="Times New Roman" w:cs="Times New Roman"/>
          <w:color w:val="000000" w:themeColor="text1"/>
          <w:lang w:eastAsia="lv-LV"/>
        </w:rPr>
      </w:pPr>
      <w:r w:rsidRPr="00A13B92">
        <w:rPr>
          <w:rFonts w:ascii="Times New Roman" w:eastAsia="Calibri" w:hAnsi="Times New Roman" w:cs="Times New Roman"/>
          <w:color w:val="000000" w:themeColor="text1"/>
          <w:lang w:eastAsia="lv-LV"/>
        </w:rPr>
        <w:t xml:space="preserve">Līguma izpildes laikā Pretendenta piedāvātās vienību cenas paliek nemainīgas un nav nekādā </w:t>
      </w:r>
      <w:r w:rsidRPr="00333461">
        <w:rPr>
          <w:rFonts w:ascii="Times New Roman" w:eastAsia="Calibri" w:hAnsi="Times New Roman" w:cs="Times New Roman"/>
          <w:color w:val="000000" w:themeColor="text1"/>
          <w:lang w:eastAsia="lv-LV"/>
        </w:rPr>
        <w:t>ziņā pakļautas izmaiņām, izņemot Nolikuma 7.pielikumā „Līguma projekts” noteiktajos gadījumos.</w:t>
      </w:r>
    </w:p>
    <w:p w14:paraId="2AA36198" w14:textId="2360752F" w:rsidR="004E42FE" w:rsidRPr="00333461" w:rsidRDefault="004E42FE"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rPr>
      </w:pPr>
      <w:r w:rsidRPr="00333461">
        <w:rPr>
          <w:rFonts w:ascii="Times New Roman" w:eastAsia="Calibri" w:hAnsi="Times New Roman" w:cs="Times New Roman"/>
          <w:color w:val="000000" w:themeColor="text1"/>
          <w:lang w:eastAsia="lv-LV"/>
        </w:rPr>
        <w:t>Pretendent</w:t>
      </w:r>
      <w:r w:rsidR="002D0EEA" w:rsidRPr="00333461">
        <w:rPr>
          <w:rFonts w:ascii="Times New Roman" w:eastAsia="Calibri" w:hAnsi="Times New Roman" w:cs="Times New Roman"/>
          <w:color w:val="000000" w:themeColor="text1"/>
          <w:lang w:eastAsia="lv-LV"/>
        </w:rPr>
        <w:t>s</w:t>
      </w:r>
      <w:r w:rsidRPr="00333461">
        <w:rPr>
          <w:rFonts w:ascii="Times New Roman" w:eastAsia="Calibri" w:hAnsi="Times New Roman" w:cs="Times New Roman"/>
          <w:color w:val="000000" w:themeColor="text1"/>
          <w:lang w:eastAsia="lv-LV"/>
        </w:rPr>
        <w:t xml:space="preserve">, kurš tiks atzīts par uzvarētāju, </w:t>
      </w:r>
      <w:r w:rsidR="00AC34F3" w:rsidRPr="00333461">
        <w:rPr>
          <w:rFonts w:ascii="Times New Roman" w:eastAsia="Calibri" w:hAnsi="Times New Roman" w:cs="Times New Roman"/>
          <w:color w:val="000000" w:themeColor="text1"/>
          <w:lang w:eastAsia="lv-LV"/>
        </w:rPr>
        <w:t>būs tiesīgs izmantot vienīgi</w:t>
      </w:r>
      <w:r w:rsidRPr="00333461">
        <w:rPr>
          <w:rFonts w:ascii="Times New Roman" w:eastAsia="Calibri" w:hAnsi="Times New Roman" w:cs="Times New Roman"/>
          <w:color w:val="000000" w:themeColor="text1"/>
          <w:lang w:eastAsia="lv-LV"/>
        </w:rPr>
        <w:t xml:space="preserve"> </w:t>
      </w:r>
      <w:r w:rsidR="003C0CE2" w:rsidRPr="00333461">
        <w:rPr>
          <w:rFonts w:ascii="Times New Roman" w:eastAsia="Calibri" w:hAnsi="Times New Roman" w:cs="Times New Roman"/>
          <w:color w:val="000000" w:themeColor="text1"/>
          <w:lang w:eastAsia="lv-LV"/>
        </w:rPr>
        <w:t xml:space="preserve">tehniskajā specifikācijā un būvniecības ieceres dokumentācijā </w:t>
      </w:r>
      <w:r w:rsidR="00AC34F3" w:rsidRPr="00333461">
        <w:rPr>
          <w:rFonts w:ascii="Times New Roman" w:eastAsia="Calibri" w:hAnsi="Times New Roman" w:cs="Times New Roman"/>
          <w:color w:val="000000" w:themeColor="text1"/>
          <w:lang w:eastAsia="lv-LV"/>
        </w:rPr>
        <w:t>noteiktos</w:t>
      </w:r>
      <w:r w:rsidRPr="00333461">
        <w:rPr>
          <w:rFonts w:ascii="Times New Roman" w:eastAsia="Calibri" w:hAnsi="Times New Roman" w:cs="Times New Roman"/>
          <w:color w:val="000000" w:themeColor="text1"/>
          <w:lang w:eastAsia="lv-LV"/>
        </w:rPr>
        <w:t xml:space="preserve"> </w:t>
      </w:r>
      <w:r w:rsidR="003C0CE2" w:rsidRPr="00333461">
        <w:rPr>
          <w:rFonts w:ascii="Times New Roman" w:eastAsia="Calibri" w:hAnsi="Times New Roman" w:cs="Times New Roman"/>
          <w:color w:val="000000" w:themeColor="text1"/>
          <w:lang w:eastAsia="lv-LV"/>
        </w:rPr>
        <w:t>būvizstrādājumu</w:t>
      </w:r>
      <w:r w:rsidR="00AC34F3" w:rsidRPr="00333461">
        <w:rPr>
          <w:rFonts w:ascii="Times New Roman" w:eastAsia="Calibri" w:hAnsi="Times New Roman" w:cs="Times New Roman"/>
          <w:color w:val="000000" w:themeColor="text1"/>
          <w:lang w:eastAsia="lv-LV"/>
        </w:rPr>
        <w:t>s</w:t>
      </w:r>
      <w:r w:rsidR="003C0CE2" w:rsidRPr="00333461">
        <w:rPr>
          <w:rFonts w:ascii="Times New Roman" w:eastAsia="Calibri" w:hAnsi="Times New Roman" w:cs="Times New Roman"/>
          <w:color w:val="000000" w:themeColor="text1"/>
          <w:lang w:eastAsia="lv-LV"/>
        </w:rPr>
        <w:t>, iekārt</w:t>
      </w:r>
      <w:r w:rsidR="00AC34F3" w:rsidRPr="00333461">
        <w:rPr>
          <w:rFonts w:ascii="Times New Roman" w:eastAsia="Calibri" w:hAnsi="Times New Roman" w:cs="Times New Roman"/>
          <w:color w:val="000000" w:themeColor="text1"/>
          <w:lang w:eastAsia="lv-LV"/>
        </w:rPr>
        <w:t>as</w:t>
      </w:r>
      <w:r w:rsidR="003C0CE2" w:rsidRPr="00333461">
        <w:rPr>
          <w:rFonts w:ascii="Times New Roman" w:eastAsia="Calibri" w:hAnsi="Times New Roman" w:cs="Times New Roman"/>
          <w:color w:val="000000" w:themeColor="text1"/>
          <w:lang w:eastAsia="lv-LV"/>
        </w:rPr>
        <w:t xml:space="preserve"> un tehnoloģij</w:t>
      </w:r>
      <w:r w:rsidR="00AC34F3" w:rsidRPr="00333461">
        <w:rPr>
          <w:rFonts w:ascii="Times New Roman" w:eastAsia="Calibri" w:hAnsi="Times New Roman" w:cs="Times New Roman"/>
          <w:color w:val="000000" w:themeColor="text1"/>
          <w:lang w:eastAsia="lv-LV"/>
        </w:rPr>
        <w:t>as</w:t>
      </w:r>
      <w:r w:rsidRPr="00333461">
        <w:rPr>
          <w:rFonts w:ascii="Times New Roman" w:eastAsia="Calibri" w:hAnsi="Times New Roman" w:cs="Times New Roman"/>
          <w:color w:val="000000" w:themeColor="text1"/>
          <w:lang w:eastAsia="lv-LV"/>
        </w:rPr>
        <w:t xml:space="preserve"> </w:t>
      </w:r>
      <w:r w:rsidR="00F74AD3" w:rsidRPr="00333461">
        <w:rPr>
          <w:rFonts w:ascii="Times New Roman" w:eastAsia="Calibri" w:hAnsi="Times New Roman" w:cs="Times New Roman"/>
          <w:color w:val="000000" w:themeColor="text1"/>
          <w:lang w:eastAsia="lv-LV"/>
        </w:rPr>
        <w:t xml:space="preserve">vai </w:t>
      </w:r>
      <w:r w:rsidR="00AC34F3" w:rsidRPr="00333461">
        <w:rPr>
          <w:rFonts w:ascii="Times New Roman" w:eastAsia="Calibri" w:hAnsi="Times New Roman" w:cs="Times New Roman"/>
          <w:color w:val="000000" w:themeColor="text1"/>
          <w:lang w:eastAsia="lv-LV"/>
        </w:rPr>
        <w:t xml:space="preserve">to </w:t>
      </w:r>
      <w:r w:rsidR="00F74AD3" w:rsidRPr="00333461">
        <w:rPr>
          <w:rFonts w:ascii="Times New Roman" w:eastAsia="Calibri" w:hAnsi="Times New Roman" w:cs="Times New Roman"/>
          <w:color w:val="000000" w:themeColor="text1"/>
          <w:lang w:eastAsia="lv-LV"/>
        </w:rPr>
        <w:t>ekvivalent</w:t>
      </w:r>
      <w:r w:rsidR="00AC34F3" w:rsidRPr="00333461">
        <w:rPr>
          <w:rFonts w:ascii="Times New Roman" w:eastAsia="Calibri" w:hAnsi="Times New Roman" w:cs="Times New Roman"/>
          <w:color w:val="000000" w:themeColor="text1"/>
          <w:lang w:eastAsia="lv-LV"/>
        </w:rPr>
        <w:t>us</w:t>
      </w:r>
      <w:r w:rsidR="00B92C0F" w:rsidRPr="00333461">
        <w:rPr>
          <w:rFonts w:ascii="Times New Roman" w:eastAsia="Calibri" w:hAnsi="Times New Roman" w:cs="Times New Roman"/>
          <w:color w:val="000000" w:themeColor="text1"/>
        </w:rPr>
        <w:t>.</w:t>
      </w:r>
      <w:r w:rsidR="0029736E" w:rsidRPr="00333461">
        <w:t xml:space="preserve"> </w:t>
      </w:r>
      <w:r w:rsidR="0029736E" w:rsidRPr="00333461">
        <w:rPr>
          <w:rFonts w:ascii="Times New Roman" w:eastAsia="Calibri" w:hAnsi="Times New Roman" w:cs="Times New Roman"/>
          <w:color w:val="000000" w:themeColor="text1"/>
        </w:rPr>
        <w:t>Pretendenta pienākums ir pierādīt, ka piedāvātais materiāls ir ekvivalents projekta dokumentācijā norādītajam.</w:t>
      </w:r>
      <w:r w:rsidR="00DF520B" w:rsidRPr="00333461">
        <w:rPr>
          <w:rFonts w:ascii="Times New Roman" w:eastAsia="Calibri" w:hAnsi="Times New Roman" w:cs="Times New Roman"/>
          <w:color w:val="000000" w:themeColor="text1"/>
        </w:rPr>
        <w:t xml:space="preserve"> Piedāvāto materiālu </w:t>
      </w:r>
      <w:r w:rsidR="005E0BBA" w:rsidRPr="00333461">
        <w:rPr>
          <w:rFonts w:ascii="Times New Roman" w:eastAsia="Calibri" w:hAnsi="Times New Roman" w:cs="Times New Roman"/>
          <w:color w:val="000000" w:themeColor="text1"/>
        </w:rPr>
        <w:t xml:space="preserve">vai izstrādājumu </w:t>
      </w:r>
      <w:r w:rsidR="00DF520B" w:rsidRPr="00333461">
        <w:rPr>
          <w:rFonts w:ascii="Times New Roman" w:eastAsia="Calibri" w:hAnsi="Times New Roman" w:cs="Times New Roman"/>
          <w:color w:val="000000" w:themeColor="text1"/>
        </w:rPr>
        <w:t xml:space="preserve">aizvietošana iespējama </w:t>
      </w:r>
      <w:r w:rsidR="009F2A69" w:rsidRPr="00333461">
        <w:rPr>
          <w:rFonts w:ascii="Times New Roman" w:eastAsia="Calibri" w:hAnsi="Times New Roman" w:cs="Times New Roman"/>
          <w:color w:val="000000" w:themeColor="text1"/>
        </w:rPr>
        <w:t xml:space="preserve">ar </w:t>
      </w:r>
      <w:r w:rsidR="009F2A69" w:rsidRPr="00333461">
        <w:rPr>
          <w:rFonts w:ascii="Times New Roman" w:hAnsi="Times New Roman" w:cs="Times New Roman"/>
        </w:rPr>
        <w:t>Pasūtītāja, būvuzrauga un Projekta dokumentācijas izstrādātāja vai autoruzrauga (ja ir) saskaņojumu</w:t>
      </w:r>
      <w:r w:rsidR="00F93087" w:rsidRPr="00333461">
        <w:rPr>
          <w:rFonts w:ascii="Times New Roman" w:eastAsia="Calibri" w:hAnsi="Times New Roman" w:cs="Times New Roman"/>
          <w:color w:val="000000" w:themeColor="text1"/>
        </w:rPr>
        <w:t>.</w:t>
      </w:r>
      <w:r w:rsidR="005E0BBA" w:rsidRPr="00333461">
        <w:rPr>
          <w:rFonts w:ascii="Times New Roman" w:eastAsia="Calibri" w:hAnsi="Times New Roman" w:cs="Times New Roman"/>
          <w:color w:val="000000" w:themeColor="text1"/>
        </w:rPr>
        <w:t xml:space="preserve"> </w:t>
      </w:r>
    </w:p>
    <w:p w14:paraId="225BDBC9" w14:textId="200BEB84" w:rsidR="00BF39D3" w:rsidRPr="0029736E" w:rsidRDefault="00BF39D3"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rPr>
      </w:pPr>
      <w:r w:rsidRPr="00333461">
        <w:rPr>
          <w:rFonts w:ascii="Times New Roman" w:eastAsia="Calibri" w:hAnsi="Times New Roman" w:cs="Times New Roman"/>
          <w:color w:val="000000" w:themeColor="text1"/>
        </w:rPr>
        <w:t>Finanšu piedāvājuma tāmes jāiesniedz arī elektroniskā formā (Microsoft Excel vai ar to savietojamā formātā</w:t>
      </w:r>
      <w:r w:rsidRPr="00BF39D3">
        <w:rPr>
          <w:rFonts w:ascii="Times New Roman" w:eastAsia="Calibri" w:hAnsi="Times New Roman" w:cs="Times New Roman"/>
          <w:color w:val="000000" w:themeColor="text1"/>
        </w:rPr>
        <w:t xml:space="preserve">), datu failu pievienojot nolikuma </w:t>
      </w:r>
      <w:r w:rsidR="00A13B92">
        <w:rPr>
          <w:rFonts w:ascii="Times New Roman" w:eastAsia="Calibri" w:hAnsi="Times New Roman" w:cs="Times New Roman"/>
          <w:color w:val="000000" w:themeColor="text1"/>
        </w:rPr>
        <w:t>8</w:t>
      </w:r>
      <w:r w:rsidRPr="00BF39D3">
        <w:rPr>
          <w:rFonts w:ascii="Times New Roman" w:eastAsia="Calibri" w:hAnsi="Times New Roman" w:cs="Times New Roman"/>
          <w:color w:val="000000" w:themeColor="text1"/>
        </w:rPr>
        <w:t>.6. punktā minētajā elektroniskajā datu nesējā</w:t>
      </w:r>
      <w:r w:rsidR="00A13B92">
        <w:rPr>
          <w:rFonts w:ascii="Times New Roman" w:eastAsia="Calibri" w:hAnsi="Times New Roman" w:cs="Times New Roman"/>
          <w:color w:val="000000" w:themeColor="text1"/>
        </w:rPr>
        <w:t>.</w:t>
      </w:r>
    </w:p>
    <w:p w14:paraId="38A278EF" w14:textId="77777777" w:rsidR="004E42FE" w:rsidRPr="009F7C76" w:rsidRDefault="004E42FE" w:rsidP="00792A30">
      <w:pPr>
        <w:pStyle w:val="Sarakstarindko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567" w:right="-6"/>
        <w:jc w:val="both"/>
        <w:rPr>
          <w:rFonts w:ascii="Times New Roman" w:eastAsia="Calibri" w:hAnsi="Times New Roman" w:cs="Times New Roman"/>
          <w:color w:val="000000" w:themeColor="text1"/>
          <w:lang w:eastAsia="lv-LV"/>
        </w:rPr>
      </w:pPr>
    </w:p>
    <w:p w14:paraId="47459AF7" w14:textId="77777777" w:rsidR="00ED2B77" w:rsidRPr="009F7C76" w:rsidRDefault="00ED2B77" w:rsidP="007F5920">
      <w:pPr>
        <w:keepNext/>
        <w:spacing w:after="0" w:line="240" w:lineRule="auto"/>
        <w:jc w:val="both"/>
        <w:outlineLvl w:val="0"/>
        <w:rPr>
          <w:rFonts w:ascii="Times New Roman" w:eastAsia="Calibri" w:hAnsi="Times New Roman" w:cs="Times New Roman"/>
          <w:b/>
          <w:bCs/>
          <w:color w:val="000000" w:themeColor="text1"/>
          <w:kern w:val="32"/>
          <w:lang w:eastAsia="lv-LV"/>
        </w:rPr>
      </w:pPr>
      <w:bookmarkStart w:id="17" w:name="_Toc292253269"/>
      <w:r w:rsidRPr="009F7C76">
        <w:rPr>
          <w:rFonts w:ascii="Times New Roman" w:eastAsia="Calibri" w:hAnsi="Times New Roman" w:cs="Times New Roman"/>
          <w:b/>
          <w:bCs/>
          <w:color w:val="000000" w:themeColor="text1"/>
          <w:kern w:val="32"/>
          <w:lang w:eastAsia="lv-LV"/>
        </w:rPr>
        <w:t>PRETENDENTU IZVĒLES KRITĒRIJI, VĒRTĒŠANAS KRITĒRIJI UN VĒRTĒŠANAS KĀRTĪBA</w:t>
      </w:r>
      <w:bookmarkEnd w:id="17"/>
    </w:p>
    <w:p w14:paraId="5456DD6E" w14:textId="77777777" w:rsidR="00ED2B77" w:rsidRPr="009F7C76" w:rsidRDefault="00ED2B77" w:rsidP="007F5920">
      <w:pPr>
        <w:widowControl w:val="0"/>
        <w:autoSpaceDE w:val="0"/>
        <w:autoSpaceDN w:val="0"/>
        <w:adjustRightInd w:val="0"/>
        <w:spacing w:after="0" w:line="240" w:lineRule="auto"/>
        <w:ind w:left="900" w:hanging="900"/>
        <w:jc w:val="both"/>
        <w:rPr>
          <w:rFonts w:ascii="Times New Roman" w:eastAsia="Calibri" w:hAnsi="Times New Roman" w:cs="Times New Roman"/>
          <w:b/>
          <w:bCs/>
          <w:color w:val="000000" w:themeColor="text1"/>
          <w:lang w:eastAsia="lv-LV"/>
        </w:rPr>
      </w:pPr>
    </w:p>
    <w:p w14:paraId="2379ADCA" w14:textId="77777777" w:rsidR="00ED2B77" w:rsidRPr="009F7C76" w:rsidRDefault="00ED2B77" w:rsidP="003D490C">
      <w:pPr>
        <w:widowControl w:val="0"/>
        <w:numPr>
          <w:ilvl w:val="0"/>
          <w:numId w:val="67"/>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bookmarkStart w:id="18" w:name="_Ref292966545"/>
      <w:r w:rsidRPr="009F7C76">
        <w:rPr>
          <w:rFonts w:ascii="Times New Roman" w:eastAsia="Calibri" w:hAnsi="Times New Roman" w:cs="Times New Roman"/>
          <w:b/>
          <w:bCs/>
          <w:iCs/>
          <w:color w:val="000000" w:themeColor="text1"/>
          <w:lang w:eastAsia="lv-LV"/>
        </w:rPr>
        <w:t>Vērtēšanas kārtība</w:t>
      </w:r>
      <w:bookmarkEnd w:id="18"/>
      <w:r w:rsidRPr="009F7C76">
        <w:rPr>
          <w:rFonts w:ascii="Times New Roman" w:eastAsia="Calibri" w:hAnsi="Times New Roman" w:cs="Times New Roman"/>
          <w:b/>
          <w:bCs/>
          <w:iCs/>
          <w:color w:val="000000" w:themeColor="text1"/>
          <w:lang w:eastAsia="lv-LV"/>
        </w:rPr>
        <w:t xml:space="preserve"> </w:t>
      </w:r>
    </w:p>
    <w:p w14:paraId="5D299E2D" w14:textId="32080B6B" w:rsidR="007D736D" w:rsidRDefault="007D736D" w:rsidP="00085D51">
      <w:pPr>
        <w:pStyle w:val="Sarakstarindkopa"/>
        <w:numPr>
          <w:ilvl w:val="1"/>
          <w:numId w:val="62"/>
        </w:numPr>
        <w:spacing w:after="0" w:line="240" w:lineRule="auto"/>
        <w:jc w:val="both"/>
        <w:rPr>
          <w:rFonts w:ascii="Times New Roman" w:hAnsi="Times New Roman" w:cs="Times New Roman"/>
          <w:bCs/>
          <w:color w:val="000000" w:themeColor="text1"/>
        </w:rPr>
      </w:pPr>
      <w:r w:rsidRPr="007D736D">
        <w:rPr>
          <w:rFonts w:ascii="Times New Roman" w:hAnsi="Times New Roman" w:cs="Times New Roman"/>
          <w:bCs/>
          <w:color w:val="000000" w:themeColor="text1"/>
        </w:rPr>
        <w:t>Piedāvājumu noformējuma pārbaudi, pretendentu atlasi un</w:t>
      </w:r>
      <w:r>
        <w:rPr>
          <w:rFonts w:ascii="Times New Roman" w:hAnsi="Times New Roman" w:cs="Times New Roman"/>
          <w:bCs/>
          <w:color w:val="000000" w:themeColor="text1"/>
        </w:rPr>
        <w:t xml:space="preserve"> </w:t>
      </w:r>
      <w:r w:rsidRPr="007D736D">
        <w:rPr>
          <w:rFonts w:ascii="Times New Roman" w:hAnsi="Times New Roman" w:cs="Times New Roman"/>
          <w:bCs/>
          <w:color w:val="000000" w:themeColor="text1"/>
        </w:rPr>
        <w:t xml:space="preserve">piedāvājumu vērtēšanu </w:t>
      </w:r>
      <w:r>
        <w:rPr>
          <w:rFonts w:ascii="Times New Roman" w:hAnsi="Times New Roman" w:cs="Times New Roman"/>
          <w:bCs/>
          <w:color w:val="000000" w:themeColor="text1"/>
        </w:rPr>
        <w:t>Pasūtītājs</w:t>
      </w:r>
      <w:r w:rsidRPr="007D736D">
        <w:rPr>
          <w:rFonts w:ascii="Times New Roman" w:hAnsi="Times New Roman" w:cs="Times New Roman"/>
          <w:bCs/>
          <w:color w:val="000000" w:themeColor="text1"/>
        </w:rPr>
        <w:t xml:space="preserve"> veic slēgtā sēdē</w:t>
      </w:r>
      <w:r>
        <w:rPr>
          <w:rFonts w:ascii="Times New Roman" w:hAnsi="Times New Roman" w:cs="Times New Roman"/>
          <w:bCs/>
          <w:color w:val="000000" w:themeColor="text1"/>
        </w:rPr>
        <w:t>.</w:t>
      </w:r>
    </w:p>
    <w:p w14:paraId="0E0CD648" w14:textId="03D6A94D" w:rsidR="005B1B61" w:rsidRPr="007D736D" w:rsidRDefault="007D736D" w:rsidP="00085D51">
      <w:pPr>
        <w:pStyle w:val="Sarakstarindkopa"/>
        <w:numPr>
          <w:ilvl w:val="1"/>
          <w:numId w:val="62"/>
        </w:numPr>
        <w:spacing w:after="0" w:line="240" w:lineRule="auto"/>
        <w:jc w:val="both"/>
        <w:rPr>
          <w:rFonts w:ascii="Times New Roman" w:hAnsi="Times New Roman" w:cs="Times New Roman"/>
          <w:bCs/>
          <w:color w:val="000000" w:themeColor="text1"/>
        </w:rPr>
      </w:pPr>
      <w:r w:rsidRPr="007D736D">
        <w:rPr>
          <w:rFonts w:ascii="Times New Roman" w:hAnsi="Times New Roman" w:cs="Times New Roman"/>
          <w:bCs/>
          <w:color w:val="000000" w:themeColor="text1"/>
        </w:rPr>
        <w:t xml:space="preserve"> </w:t>
      </w:r>
      <w:r w:rsidR="005B1B61" w:rsidRPr="007D736D">
        <w:rPr>
          <w:rFonts w:ascii="Times New Roman" w:hAnsi="Times New Roman" w:cs="Times New Roman"/>
          <w:bCs/>
          <w:color w:val="000000" w:themeColor="text1"/>
        </w:rPr>
        <w:t xml:space="preserve">Piedāvājumu izvērtēšanu </w:t>
      </w:r>
      <w:r w:rsidR="005B1B61" w:rsidRPr="007D736D">
        <w:rPr>
          <w:rFonts w:ascii="Times New Roman" w:hAnsi="Times New Roman" w:cs="Times New Roman"/>
          <w:color w:val="000000" w:themeColor="text1"/>
        </w:rPr>
        <w:t>Pasūtītājs</w:t>
      </w:r>
      <w:r w:rsidR="005B1B61" w:rsidRPr="007D736D">
        <w:rPr>
          <w:rFonts w:ascii="Times New Roman" w:hAnsi="Times New Roman" w:cs="Times New Roman"/>
          <w:bCs/>
          <w:color w:val="000000" w:themeColor="text1"/>
        </w:rPr>
        <w:t xml:space="preserve"> veic </w:t>
      </w:r>
      <w:r w:rsidR="00572E2A" w:rsidRPr="007D736D">
        <w:rPr>
          <w:rFonts w:ascii="Times New Roman" w:hAnsi="Times New Roman" w:cs="Times New Roman"/>
          <w:bCs/>
          <w:color w:val="000000" w:themeColor="text1"/>
        </w:rPr>
        <w:t>šādos</w:t>
      </w:r>
      <w:r w:rsidR="005B1B61" w:rsidRPr="007D736D">
        <w:rPr>
          <w:rFonts w:ascii="Times New Roman" w:hAnsi="Times New Roman" w:cs="Times New Roman"/>
          <w:bCs/>
          <w:color w:val="000000" w:themeColor="text1"/>
        </w:rPr>
        <w:t xml:space="preserve"> secīgos posmos:</w:t>
      </w:r>
    </w:p>
    <w:p w14:paraId="7CFD01A2" w14:textId="107588F5" w:rsidR="000521AE" w:rsidRPr="00644A56" w:rsidRDefault="000521AE"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Pr>
          <w:rFonts w:ascii="Times New Roman" w:hAnsi="Times New Roman" w:cs="Times New Roman"/>
          <w:color w:val="000000" w:themeColor="text1"/>
        </w:rPr>
        <w:t xml:space="preserve">Piedāvājuma </w:t>
      </w:r>
      <w:r w:rsidR="00A814A0">
        <w:rPr>
          <w:rFonts w:ascii="Times New Roman" w:hAnsi="Times New Roman" w:cs="Times New Roman"/>
          <w:color w:val="000000" w:themeColor="text1"/>
        </w:rPr>
        <w:t xml:space="preserve">nodrošinājuma atbilstības </w:t>
      </w:r>
      <w:r>
        <w:rPr>
          <w:rFonts w:ascii="Times New Roman" w:hAnsi="Times New Roman" w:cs="Times New Roman"/>
          <w:color w:val="000000" w:themeColor="text1"/>
        </w:rPr>
        <w:t xml:space="preserve"> pārbaude</w:t>
      </w:r>
      <w:r w:rsidR="00A814A0">
        <w:rPr>
          <w:rFonts w:ascii="Times New Roman" w:hAnsi="Times New Roman" w:cs="Times New Roman"/>
          <w:color w:val="000000" w:themeColor="text1"/>
        </w:rPr>
        <w:t>,  Pretendenti  kuru iesniegtie piedāvājumi neatbildīs nolikuma prasībām tiks izslēgti no turpmākas dalības iepirkumā</w:t>
      </w:r>
      <w:r w:rsidR="00085D51">
        <w:rPr>
          <w:rFonts w:ascii="Times New Roman" w:hAnsi="Times New Roman" w:cs="Times New Roman"/>
          <w:color w:val="000000" w:themeColor="text1"/>
        </w:rPr>
        <w:t>;</w:t>
      </w:r>
    </w:p>
    <w:p w14:paraId="3DD8C06C" w14:textId="47B16F06" w:rsidR="007531B7" w:rsidRPr="009F7C76" w:rsidRDefault="007531B7"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sidRPr="009F7C76">
        <w:rPr>
          <w:rFonts w:ascii="Times New Roman" w:hAnsi="Times New Roman" w:cs="Times New Roman"/>
          <w:bCs/>
          <w:color w:val="000000" w:themeColor="text1"/>
        </w:rPr>
        <w:t xml:space="preserve">Piedāvājumu noformējuma pārbaude: </w:t>
      </w:r>
      <w:r w:rsidRPr="009F7C76">
        <w:rPr>
          <w:rFonts w:ascii="Times New Roman" w:hAnsi="Times New Roman" w:cs="Times New Roman"/>
          <w:color w:val="000000" w:themeColor="text1"/>
        </w:rPr>
        <w:t xml:space="preserve">pārbauda, vai piedāvājums sagatavots un noformēts atbilstoši nolikuma prasībām. Ja pretendenta iesniegtais piedāvājums nav noformēts atbilstoši šī nolikuma prasībām, vērtē piedāvājuma noformējuma trūkumu būtiskumu un lemj par pretendenta tālākās dalības iespējām </w:t>
      </w:r>
      <w:r w:rsidR="001016F6" w:rsidRPr="009F7C76">
        <w:rPr>
          <w:rFonts w:ascii="Times New Roman" w:hAnsi="Times New Roman" w:cs="Times New Roman"/>
          <w:color w:val="000000" w:themeColor="text1"/>
        </w:rPr>
        <w:t>atlases procedūrā</w:t>
      </w:r>
      <w:r w:rsidRPr="009F7C76">
        <w:rPr>
          <w:rFonts w:ascii="Times New Roman" w:hAnsi="Times New Roman" w:cs="Times New Roman"/>
          <w:color w:val="000000" w:themeColor="text1"/>
        </w:rPr>
        <w:t>;</w:t>
      </w:r>
    </w:p>
    <w:p w14:paraId="3F5ABAEA" w14:textId="24E5101F" w:rsidR="007531B7" w:rsidRPr="00085D51" w:rsidRDefault="007531B7"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sidRPr="00085D51">
        <w:rPr>
          <w:rFonts w:ascii="Times New Roman" w:hAnsi="Times New Roman" w:cs="Times New Roman"/>
          <w:bCs/>
          <w:color w:val="000000" w:themeColor="text1"/>
        </w:rPr>
        <w:lastRenderedPageBreak/>
        <w:t xml:space="preserve">Kvalifikācijas prasību atbilstības pārbaude: </w:t>
      </w:r>
      <w:r w:rsidRPr="00085D51">
        <w:rPr>
          <w:rFonts w:ascii="Times New Roman" w:hAnsi="Times New Roman" w:cs="Times New Roman"/>
          <w:color w:val="000000" w:themeColor="text1"/>
        </w:rPr>
        <w:t>pārbauda, vai ir iesniegti pretendentu atlases dokumenti un vai pretendenta kvalifikācija atbilst nolikumā izvirzītajām prasībām. Gadījumā, ja pretendents ir sniedzis nepatiesu informāciju savas kvalifikācijas novērtēšanai, vispār nav sniedzis pieprasīto informāciju vai pretendenta kvalifikācija neatbilst izvirzītajām prasībām, piedāvājums tiek noraidīts;</w:t>
      </w:r>
    </w:p>
    <w:p w14:paraId="5E3CA86F" w14:textId="4E56BE05" w:rsidR="00B51F82" w:rsidRDefault="00B51F82" w:rsidP="00085D51">
      <w:pPr>
        <w:pStyle w:val="Pamatteksts"/>
        <w:numPr>
          <w:ilvl w:val="2"/>
          <w:numId w:val="62"/>
        </w:numPr>
        <w:ind w:left="1134" w:hanging="567"/>
        <w:rPr>
          <w:rFonts w:ascii="Times New Roman" w:hAnsi="Times New Roman" w:cs="Times New Roman"/>
          <w:color w:val="000000" w:themeColor="text1"/>
          <w:sz w:val="22"/>
          <w:szCs w:val="22"/>
        </w:rPr>
      </w:pPr>
      <w:r w:rsidRPr="009F7C76">
        <w:rPr>
          <w:rFonts w:ascii="Times New Roman" w:hAnsi="Times New Roman" w:cs="Times New Roman"/>
          <w:bCs/>
          <w:color w:val="000000" w:themeColor="text1"/>
          <w:sz w:val="22"/>
          <w:szCs w:val="22"/>
        </w:rPr>
        <w:t xml:space="preserve">Finanšu piedāvājuma vērtēšana: </w:t>
      </w:r>
      <w:r w:rsidRPr="009F7C76">
        <w:rPr>
          <w:rFonts w:ascii="Times New Roman" w:hAnsi="Times New Roman" w:cs="Times New Roman"/>
          <w:color w:val="000000" w:themeColor="text1"/>
          <w:sz w:val="22"/>
          <w:szCs w:val="22"/>
        </w:rPr>
        <w:t>pārbauda vai finanšu piedāvājumā nav aritmētisko kļūdu un vai piedāvājums atbilst vidējām tirgus cenām. Konstatētās aritmētiskās kļūdas Pasūtītājs labo, par ko informē Pretendentu;</w:t>
      </w:r>
    </w:p>
    <w:p w14:paraId="64B9A7F1" w14:textId="00767B30" w:rsidR="00B51F82" w:rsidRDefault="00B51F82" w:rsidP="00085D51">
      <w:pPr>
        <w:numPr>
          <w:ilvl w:val="2"/>
          <w:numId w:val="62"/>
        </w:numPr>
        <w:spacing w:after="0" w:line="240" w:lineRule="auto"/>
        <w:ind w:left="1134" w:hanging="567"/>
        <w:jc w:val="both"/>
        <w:rPr>
          <w:rFonts w:ascii="Times New Roman" w:hAnsi="Times New Roman" w:cs="Times New Roman"/>
          <w:color w:val="000000" w:themeColor="text1"/>
        </w:rPr>
      </w:pPr>
      <w:r>
        <w:rPr>
          <w:rFonts w:ascii="Times New Roman" w:hAnsi="Times New Roman" w:cs="Times New Roman"/>
          <w:color w:val="000000" w:themeColor="text1"/>
        </w:rPr>
        <w:t>Vērtēšanas kritērijs saimnieciski izdevīgākais piedāvājums – zemāka līgumcena</w:t>
      </w:r>
      <w:r w:rsidR="00085D51">
        <w:rPr>
          <w:rFonts w:ascii="Times New Roman" w:hAnsi="Times New Roman" w:cs="Times New Roman"/>
          <w:color w:val="000000" w:themeColor="text1"/>
        </w:rPr>
        <w:t>;</w:t>
      </w:r>
    </w:p>
    <w:p w14:paraId="1DCC5F66" w14:textId="77777777" w:rsidR="000521AE" w:rsidRPr="009F7C76" w:rsidRDefault="000521AE" w:rsidP="00085D51">
      <w:pPr>
        <w:pStyle w:val="Pamatteksts"/>
        <w:numPr>
          <w:ilvl w:val="2"/>
          <w:numId w:val="62"/>
        </w:numPr>
        <w:ind w:left="1134" w:hanging="567"/>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 xml:space="preserve">Piedāvājuma izvēle atbilstoši piedāvājumu vērtēšanas kritērijiem: sarindo piedāvājumus noteiktā secībā, atbilstoši </w:t>
      </w:r>
      <w:r>
        <w:rPr>
          <w:rFonts w:ascii="Times New Roman" w:hAnsi="Times New Roman" w:cs="Times New Roman"/>
          <w:color w:val="000000" w:themeColor="text1"/>
          <w:sz w:val="22"/>
          <w:szCs w:val="22"/>
        </w:rPr>
        <w:t>piedāvātai līgumcenai</w:t>
      </w:r>
      <w:r w:rsidRPr="009F7C76">
        <w:rPr>
          <w:rFonts w:ascii="Times New Roman" w:hAnsi="Times New Roman" w:cs="Times New Roman"/>
          <w:color w:val="000000" w:themeColor="text1"/>
          <w:sz w:val="22"/>
          <w:szCs w:val="22"/>
        </w:rPr>
        <w:t xml:space="preserve">. </w:t>
      </w:r>
    </w:p>
    <w:p w14:paraId="2669E751" w14:textId="5C60891F" w:rsidR="000521AE" w:rsidRPr="00085D51" w:rsidRDefault="000521AE"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sidRPr="00085D51">
        <w:rPr>
          <w:rFonts w:ascii="Times New Roman" w:hAnsi="Times New Roman" w:cs="Times New Roman"/>
          <w:color w:val="000000" w:themeColor="text1"/>
        </w:rPr>
        <w:t>Pēc piedāvājumu sarindošanas, Pasūtītājs ir tiesīgs Pretendentiem lūgt iesniegt uzlabotus finanšu piedāvājumus, to attiecīgi dokumentējot iepirkuma sēžu protokolos. Uzlabotos finanšu piedāvājumus Pasūtītājs izvērtē un sarindo atbilstoši Nolikuma 11.2.4. - 11.2.6. punkta noteikumiem</w:t>
      </w:r>
      <w:r w:rsidR="00085D51">
        <w:rPr>
          <w:rFonts w:ascii="Times New Roman" w:hAnsi="Times New Roman" w:cs="Times New Roman"/>
          <w:color w:val="000000" w:themeColor="text1"/>
        </w:rPr>
        <w:t>;</w:t>
      </w:r>
    </w:p>
    <w:p w14:paraId="6E3FBDDF" w14:textId="4663D3EA" w:rsidR="003912E3" w:rsidRPr="00085D51" w:rsidRDefault="00403F4F" w:rsidP="00085D51">
      <w:pPr>
        <w:numPr>
          <w:ilvl w:val="2"/>
          <w:numId w:val="62"/>
        </w:numPr>
        <w:spacing w:after="0" w:line="240" w:lineRule="auto"/>
        <w:ind w:left="1134" w:hanging="567"/>
        <w:jc w:val="both"/>
        <w:rPr>
          <w:rFonts w:ascii="Times New Roman" w:hAnsi="Times New Roman" w:cs="Times New Roman"/>
          <w:color w:val="000000" w:themeColor="text1"/>
        </w:rPr>
      </w:pPr>
      <w:r>
        <w:rPr>
          <w:rFonts w:ascii="Times New Roman" w:hAnsi="Times New Roman" w:cs="Times New Roman"/>
          <w:bCs/>
          <w:color w:val="000000" w:themeColor="text1"/>
        </w:rPr>
        <w:t>Pretendenta</w:t>
      </w:r>
      <w:r w:rsidR="00085D51">
        <w:rPr>
          <w:rFonts w:ascii="Times New Roman" w:hAnsi="Times New Roman" w:cs="Times New Roman"/>
          <w:bCs/>
          <w:color w:val="000000" w:themeColor="text1"/>
        </w:rPr>
        <w:t>,</w:t>
      </w:r>
      <w:r>
        <w:rPr>
          <w:rFonts w:ascii="Times New Roman" w:hAnsi="Times New Roman" w:cs="Times New Roman"/>
          <w:bCs/>
          <w:color w:val="000000" w:themeColor="text1"/>
        </w:rPr>
        <w:t xml:space="preserve"> kura piedāvājums atzīts par Saimnieciski izdevīgāko</w:t>
      </w:r>
      <w:r w:rsidR="00085D51">
        <w:rPr>
          <w:rFonts w:ascii="Times New Roman" w:hAnsi="Times New Roman" w:cs="Times New Roman"/>
          <w:bCs/>
          <w:color w:val="000000" w:themeColor="text1"/>
        </w:rPr>
        <w:t>,</w:t>
      </w:r>
      <w:r>
        <w:rPr>
          <w:rFonts w:ascii="Times New Roman" w:hAnsi="Times New Roman" w:cs="Times New Roman"/>
          <w:bCs/>
          <w:color w:val="000000" w:themeColor="text1"/>
        </w:rPr>
        <w:t xml:space="preserve"> </w:t>
      </w:r>
      <w:r w:rsidR="007531B7" w:rsidRPr="009F7C76">
        <w:rPr>
          <w:rFonts w:ascii="Times New Roman" w:hAnsi="Times New Roman" w:cs="Times New Roman"/>
          <w:bCs/>
          <w:color w:val="000000" w:themeColor="text1"/>
        </w:rPr>
        <w:t xml:space="preserve">Tehniskā piedāvājuma atbilstības pārbaude: </w:t>
      </w:r>
      <w:r w:rsidR="007531B7" w:rsidRPr="009F7C76">
        <w:rPr>
          <w:rFonts w:ascii="Times New Roman" w:hAnsi="Times New Roman" w:cs="Times New Roman"/>
          <w:color w:val="000000" w:themeColor="text1"/>
        </w:rPr>
        <w:t>pārbauda vai pretendenta piedāvājums atbilst tehniskās specifikācijas prasībām, vai ir iesniegti tehniskā vai finanšu piedāvājuma dokumenti, vai tie un to saturs atbilst nolikuma un tehniskās specifikācijas prasībām. Neatbilstības gadījumā piedāvājums tiek noraidīts</w:t>
      </w:r>
      <w:r>
        <w:rPr>
          <w:rFonts w:ascii="Times New Roman" w:hAnsi="Times New Roman" w:cs="Times New Roman"/>
          <w:color w:val="000000" w:themeColor="text1"/>
        </w:rPr>
        <w:t xml:space="preserve"> un tiks veikta atkārtota piedāvājumu vērtēšana </w:t>
      </w:r>
      <w:r w:rsidR="00085D51">
        <w:rPr>
          <w:rFonts w:ascii="Times New Roman" w:hAnsi="Times New Roman" w:cs="Times New Roman"/>
          <w:color w:val="000000" w:themeColor="text1"/>
        </w:rPr>
        <w:t xml:space="preserve">izvēloties nākamo saimnieciski izdevīgāko piedāvājumu. </w:t>
      </w:r>
    </w:p>
    <w:p w14:paraId="3439D77E" w14:textId="591DE647" w:rsidR="007B53EF" w:rsidRPr="009F7C76" w:rsidRDefault="007B53EF" w:rsidP="00085D51">
      <w:pPr>
        <w:pStyle w:val="Pamatteksts"/>
        <w:numPr>
          <w:ilvl w:val="2"/>
          <w:numId w:val="62"/>
        </w:numPr>
        <w:ind w:left="1134" w:hanging="567"/>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Pirms lēmuma pieņemšanas piešķirt iepirkuma līguma slēgšanas tiesības, Pasūtītājs pārbauda</w:t>
      </w:r>
      <w:r w:rsidR="00C057A4" w:rsidRPr="009F7C76">
        <w:rPr>
          <w:rFonts w:ascii="Times New Roman" w:hAnsi="Times New Roman" w:cs="Times New Roman"/>
          <w:color w:val="000000" w:themeColor="text1"/>
          <w:sz w:val="22"/>
          <w:szCs w:val="22"/>
        </w:rPr>
        <w:t xml:space="preserve"> </w:t>
      </w:r>
      <w:r w:rsidRPr="009F7C76">
        <w:rPr>
          <w:rFonts w:ascii="Times New Roman" w:hAnsi="Times New Roman" w:cs="Times New Roman"/>
          <w:color w:val="000000" w:themeColor="text1"/>
          <w:sz w:val="22"/>
          <w:szCs w:val="22"/>
        </w:rPr>
        <w:t xml:space="preserve">vai </w:t>
      </w:r>
      <w:r w:rsidR="00C057A4" w:rsidRPr="009F7C76">
        <w:rPr>
          <w:rFonts w:ascii="Times New Roman" w:hAnsi="Times New Roman" w:cs="Times New Roman"/>
          <w:color w:val="000000" w:themeColor="text1"/>
          <w:sz w:val="22"/>
          <w:szCs w:val="22"/>
        </w:rPr>
        <w:t xml:space="preserve">attiecībā uz </w:t>
      </w:r>
      <w:r w:rsidRPr="009F7C76">
        <w:rPr>
          <w:rFonts w:ascii="Times New Roman" w:hAnsi="Times New Roman" w:cs="Times New Roman"/>
          <w:color w:val="000000" w:themeColor="text1"/>
          <w:sz w:val="22"/>
          <w:szCs w:val="22"/>
        </w:rPr>
        <w:t xml:space="preserve">Pretendents, </w:t>
      </w:r>
      <w:r w:rsidR="00344DF6" w:rsidRPr="00344DF6">
        <w:rPr>
          <w:rFonts w:ascii="Times New Roman" w:hAnsi="Times New Roman" w:cs="Times New Roman"/>
          <w:color w:val="000000" w:themeColor="text1"/>
          <w:sz w:val="22"/>
          <w:szCs w:val="22"/>
        </w:rPr>
        <w:t>kuram piešķiramas tiesības slēgt iepirkuma līgumu</w:t>
      </w:r>
      <w:r w:rsidRPr="009F7C76">
        <w:rPr>
          <w:rFonts w:ascii="Times New Roman" w:hAnsi="Times New Roman" w:cs="Times New Roman"/>
          <w:color w:val="000000" w:themeColor="text1"/>
          <w:sz w:val="22"/>
          <w:szCs w:val="22"/>
        </w:rPr>
        <w:t xml:space="preserve">, </w:t>
      </w:r>
      <w:r w:rsidR="00C057A4" w:rsidRPr="009F7C76">
        <w:rPr>
          <w:rFonts w:ascii="Times New Roman" w:hAnsi="Times New Roman" w:cs="Times New Roman"/>
          <w:color w:val="000000" w:themeColor="text1"/>
          <w:sz w:val="22"/>
          <w:szCs w:val="22"/>
          <w:shd w:val="clear" w:color="auto" w:fill="FFFFFF"/>
        </w:rPr>
        <w:t>tā valdes vai padomes locekli, pārstāvēttiesīgo personu vai prokūristu vai personu, kura ir pilnvarota pārstāvēt pretendentu darbībās, kas saistītas ar filiāli, vai personālsabiedrības biedru,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atlases procedūrā.</w:t>
      </w:r>
    </w:p>
    <w:p w14:paraId="0A002FA9" w14:textId="4C7DC64B" w:rsidR="00C057A4" w:rsidRPr="009F7C76" w:rsidRDefault="00C057A4" w:rsidP="00085D51">
      <w:pPr>
        <w:pStyle w:val="Pamatteksts"/>
        <w:numPr>
          <w:ilvl w:val="2"/>
          <w:numId w:val="62"/>
        </w:numPr>
        <w:ind w:left="1134" w:hanging="567"/>
        <w:rPr>
          <w:rFonts w:ascii="Times New Roman" w:hAnsi="Times New Roman" w:cs="Times New Roman"/>
          <w:sz w:val="22"/>
          <w:szCs w:val="22"/>
        </w:rPr>
      </w:pPr>
      <w:r w:rsidRPr="009F7C76">
        <w:rPr>
          <w:rFonts w:ascii="Times New Roman" w:hAnsi="Times New Roman" w:cs="Times New Roman"/>
          <w:color w:val="000000" w:themeColor="text1"/>
          <w:sz w:val="22"/>
          <w:szCs w:val="22"/>
        </w:rPr>
        <w:t xml:space="preserve">Nolikuma </w:t>
      </w:r>
      <w:r w:rsidR="00344DF6">
        <w:rPr>
          <w:rFonts w:ascii="Times New Roman" w:hAnsi="Times New Roman" w:cs="Times New Roman"/>
          <w:color w:val="000000" w:themeColor="text1"/>
          <w:sz w:val="22"/>
          <w:szCs w:val="22"/>
        </w:rPr>
        <w:t>11.2.</w:t>
      </w:r>
      <w:r w:rsidR="002F64C6">
        <w:rPr>
          <w:rFonts w:ascii="Times New Roman" w:hAnsi="Times New Roman" w:cs="Times New Roman"/>
          <w:color w:val="000000" w:themeColor="text1"/>
          <w:sz w:val="22"/>
          <w:szCs w:val="22"/>
        </w:rPr>
        <w:t>9</w:t>
      </w:r>
      <w:r w:rsidRPr="009F7C76">
        <w:rPr>
          <w:rFonts w:ascii="Times New Roman" w:hAnsi="Times New Roman" w:cs="Times New Roman"/>
          <w:color w:val="000000" w:themeColor="text1"/>
          <w:sz w:val="22"/>
          <w:szCs w:val="22"/>
        </w:rPr>
        <w:t xml:space="preserve">. punktā minēto pārbaudi veic arī attiecībā uz Pretendenta norādīto personu, uz kuras iespējām Pretendents balstās, lai apliecinātu, ka tā kvalifikācija atbilst atlases procedūras prasībām. Ja attiecībā uz minēto personu ir noteiktas starptautiskās vai nacionālās sankcijas vai būtiskas finanšu un kapitāla tirgus intereses ietekmējošas Eiropas Savienības vai Ziemeļatlantijas līguma organizācijas dalībvalsts noteiktās sankcijas, kuras kavē līguma izpildi, attiecīgais kandidāts vai pretendents ir izslēdzams no atlases procedūrā, ja šis Pretendents 10 darbdienu laikā pēc pieprasījuma izsniegšanas vai nosūtīšanas dienas nav veicis šādas </w:t>
      </w:r>
      <w:r w:rsidRPr="009F7C76">
        <w:rPr>
          <w:rFonts w:ascii="Times New Roman" w:hAnsi="Times New Roman" w:cs="Times New Roman"/>
          <w:sz w:val="22"/>
          <w:szCs w:val="22"/>
        </w:rPr>
        <w:t>personas vai apakšuzņēmēja nomaiņu, iesniedzot Pasūtītājam visu informāciju, kādu saskaņā ar šī nolikuma prasībām bija iesniedzama par nomaināmo personu.</w:t>
      </w:r>
    </w:p>
    <w:p w14:paraId="0A0581DB" w14:textId="77777777" w:rsidR="006F2D97" w:rsidRPr="009F7C76" w:rsidRDefault="006F2D97" w:rsidP="000673E4">
      <w:pPr>
        <w:pStyle w:val="Pamatteksts"/>
        <w:ind w:left="1134"/>
        <w:rPr>
          <w:rFonts w:ascii="Times New Roman" w:hAnsi="Times New Roman" w:cs="Times New Roman"/>
          <w:sz w:val="22"/>
          <w:szCs w:val="22"/>
        </w:rPr>
      </w:pPr>
    </w:p>
    <w:p w14:paraId="2CA2C9B0" w14:textId="6A8D44B9" w:rsidR="006F2D97" w:rsidRPr="00344DF6" w:rsidRDefault="001B086F" w:rsidP="00085D51">
      <w:pPr>
        <w:pStyle w:val="Pamatteksts"/>
        <w:numPr>
          <w:ilvl w:val="0"/>
          <w:numId w:val="62"/>
        </w:numPr>
        <w:rPr>
          <w:rFonts w:ascii="Times New Roman" w:hAnsi="Times New Roman" w:cs="Times New Roman"/>
          <w:b/>
          <w:bCs/>
          <w:sz w:val="22"/>
          <w:szCs w:val="22"/>
        </w:rPr>
      </w:pPr>
      <w:r w:rsidRPr="00344DF6">
        <w:rPr>
          <w:rFonts w:ascii="Times New Roman" w:hAnsi="Times New Roman" w:cs="Times New Roman"/>
          <w:b/>
          <w:bCs/>
          <w:sz w:val="22"/>
          <w:szCs w:val="22"/>
        </w:rPr>
        <w:t>F</w:t>
      </w:r>
      <w:r w:rsidR="006F2D97" w:rsidRPr="00344DF6">
        <w:rPr>
          <w:rFonts w:ascii="Times New Roman" w:hAnsi="Times New Roman" w:cs="Times New Roman"/>
          <w:b/>
          <w:bCs/>
          <w:sz w:val="22"/>
          <w:szCs w:val="22"/>
        </w:rPr>
        <w:t>inanšu piedāvājumu uzlabošana</w:t>
      </w:r>
    </w:p>
    <w:p w14:paraId="401629D1" w14:textId="5F2C89DA" w:rsidR="001B086F" w:rsidRPr="009F7C76" w:rsidRDefault="006F2D97" w:rsidP="00085D51">
      <w:pPr>
        <w:pStyle w:val="Pamatteksts"/>
        <w:numPr>
          <w:ilvl w:val="1"/>
          <w:numId w:val="62"/>
        </w:numPr>
        <w:rPr>
          <w:rFonts w:ascii="Times New Roman" w:hAnsi="Times New Roman" w:cs="Times New Roman"/>
          <w:sz w:val="22"/>
          <w:szCs w:val="22"/>
        </w:rPr>
      </w:pPr>
      <w:r w:rsidRPr="009F7C76">
        <w:rPr>
          <w:rFonts w:ascii="Times New Roman" w:hAnsi="Times New Roman" w:cs="Times New Roman"/>
          <w:sz w:val="22"/>
          <w:szCs w:val="22"/>
        </w:rPr>
        <w:t>Pretendentu atlases procesa laikā</w:t>
      </w:r>
      <w:r w:rsidR="000673E4" w:rsidRPr="009F7C76">
        <w:rPr>
          <w:rFonts w:ascii="Times New Roman" w:hAnsi="Times New Roman" w:cs="Times New Roman"/>
          <w:sz w:val="22"/>
          <w:szCs w:val="22"/>
        </w:rPr>
        <w:t>,</w:t>
      </w:r>
      <w:r w:rsidRPr="009F7C76">
        <w:rPr>
          <w:rFonts w:ascii="Times New Roman" w:hAnsi="Times New Roman" w:cs="Times New Roman"/>
          <w:sz w:val="22"/>
          <w:szCs w:val="22"/>
        </w:rPr>
        <w:t xml:space="preserve"> Pasūtītājs ir tiesīgs vienu reizi visiem Pretendentiem, kuru piedāvājumi atbilst visām </w:t>
      </w:r>
      <w:r w:rsidR="00892EA0" w:rsidRPr="009F7C76">
        <w:rPr>
          <w:rFonts w:ascii="Times New Roman" w:hAnsi="Times New Roman" w:cs="Times New Roman"/>
          <w:sz w:val="22"/>
          <w:szCs w:val="22"/>
        </w:rPr>
        <w:t>N</w:t>
      </w:r>
      <w:r w:rsidRPr="009F7C76">
        <w:rPr>
          <w:rFonts w:ascii="Times New Roman" w:hAnsi="Times New Roman" w:cs="Times New Roman"/>
          <w:sz w:val="22"/>
          <w:szCs w:val="22"/>
        </w:rPr>
        <w:t>olikumā izvirzītajām prasībām, lūgt uzlabot savus finanšu piedāvājumus</w:t>
      </w:r>
      <w:r w:rsidR="001B086F" w:rsidRPr="009F7C76">
        <w:rPr>
          <w:rFonts w:ascii="Times New Roman" w:hAnsi="Times New Roman" w:cs="Times New Roman"/>
          <w:sz w:val="22"/>
          <w:szCs w:val="22"/>
        </w:rPr>
        <w:t xml:space="preserve">. </w:t>
      </w:r>
    </w:p>
    <w:p w14:paraId="5BD9E360" w14:textId="4866520B" w:rsidR="003945FD" w:rsidRPr="009F7C76" w:rsidRDefault="001B086F" w:rsidP="00085D51">
      <w:pPr>
        <w:pStyle w:val="Pamatteksts"/>
        <w:numPr>
          <w:ilvl w:val="1"/>
          <w:numId w:val="62"/>
        </w:numPr>
        <w:rPr>
          <w:rFonts w:ascii="Times New Roman" w:hAnsi="Times New Roman" w:cs="Times New Roman"/>
          <w:color w:val="000000" w:themeColor="text1"/>
          <w:sz w:val="22"/>
          <w:szCs w:val="22"/>
        </w:rPr>
      </w:pPr>
      <w:r w:rsidRPr="009F7C76">
        <w:rPr>
          <w:rFonts w:ascii="Times New Roman" w:hAnsi="Times New Roman" w:cs="Times New Roman"/>
          <w:sz w:val="22"/>
          <w:szCs w:val="22"/>
        </w:rPr>
        <w:t xml:space="preserve">Ja Pasūtītājs izmanto </w:t>
      </w:r>
      <w:r w:rsidRPr="002F64C6">
        <w:rPr>
          <w:rFonts w:ascii="Times New Roman" w:hAnsi="Times New Roman" w:cs="Times New Roman"/>
          <w:sz w:val="22"/>
          <w:szCs w:val="22"/>
        </w:rPr>
        <w:t xml:space="preserve">Nolikuma </w:t>
      </w:r>
      <w:r w:rsidR="00344DF6" w:rsidRPr="002F64C6">
        <w:rPr>
          <w:rFonts w:ascii="Times New Roman" w:hAnsi="Times New Roman" w:cs="Times New Roman"/>
          <w:sz w:val="22"/>
          <w:szCs w:val="22"/>
        </w:rPr>
        <w:t>11.2.7</w:t>
      </w:r>
      <w:r w:rsidRPr="002F64C6">
        <w:rPr>
          <w:rFonts w:ascii="Times New Roman" w:hAnsi="Times New Roman" w:cs="Times New Roman"/>
          <w:sz w:val="22"/>
          <w:szCs w:val="22"/>
        </w:rPr>
        <w:t>. punktā noteikt</w:t>
      </w:r>
      <w:r w:rsidR="00B47FF3" w:rsidRPr="002F64C6">
        <w:rPr>
          <w:rFonts w:ascii="Times New Roman" w:hAnsi="Times New Roman" w:cs="Times New Roman"/>
          <w:sz w:val="22"/>
          <w:szCs w:val="22"/>
        </w:rPr>
        <w:t>ās</w:t>
      </w:r>
      <w:r w:rsidRPr="009F7C76">
        <w:rPr>
          <w:rFonts w:ascii="Times New Roman" w:hAnsi="Times New Roman" w:cs="Times New Roman"/>
          <w:sz w:val="22"/>
          <w:szCs w:val="22"/>
        </w:rPr>
        <w:t xml:space="preserve"> tiesīb</w:t>
      </w:r>
      <w:r w:rsidR="00B47FF3" w:rsidRPr="009F7C76">
        <w:rPr>
          <w:rFonts w:ascii="Times New Roman" w:hAnsi="Times New Roman" w:cs="Times New Roman"/>
          <w:sz w:val="22"/>
          <w:szCs w:val="22"/>
        </w:rPr>
        <w:t>as</w:t>
      </w:r>
      <w:r w:rsidRPr="009F7C76">
        <w:rPr>
          <w:rFonts w:ascii="Times New Roman" w:hAnsi="Times New Roman" w:cs="Times New Roman"/>
          <w:sz w:val="22"/>
          <w:szCs w:val="22"/>
        </w:rPr>
        <w:t xml:space="preserve">, </w:t>
      </w:r>
      <w:r w:rsidR="006F2D97" w:rsidRPr="009F7C76">
        <w:rPr>
          <w:rFonts w:ascii="Times New Roman" w:hAnsi="Times New Roman" w:cs="Times New Roman"/>
          <w:sz w:val="22"/>
          <w:szCs w:val="22"/>
        </w:rPr>
        <w:t xml:space="preserve">Pasūtītājs Pretendentiem </w:t>
      </w:r>
      <w:r w:rsidR="006F2D97" w:rsidRPr="009F7C76">
        <w:rPr>
          <w:rFonts w:ascii="Times New Roman" w:hAnsi="Times New Roman" w:cs="Times New Roman"/>
          <w:color w:val="000000" w:themeColor="text1"/>
          <w:sz w:val="22"/>
          <w:szCs w:val="22"/>
        </w:rPr>
        <w:t>nos</w:t>
      </w:r>
      <w:r w:rsidR="00344DF6">
        <w:rPr>
          <w:rFonts w:ascii="Times New Roman" w:hAnsi="Times New Roman" w:cs="Times New Roman"/>
          <w:color w:val="000000" w:themeColor="text1"/>
          <w:sz w:val="22"/>
          <w:szCs w:val="22"/>
        </w:rPr>
        <w:t>u</w:t>
      </w:r>
      <w:r w:rsidR="006F2D97" w:rsidRPr="009F7C76">
        <w:rPr>
          <w:rFonts w:ascii="Times New Roman" w:hAnsi="Times New Roman" w:cs="Times New Roman"/>
          <w:color w:val="000000" w:themeColor="text1"/>
          <w:sz w:val="22"/>
          <w:szCs w:val="22"/>
        </w:rPr>
        <w:t xml:space="preserve">ta uzaicinājumu iesniegt </w:t>
      </w:r>
      <w:r w:rsidR="007C5819" w:rsidRPr="009F7C76">
        <w:rPr>
          <w:rFonts w:ascii="Times New Roman" w:hAnsi="Times New Roman" w:cs="Times New Roman"/>
          <w:color w:val="000000" w:themeColor="text1"/>
          <w:sz w:val="22"/>
          <w:szCs w:val="22"/>
        </w:rPr>
        <w:t>uzlabotus finanšu piedāvājumus</w:t>
      </w:r>
      <w:r w:rsidRPr="009F7C76">
        <w:rPr>
          <w:rFonts w:ascii="Times New Roman" w:hAnsi="Times New Roman" w:cs="Times New Roman"/>
          <w:color w:val="000000" w:themeColor="text1"/>
          <w:sz w:val="22"/>
          <w:szCs w:val="22"/>
        </w:rPr>
        <w:t>,</w:t>
      </w:r>
      <w:r w:rsidR="006F2D97" w:rsidRPr="009F7C76">
        <w:rPr>
          <w:rFonts w:ascii="Times New Roman" w:hAnsi="Times New Roman" w:cs="Times New Roman"/>
          <w:color w:val="000000" w:themeColor="text1"/>
          <w:sz w:val="22"/>
          <w:szCs w:val="22"/>
        </w:rPr>
        <w:t xml:space="preserve"> </w:t>
      </w:r>
      <w:r w:rsidRPr="009F7C76">
        <w:rPr>
          <w:rFonts w:ascii="Times New Roman" w:hAnsi="Times New Roman" w:cs="Times New Roman"/>
          <w:color w:val="000000" w:themeColor="text1"/>
          <w:sz w:val="22"/>
          <w:szCs w:val="22"/>
        </w:rPr>
        <w:t xml:space="preserve">kā arī norāda </w:t>
      </w:r>
      <w:r w:rsidR="000673E4" w:rsidRPr="009F7C76">
        <w:rPr>
          <w:rFonts w:ascii="Times New Roman" w:hAnsi="Times New Roman" w:cs="Times New Roman"/>
          <w:color w:val="000000" w:themeColor="text1"/>
          <w:sz w:val="22"/>
          <w:szCs w:val="22"/>
        </w:rPr>
        <w:t xml:space="preserve">uzlaboto finanšu </w:t>
      </w:r>
      <w:r w:rsidR="006F2D97" w:rsidRPr="009F7C76">
        <w:rPr>
          <w:rFonts w:ascii="Times New Roman" w:hAnsi="Times New Roman" w:cs="Times New Roman"/>
          <w:color w:val="000000" w:themeColor="text1"/>
          <w:sz w:val="22"/>
          <w:szCs w:val="22"/>
        </w:rPr>
        <w:t>piedāvājumu iesniegšanas vietu, laiku un termiņu, kas nevar būt īsāks par 7 (septiņu) darba dienām no uzaicinājumu nosūtīšanas dienas.</w:t>
      </w:r>
    </w:p>
    <w:p w14:paraId="2DAA8BB3" w14:textId="5310A403" w:rsidR="006F2D97" w:rsidRPr="009F7C76" w:rsidRDefault="006F2D97" w:rsidP="00085D51">
      <w:pPr>
        <w:pStyle w:val="Pamatteksts"/>
        <w:numPr>
          <w:ilvl w:val="1"/>
          <w:numId w:val="62"/>
        </w:numPr>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 xml:space="preserve">Ja Pasūtītājs ir lūdzis Pretendentiem iesniegt uzlabotus finanšu piedāvājumus, Pretendenti tos noformē un iesniedz atbilstoši nolikuma </w:t>
      </w:r>
      <w:r w:rsidR="000673E4" w:rsidRPr="009F7C76">
        <w:rPr>
          <w:rFonts w:ascii="Times New Roman" w:hAnsi="Times New Roman" w:cs="Times New Roman"/>
          <w:color w:val="000000" w:themeColor="text1"/>
          <w:sz w:val="22"/>
          <w:szCs w:val="22"/>
        </w:rPr>
        <w:t xml:space="preserve">5.2., </w:t>
      </w:r>
      <w:r w:rsidR="00344DF6">
        <w:rPr>
          <w:rFonts w:ascii="Times New Roman" w:hAnsi="Times New Roman" w:cs="Times New Roman"/>
          <w:color w:val="000000" w:themeColor="text1"/>
          <w:sz w:val="22"/>
          <w:szCs w:val="22"/>
        </w:rPr>
        <w:t>8</w:t>
      </w:r>
      <w:r w:rsidRPr="009F7C76">
        <w:rPr>
          <w:rFonts w:ascii="Times New Roman" w:hAnsi="Times New Roman" w:cs="Times New Roman"/>
          <w:color w:val="000000" w:themeColor="text1"/>
          <w:sz w:val="22"/>
          <w:szCs w:val="22"/>
        </w:rPr>
        <w:t>.</w:t>
      </w:r>
      <w:r w:rsidR="000673E4" w:rsidRPr="009F7C76">
        <w:rPr>
          <w:rFonts w:ascii="Times New Roman" w:hAnsi="Times New Roman" w:cs="Times New Roman"/>
          <w:color w:val="000000" w:themeColor="text1"/>
          <w:sz w:val="22"/>
          <w:szCs w:val="22"/>
        </w:rPr>
        <w:t xml:space="preserve"> un </w:t>
      </w:r>
      <w:r w:rsidR="00344DF6">
        <w:rPr>
          <w:rFonts w:ascii="Times New Roman" w:hAnsi="Times New Roman" w:cs="Times New Roman"/>
          <w:color w:val="000000" w:themeColor="text1"/>
          <w:sz w:val="22"/>
          <w:szCs w:val="22"/>
        </w:rPr>
        <w:t>10</w:t>
      </w:r>
      <w:r w:rsidR="000673E4" w:rsidRPr="009F7C76">
        <w:rPr>
          <w:rFonts w:ascii="Times New Roman" w:hAnsi="Times New Roman" w:cs="Times New Roman"/>
          <w:color w:val="000000" w:themeColor="text1"/>
          <w:sz w:val="22"/>
          <w:szCs w:val="22"/>
        </w:rPr>
        <w:t xml:space="preserve">. </w:t>
      </w:r>
      <w:r w:rsidRPr="009F7C76">
        <w:rPr>
          <w:rFonts w:ascii="Times New Roman" w:hAnsi="Times New Roman" w:cs="Times New Roman"/>
          <w:color w:val="000000" w:themeColor="text1"/>
          <w:sz w:val="22"/>
          <w:szCs w:val="22"/>
        </w:rPr>
        <w:t>punktā noteiktajām prasībām. Ja uzlabots finanšu piedāvājums tiek sūtīts pa pastu, Pretendents ir atbildīgs par to, lai Pasūtītājs to saņemtu uzaicinājumā norādītajā termiņā. Piedāvājumus, kas iesniegti (iesūtīti) pēc noteiktā termiņa, nepieņem un neatvērtus atdod vai nosūta atpakaļ tā iesniedzējam.</w:t>
      </w:r>
    </w:p>
    <w:p w14:paraId="7C3BAA84" w14:textId="0FADC0B3" w:rsidR="003945FD" w:rsidRPr="009F7C76" w:rsidRDefault="003945FD" w:rsidP="00085D51">
      <w:pPr>
        <w:pStyle w:val="Pamatteksts"/>
        <w:numPr>
          <w:ilvl w:val="1"/>
          <w:numId w:val="62"/>
        </w:numPr>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Iesniedzot uzlabotus finanšu piedāvājumus, Pretendentiem nav tiesības piedāvāt lielāku cenu</w:t>
      </w:r>
      <w:r w:rsidR="001B086F" w:rsidRPr="009F7C76">
        <w:rPr>
          <w:rFonts w:ascii="Times New Roman" w:hAnsi="Times New Roman" w:cs="Times New Roman"/>
          <w:color w:val="000000" w:themeColor="text1"/>
          <w:sz w:val="22"/>
          <w:szCs w:val="22"/>
        </w:rPr>
        <w:t xml:space="preserve">, nekā tā ir piedāvāta sākotnēji, tai skaitā Pretendentam nav tiesības palielināt peļņu, virsizdevumus un atsevišķu būvdarbu cenu, kas palielina kopējo katrā lokālajā tāmē </w:t>
      </w:r>
      <w:r w:rsidR="001B086F" w:rsidRPr="009F7C76">
        <w:rPr>
          <w:rFonts w:ascii="Times New Roman" w:hAnsi="Times New Roman" w:cs="Times New Roman"/>
          <w:color w:val="000000" w:themeColor="text1"/>
          <w:sz w:val="22"/>
          <w:szCs w:val="22"/>
        </w:rPr>
        <w:lastRenderedPageBreak/>
        <w:t xml:space="preserve">norādīto būvdarbu </w:t>
      </w:r>
      <w:r w:rsidR="00892EA0" w:rsidRPr="009F7C76">
        <w:rPr>
          <w:rFonts w:ascii="Times New Roman" w:hAnsi="Times New Roman" w:cs="Times New Roman"/>
          <w:color w:val="000000" w:themeColor="text1"/>
          <w:sz w:val="22"/>
          <w:szCs w:val="22"/>
        </w:rPr>
        <w:t>kopējo cenu</w:t>
      </w:r>
      <w:r w:rsidRPr="009F7C76">
        <w:rPr>
          <w:rFonts w:ascii="Times New Roman" w:hAnsi="Times New Roman" w:cs="Times New Roman"/>
          <w:color w:val="000000" w:themeColor="text1"/>
          <w:sz w:val="22"/>
          <w:szCs w:val="22"/>
        </w:rPr>
        <w:t xml:space="preserve">. </w:t>
      </w:r>
      <w:r w:rsidR="001B086F" w:rsidRPr="009F7C76">
        <w:rPr>
          <w:rFonts w:ascii="Times New Roman" w:hAnsi="Times New Roman" w:cs="Times New Roman"/>
          <w:color w:val="000000" w:themeColor="text1"/>
          <w:sz w:val="22"/>
          <w:szCs w:val="22"/>
        </w:rPr>
        <w:t>Šī nosacījuma neievērošanas gadījumā ir uzskatāms, ka Pretendents ir atsaucis savu piedāvājumu.</w:t>
      </w:r>
    </w:p>
    <w:p w14:paraId="05012CF6" w14:textId="3FF2C90E" w:rsidR="006F2D97" w:rsidRPr="009F7C76" w:rsidRDefault="006F2D97" w:rsidP="00085D51">
      <w:pPr>
        <w:pStyle w:val="Pamatteksts"/>
        <w:numPr>
          <w:ilvl w:val="1"/>
          <w:numId w:val="62"/>
        </w:numPr>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 xml:space="preserve">Uzlaboto finanšu piedāvājumu atvēršana notiek atvēršanas sanāksmē </w:t>
      </w:r>
      <w:r w:rsidR="00344DF6" w:rsidRPr="00344DF6">
        <w:rPr>
          <w:rFonts w:ascii="Times New Roman" w:eastAsia="Calibri" w:hAnsi="Times New Roman" w:cs="Times New Roman"/>
          <w:bCs/>
          <w:sz w:val="22"/>
          <w:szCs w:val="22"/>
          <w:lang w:eastAsia="lv-LV"/>
        </w:rPr>
        <w:t>AS “Olaines ūdens un siltums”  sekretariātā – Kūdras ielā  27, Olainē, LV – 2114, trešajā stāvā</w:t>
      </w:r>
      <w:r w:rsidRPr="00344DF6">
        <w:rPr>
          <w:rFonts w:ascii="Times New Roman" w:hAnsi="Times New Roman" w:cs="Times New Roman"/>
          <w:bCs/>
          <w:color w:val="000000" w:themeColor="text1"/>
          <w:sz w:val="22"/>
          <w:szCs w:val="22"/>
        </w:rPr>
        <w:t>, tūlīt pēc uzlabotu finanšu piedāvājumu iesniegšanas termiņa beigām</w:t>
      </w:r>
      <w:r w:rsidRPr="009F7C76">
        <w:rPr>
          <w:rFonts w:ascii="Times New Roman" w:hAnsi="Times New Roman" w:cs="Times New Roman"/>
          <w:color w:val="000000" w:themeColor="text1"/>
          <w:sz w:val="22"/>
          <w:szCs w:val="22"/>
        </w:rPr>
        <w:t>. Uzlabotu finanšu piedāvājumu atvēršana ir atklāta un tajā var piedalīties visi Pretendenti vai to pilnvarotie pārstāvji, kā arī citas personas.</w:t>
      </w:r>
    </w:p>
    <w:p w14:paraId="1C551067" w14:textId="2FFBFA76" w:rsidR="00E1078D" w:rsidRPr="009F7C76" w:rsidRDefault="00E1078D" w:rsidP="0057748F">
      <w:pPr>
        <w:pStyle w:val="Sarakstarindkopa"/>
        <w:spacing w:after="0" w:line="240" w:lineRule="auto"/>
        <w:ind w:left="898"/>
        <w:jc w:val="both"/>
        <w:rPr>
          <w:rFonts w:ascii="Times New Roman" w:hAnsi="Times New Roman" w:cs="Times New Roman"/>
          <w:color w:val="000000" w:themeColor="text1"/>
        </w:rPr>
      </w:pPr>
    </w:p>
    <w:p w14:paraId="0662FA64" w14:textId="2795830E" w:rsidR="005B1B61" w:rsidRPr="009F7C76" w:rsidRDefault="00E1078D" w:rsidP="002F64C6">
      <w:pPr>
        <w:pStyle w:val="Sarakstarindkopa"/>
        <w:widowControl w:val="0"/>
        <w:numPr>
          <w:ilvl w:val="0"/>
          <w:numId w:val="62"/>
        </w:numPr>
        <w:overflowPunct w:val="0"/>
        <w:autoSpaceDE w:val="0"/>
        <w:autoSpaceDN w:val="0"/>
        <w:adjustRightInd w:val="0"/>
        <w:spacing w:after="0" w:line="240" w:lineRule="auto"/>
        <w:jc w:val="both"/>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 xml:space="preserve">Saimnieciski izdevīgākā piedāvājuma </w:t>
      </w:r>
      <w:r w:rsidRPr="009F7C76">
        <w:rPr>
          <w:rFonts w:ascii="Times New Roman" w:hAnsi="Times New Roman" w:cs="Times New Roman"/>
          <w:b/>
          <w:color w:val="000000" w:themeColor="text1"/>
        </w:rPr>
        <w:t>noteikšana</w:t>
      </w:r>
    </w:p>
    <w:p w14:paraId="0FCC73CB" w14:textId="3EC7BB27" w:rsidR="001016F6" w:rsidRPr="009F7C76" w:rsidRDefault="00E1078D" w:rsidP="002F64C6">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Saimnieciski visizdevīgākais piedāvājums tiks noteikts saskaņā ar šādiem nosacījumiem un vērtēšanas kritērijiem:</w:t>
      </w:r>
      <w:r w:rsidR="005938D3">
        <w:rPr>
          <w:rFonts w:ascii="Times New Roman" w:hAnsi="Times New Roman" w:cs="Times New Roman"/>
          <w:color w:val="000000" w:themeColor="text1"/>
        </w:rPr>
        <w:t xml:space="preserve"> </w:t>
      </w:r>
      <w:r w:rsidR="005938D3" w:rsidRPr="009F7C76">
        <w:rPr>
          <w:rFonts w:ascii="Times New Roman" w:hAnsi="Times New Roman" w:cs="Times New Roman"/>
          <w:color w:val="000000" w:themeColor="text1"/>
        </w:rPr>
        <w:t>zemākā piedāvātā līgumcena</w:t>
      </w:r>
      <w:r w:rsidR="005938D3">
        <w:rPr>
          <w:rFonts w:ascii="Times New Roman" w:hAnsi="Times New Roman" w:cs="Times New Roman"/>
          <w:color w:val="000000" w:themeColor="text1"/>
        </w:rPr>
        <w:t>.</w:t>
      </w:r>
    </w:p>
    <w:p w14:paraId="1AEA7659" w14:textId="23058987" w:rsidR="006F2D97" w:rsidRDefault="006F2D97" w:rsidP="002F64C6">
      <w:pPr>
        <w:pStyle w:val="Pamatteksts"/>
        <w:numPr>
          <w:ilvl w:val="1"/>
          <w:numId w:val="62"/>
        </w:numPr>
        <w:ind w:left="567" w:hanging="567"/>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Pasūtītājs pieņem lēmumu piešķirt iepirkuma līguma slēgšanas tiesības Pretendentam</w:t>
      </w:r>
      <w:r w:rsidR="009F2A69">
        <w:rPr>
          <w:rFonts w:ascii="Times New Roman" w:hAnsi="Times New Roman" w:cs="Times New Roman"/>
          <w:color w:val="000000" w:themeColor="text1"/>
          <w:sz w:val="22"/>
          <w:szCs w:val="22"/>
        </w:rPr>
        <w:t>,</w:t>
      </w:r>
      <w:r w:rsidR="00C464C3" w:rsidRPr="00C464C3">
        <w:rPr>
          <w:rFonts w:ascii="Times New Roman" w:hAnsi="Times New Roman" w:cs="Times New Roman"/>
          <w:color w:val="000000" w:themeColor="text1"/>
          <w:sz w:val="22"/>
          <w:szCs w:val="22"/>
        </w:rPr>
        <w:t xml:space="preserve"> </w:t>
      </w:r>
      <w:r w:rsidR="00C464C3" w:rsidRPr="009F7C76">
        <w:rPr>
          <w:rFonts w:ascii="Times New Roman" w:hAnsi="Times New Roman" w:cs="Times New Roman"/>
          <w:color w:val="000000" w:themeColor="text1"/>
          <w:sz w:val="22"/>
          <w:szCs w:val="22"/>
        </w:rPr>
        <w:t>kura piedāvājums atzīts par saimnieciski visizdevīgāko</w:t>
      </w:r>
      <w:r w:rsidR="00C464C3">
        <w:rPr>
          <w:rFonts w:ascii="Times New Roman" w:hAnsi="Times New Roman" w:cs="Times New Roman"/>
          <w:color w:val="000000" w:themeColor="text1"/>
          <w:sz w:val="22"/>
          <w:szCs w:val="22"/>
        </w:rPr>
        <w:t xml:space="preserve"> piedāvājumu – piedāvājumu ar zemāko cenu</w:t>
      </w:r>
      <w:r w:rsidRPr="009F7C76">
        <w:rPr>
          <w:rFonts w:ascii="Times New Roman" w:hAnsi="Times New Roman" w:cs="Times New Roman"/>
          <w:color w:val="000000" w:themeColor="text1"/>
          <w:sz w:val="22"/>
          <w:szCs w:val="22"/>
        </w:rPr>
        <w:t xml:space="preserve">, </w:t>
      </w:r>
      <w:r w:rsidR="00C464C3">
        <w:rPr>
          <w:rFonts w:ascii="Times New Roman" w:hAnsi="Times New Roman" w:cs="Times New Roman"/>
          <w:color w:val="000000" w:themeColor="text1"/>
          <w:sz w:val="22"/>
          <w:szCs w:val="22"/>
        </w:rPr>
        <w:t xml:space="preserve"> un </w:t>
      </w:r>
      <w:r w:rsidRPr="009F7C76">
        <w:rPr>
          <w:rFonts w:ascii="Times New Roman" w:hAnsi="Times New Roman" w:cs="Times New Roman"/>
          <w:color w:val="000000" w:themeColor="text1"/>
          <w:sz w:val="22"/>
          <w:szCs w:val="22"/>
        </w:rPr>
        <w:t xml:space="preserve">kurš atbilst visām nolikumā izvirzītajām prasībām </w:t>
      </w:r>
      <w:r w:rsidR="003945FD" w:rsidRPr="009F7C76">
        <w:rPr>
          <w:rFonts w:ascii="Times New Roman" w:hAnsi="Times New Roman" w:cs="Times New Roman"/>
          <w:color w:val="000000" w:themeColor="text1"/>
          <w:sz w:val="22"/>
          <w:szCs w:val="22"/>
        </w:rPr>
        <w:t>.</w:t>
      </w:r>
    </w:p>
    <w:p w14:paraId="711408F9" w14:textId="71BD1EF4" w:rsidR="00CD2771" w:rsidRPr="00CD2771" w:rsidRDefault="00CD2771" w:rsidP="00EF393F">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CD2771">
        <w:rPr>
          <w:rFonts w:ascii="Times New Roman" w:hAnsi="Times New Roman" w:cs="Times New Roman"/>
          <w:color w:val="000000" w:themeColor="text1"/>
        </w:rPr>
        <w:t>Gadījumā, ja būvdarbus kreditējošā iestāde atsakās kreditēt līguma realizāciju</w:t>
      </w:r>
      <w:r>
        <w:rPr>
          <w:rFonts w:ascii="Times New Roman" w:hAnsi="Times New Roman" w:cs="Times New Roman"/>
          <w:color w:val="000000" w:themeColor="text1"/>
        </w:rPr>
        <w:t>,</w:t>
      </w:r>
      <w:r w:rsidRPr="00CD2771">
        <w:rPr>
          <w:rFonts w:ascii="Times New Roman" w:hAnsi="Times New Roman" w:cs="Times New Roman"/>
          <w:color w:val="000000" w:themeColor="text1"/>
        </w:rPr>
        <w:t xml:space="preserve"> kā atteikuma iemeslu norādot Iepirkuma uzvarētāja neatbilstošu reputāciju, Pasūtītājs p</w:t>
      </w:r>
      <w:r>
        <w:rPr>
          <w:rFonts w:ascii="Times New Roman" w:hAnsi="Times New Roman" w:cs="Times New Roman"/>
          <w:color w:val="000000" w:themeColor="text1"/>
        </w:rPr>
        <w:t>ieņe</w:t>
      </w:r>
      <w:r w:rsidRPr="00CD2771">
        <w:rPr>
          <w:rFonts w:ascii="Times New Roman" w:hAnsi="Times New Roman" w:cs="Times New Roman"/>
          <w:color w:val="000000" w:themeColor="text1"/>
        </w:rPr>
        <w:t>ms lēmumu par Iepirkuma uzvarētāja izslēgšanu un dalības iepirkumā un veiks atkārtotu piedāvājumu vērtēšanu, ar  mērķi  pieņem lēmumu par  līguma slēgšanu  ar nākamo Pretendentu, kuram būtu piešķiramas līguma slēgšanas tiesības, vai izbeigt Iepirkuma procedūru, neizvēloties nevienu piedāvājum</w:t>
      </w:r>
      <w:r>
        <w:rPr>
          <w:rFonts w:ascii="Times New Roman" w:hAnsi="Times New Roman" w:cs="Times New Roman"/>
          <w:color w:val="000000" w:themeColor="text1"/>
        </w:rPr>
        <w:t>u.</w:t>
      </w:r>
    </w:p>
    <w:p w14:paraId="3FFE0527" w14:textId="77777777" w:rsidR="000A1EF7" w:rsidRPr="009F7C76" w:rsidRDefault="000A1EF7" w:rsidP="000A1EF7">
      <w:pPr>
        <w:widowControl w:val="0"/>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p>
    <w:p w14:paraId="0F187692" w14:textId="77777777" w:rsidR="00ED2B77" w:rsidRPr="009F7C76" w:rsidRDefault="000A1EF7" w:rsidP="000A1EF7">
      <w:pPr>
        <w:keepNext/>
        <w:spacing w:after="0" w:line="240" w:lineRule="auto"/>
        <w:outlineLvl w:val="0"/>
        <w:rPr>
          <w:rFonts w:ascii="Times New Roman" w:eastAsia="Calibri" w:hAnsi="Times New Roman" w:cs="Times New Roman"/>
          <w:b/>
          <w:bCs/>
          <w:caps/>
          <w:color w:val="000000" w:themeColor="text1"/>
          <w:kern w:val="32"/>
          <w:lang w:eastAsia="lv-LV"/>
        </w:rPr>
      </w:pPr>
      <w:r w:rsidRPr="009F7C76">
        <w:rPr>
          <w:rFonts w:ascii="Times New Roman" w:eastAsia="Calibri" w:hAnsi="Times New Roman" w:cs="Times New Roman"/>
          <w:b/>
          <w:bCs/>
          <w:caps/>
          <w:color w:val="000000" w:themeColor="text1"/>
          <w:kern w:val="32"/>
          <w:lang w:eastAsia="lv-LV"/>
        </w:rPr>
        <w:t>PASŪTĪTĀJA</w:t>
      </w:r>
      <w:r w:rsidR="009E0BF6" w:rsidRPr="009F7C76">
        <w:rPr>
          <w:rFonts w:ascii="Times New Roman" w:eastAsia="Calibri" w:hAnsi="Times New Roman" w:cs="Times New Roman"/>
          <w:b/>
          <w:bCs/>
          <w:caps/>
          <w:color w:val="000000" w:themeColor="text1"/>
          <w:kern w:val="32"/>
          <w:lang w:eastAsia="lv-LV"/>
        </w:rPr>
        <w:t xml:space="preserve"> un PRETENDENTA</w:t>
      </w:r>
      <w:r w:rsidRPr="009F7C76">
        <w:rPr>
          <w:rFonts w:ascii="Times New Roman" w:eastAsia="Calibri" w:hAnsi="Times New Roman" w:cs="Times New Roman"/>
          <w:b/>
          <w:bCs/>
          <w:caps/>
          <w:color w:val="000000" w:themeColor="text1"/>
          <w:kern w:val="32"/>
          <w:lang w:eastAsia="lv-LV"/>
        </w:rPr>
        <w:t xml:space="preserve"> TIESĪBAS UN PIENĀKUMI</w:t>
      </w:r>
    </w:p>
    <w:p w14:paraId="38898ADE" w14:textId="77777777" w:rsidR="00ED2B77" w:rsidRPr="009F7C76" w:rsidRDefault="00ED2B77" w:rsidP="007F5920">
      <w:pPr>
        <w:spacing w:after="0" w:line="240" w:lineRule="auto"/>
        <w:ind w:left="900" w:hanging="900"/>
        <w:rPr>
          <w:rFonts w:ascii="Times New Roman" w:eastAsia="Calibri" w:hAnsi="Times New Roman" w:cs="Times New Roman"/>
          <w:color w:val="000000" w:themeColor="text1"/>
        </w:rPr>
      </w:pPr>
    </w:p>
    <w:p w14:paraId="0FA13999" w14:textId="77777777" w:rsidR="00ED2B77" w:rsidRPr="009F7C76" w:rsidRDefault="002744BA" w:rsidP="002F64C6">
      <w:pPr>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Pasūtītājam ir šādas tiesības un pienākumi</w:t>
      </w:r>
    </w:p>
    <w:p w14:paraId="372B58FB" w14:textId="3261CFA9" w:rsidR="002744BA" w:rsidRPr="009F7C76" w:rsidRDefault="002744BA" w:rsidP="002F64C6">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Pieņemt lēmumu slēgt iepirkuma līgumu vai izbeigt</w:t>
      </w:r>
      <w:r w:rsidR="00167D45">
        <w:rPr>
          <w:rFonts w:ascii="Times New Roman" w:hAnsi="Times New Roman" w:cs="Times New Roman"/>
          <w:color w:val="000000" w:themeColor="text1"/>
        </w:rPr>
        <w:t xml:space="preserve"> iepirkuma</w:t>
      </w:r>
      <w:r w:rsidRPr="009F7C76">
        <w:rPr>
          <w:rFonts w:ascii="Times New Roman" w:hAnsi="Times New Roman" w:cs="Times New Roman"/>
          <w:color w:val="000000" w:themeColor="text1"/>
        </w:rPr>
        <w:t xml:space="preserve"> procedūru</w:t>
      </w:r>
      <w:r w:rsidR="007E63D8" w:rsidRPr="009F7C76">
        <w:rPr>
          <w:rFonts w:ascii="Times New Roman" w:hAnsi="Times New Roman" w:cs="Times New Roman"/>
          <w:color w:val="000000" w:themeColor="text1"/>
        </w:rPr>
        <w:t>, ja tam ir objektīvs pamatojums</w:t>
      </w:r>
      <w:r w:rsidRPr="009F7C76">
        <w:rPr>
          <w:rFonts w:ascii="Times New Roman" w:hAnsi="Times New Roman" w:cs="Times New Roman"/>
          <w:color w:val="000000" w:themeColor="text1"/>
        </w:rPr>
        <w:t>.</w:t>
      </w:r>
    </w:p>
    <w:p w14:paraId="15016A15" w14:textId="77777777" w:rsidR="002744BA" w:rsidRPr="009F7C76" w:rsidRDefault="002744BA"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Nepieciešamības gadījumā pieaicināt ekspertus.</w:t>
      </w:r>
    </w:p>
    <w:p w14:paraId="724F5362" w14:textId="34943D1E" w:rsidR="002744BA" w:rsidRPr="009F7C76" w:rsidRDefault="002744BA"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Pieprasīt, lai Pretendents precizē informāciju</w:t>
      </w:r>
      <w:r w:rsidR="00C97047" w:rsidRPr="009F7C76">
        <w:rPr>
          <w:rFonts w:ascii="Times New Roman" w:hAnsi="Times New Roman" w:cs="Times New Roman"/>
          <w:color w:val="000000" w:themeColor="text1"/>
        </w:rPr>
        <w:t>, tai skaitā iesniedzot pierādījumus, kas apstiprina Pretendenta piedāvājumā norādīto informāciju,</w:t>
      </w:r>
      <w:r w:rsidRPr="009F7C76">
        <w:rPr>
          <w:rFonts w:ascii="Times New Roman" w:hAnsi="Times New Roman" w:cs="Times New Roman"/>
          <w:color w:val="000000" w:themeColor="text1"/>
        </w:rPr>
        <w:t xml:space="preserve"> par savu piedāvājumu, ja tas nepieciešams Pretendentu atlasei, kā arī piedāvājumu vērtēšanai un salīdzināšanai.</w:t>
      </w:r>
    </w:p>
    <w:p w14:paraId="683ED9CD" w14:textId="2A01F7C9" w:rsidR="002744BA" w:rsidRPr="009F7C76" w:rsidRDefault="002744BA"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Paziņot visiem Pretendentiem par</w:t>
      </w:r>
      <w:r w:rsidR="00167D45">
        <w:rPr>
          <w:rFonts w:ascii="Times New Roman" w:hAnsi="Times New Roman" w:cs="Times New Roman"/>
          <w:color w:val="000000" w:themeColor="text1"/>
        </w:rPr>
        <w:t xml:space="preserve"> iepirkuma</w:t>
      </w:r>
      <w:r w:rsidRPr="009F7C76">
        <w:rPr>
          <w:rFonts w:ascii="Times New Roman" w:hAnsi="Times New Roman" w:cs="Times New Roman"/>
          <w:color w:val="000000" w:themeColor="text1"/>
        </w:rPr>
        <w:t xml:space="preserve"> procedūras rezultātiem </w:t>
      </w:r>
      <w:r w:rsidR="00680601">
        <w:rPr>
          <w:rFonts w:ascii="Times New Roman" w:hAnsi="Times New Roman" w:cs="Times New Roman"/>
          <w:color w:val="000000" w:themeColor="text1"/>
        </w:rPr>
        <w:t>5</w:t>
      </w:r>
      <w:r w:rsidRPr="009F7C76">
        <w:rPr>
          <w:rFonts w:ascii="Times New Roman" w:hAnsi="Times New Roman" w:cs="Times New Roman"/>
          <w:color w:val="000000" w:themeColor="text1"/>
        </w:rPr>
        <w:t>(</w:t>
      </w:r>
      <w:r w:rsidR="00680601">
        <w:rPr>
          <w:rFonts w:ascii="Times New Roman" w:hAnsi="Times New Roman" w:cs="Times New Roman"/>
          <w:color w:val="000000" w:themeColor="text1"/>
        </w:rPr>
        <w:t>piecu</w:t>
      </w:r>
      <w:r w:rsidRPr="009F7C76">
        <w:rPr>
          <w:rFonts w:ascii="Times New Roman" w:hAnsi="Times New Roman" w:cs="Times New Roman"/>
          <w:color w:val="000000" w:themeColor="text1"/>
        </w:rPr>
        <w:t>) darbdienu laikā pēc lēmuma pieņemšanas.</w:t>
      </w:r>
    </w:p>
    <w:p w14:paraId="3680C697" w14:textId="2369773A" w:rsidR="00A72E8F" w:rsidRPr="009F7C76" w:rsidRDefault="009E0BF6" w:rsidP="002F64C6">
      <w:pPr>
        <w:widowControl w:val="0"/>
        <w:numPr>
          <w:ilvl w:val="1"/>
          <w:numId w:val="62"/>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Protokolēt</w:t>
      </w:r>
      <w:r w:rsidR="00167D45">
        <w:rPr>
          <w:rFonts w:ascii="Times New Roman" w:eastAsia="Calibri" w:hAnsi="Times New Roman" w:cs="Times New Roman"/>
          <w:color w:val="000000" w:themeColor="text1"/>
          <w:lang w:eastAsia="lv-LV"/>
        </w:rPr>
        <w:t xml:space="preserve"> iepirkuma</w:t>
      </w:r>
      <w:r w:rsidRPr="009F7C76">
        <w:rPr>
          <w:rFonts w:ascii="Times New Roman" w:eastAsia="Calibri" w:hAnsi="Times New Roman" w:cs="Times New Roman"/>
          <w:color w:val="000000" w:themeColor="text1"/>
          <w:lang w:eastAsia="lv-LV"/>
        </w:rPr>
        <w:t xml:space="preserve"> procedūras norisi</w:t>
      </w:r>
      <w:r w:rsidR="00F948A1" w:rsidRPr="009F7C76">
        <w:rPr>
          <w:rFonts w:ascii="Times New Roman" w:eastAsia="Calibri" w:hAnsi="Times New Roman" w:cs="Times New Roman"/>
          <w:color w:val="000000" w:themeColor="text1"/>
          <w:lang w:eastAsia="lv-LV"/>
        </w:rPr>
        <w:t>, protokolos atspoguļojot</w:t>
      </w:r>
      <w:r w:rsidR="00167D45">
        <w:rPr>
          <w:rFonts w:ascii="Times New Roman" w:eastAsia="Calibri" w:hAnsi="Times New Roman" w:cs="Times New Roman"/>
          <w:color w:val="000000" w:themeColor="text1"/>
          <w:lang w:eastAsia="lv-LV"/>
        </w:rPr>
        <w:t xml:space="preserve"> iepirkuma</w:t>
      </w:r>
      <w:r w:rsidR="00F948A1" w:rsidRPr="009F7C76">
        <w:rPr>
          <w:rFonts w:ascii="Times New Roman" w:eastAsia="Calibri" w:hAnsi="Times New Roman" w:cs="Times New Roman"/>
          <w:color w:val="000000" w:themeColor="text1"/>
          <w:lang w:eastAsia="lv-LV"/>
        </w:rPr>
        <w:t xml:space="preserve"> procesa gaitu</w:t>
      </w:r>
      <w:r w:rsidRPr="009F7C76">
        <w:rPr>
          <w:rFonts w:ascii="Times New Roman" w:eastAsia="Calibri" w:hAnsi="Times New Roman" w:cs="Times New Roman"/>
          <w:color w:val="000000" w:themeColor="text1"/>
          <w:lang w:eastAsia="lv-LV"/>
        </w:rPr>
        <w:t>.</w:t>
      </w:r>
    </w:p>
    <w:p w14:paraId="0B4F2E79" w14:textId="77777777" w:rsidR="00B82FBD" w:rsidRPr="009F7C76" w:rsidRDefault="00B82FBD" w:rsidP="00B82FBD">
      <w:pPr>
        <w:widowControl w:val="0"/>
        <w:overflowPunct w:val="0"/>
        <w:autoSpaceDE w:val="0"/>
        <w:autoSpaceDN w:val="0"/>
        <w:adjustRightInd w:val="0"/>
        <w:spacing w:after="0" w:line="240" w:lineRule="auto"/>
        <w:jc w:val="both"/>
        <w:rPr>
          <w:rFonts w:ascii="TimesNewRomanPSMT" w:hAnsi="TimesNewRomanPSMT"/>
          <w:color w:val="000000" w:themeColor="text1"/>
          <w:u w:val="single"/>
        </w:rPr>
      </w:pPr>
    </w:p>
    <w:p w14:paraId="1D354FA1" w14:textId="56BB1513" w:rsidR="00ED2B77" w:rsidRPr="009F7C76" w:rsidRDefault="009E0BF6" w:rsidP="002F64C6">
      <w:pPr>
        <w:pStyle w:val="Sarakstarindkopa"/>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Pretendentam ir šādas tiesības un pienākumi</w:t>
      </w:r>
    </w:p>
    <w:p w14:paraId="213C85D8" w14:textId="016FAB6F" w:rsidR="009E0BF6" w:rsidRPr="009F7C76" w:rsidRDefault="002F64C6" w:rsidP="002F64C6">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2F64C6">
        <w:rPr>
          <w:rFonts w:ascii="Times New Roman" w:hAnsi="Times New Roman" w:cs="Times New Roman"/>
          <w:color w:val="000000" w:themeColor="text1"/>
        </w:rPr>
        <w:t xml:space="preserve">Papildus informāciju par Nolikumā iekļautajām prasībām attiecībā uz piedāvājumu sagatavošanu un iesniegšanu vai pretendentu atlasi, Pasūtītājs sniedz 5 (piecu) darba dienu laikā, bet ne vēlāk kā 6 (sešas) dienas pirms piedāvājuma iesniegšanas termiņa beigām, ja Pretendents informāciju pieprasījis </w:t>
      </w:r>
      <w:r w:rsidR="009E0BF6" w:rsidRPr="009F7C76">
        <w:rPr>
          <w:rFonts w:ascii="Times New Roman" w:hAnsi="Times New Roman" w:cs="Times New Roman"/>
          <w:color w:val="000000" w:themeColor="text1"/>
        </w:rPr>
        <w:t xml:space="preserve">savlaicīgi. </w:t>
      </w:r>
      <w:r w:rsidRPr="002F64C6">
        <w:rPr>
          <w:rFonts w:ascii="Times New Roman" w:hAnsi="Times New Roman" w:cs="Times New Roman"/>
          <w:color w:val="000000" w:themeColor="text1"/>
        </w:rPr>
        <w:t xml:space="preserve">Papildu informāciju var pieprasīt rakstveidā, </w:t>
      </w:r>
      <w:r>
        <w:rPr>
          <w:rFonts w:ascii="Times New Roman" w:hAnsi="Times New Roman" w:cs="Times New Roman"/>
          <w:color w:val="000000" w:themeColor="text1"/>
        </w:rPr>
        <w:t>to</w:t>
      </w:r>
      <w:r w:rsidR="009E0BF6" w:rsidRPr="009F7C76">
        <w:rPr>
          <w:rFonts w:ascii="Times New Roman" w:hAnsi="Times New Roman" w:cs="Times New Roman"/>
          <w:color w:val="000000" w:themeColor="text1"/>
        </w:rPr>
        <w:t xml:space="preserve"> adresēj</w:t>
      </w:r>
      <w:r>
        <w:rPr>
          <w:rFonts w:ascii="Times New Roman" w:hAnsi="Times New Roman" w:cs="Times New Roman"/>
          <w:color w:val="000000" w:themeColor="text1"/>
        </w:rPr>
        <w:t>ot</w:t>
      </w:r>
      <w:r w:rsidR="009E0BF6" w:rsidRPr="009F7C76">
        <w:rPr>
          <w:rFonts w:ascii="Times New Roman" w:hAnsi="Times New Roman" w:cs="Times New Roman"/>
          <w:color w:val="000000" w:themeColor="text1"/>
        </w:rPr>
        <w:t xml:space="preserve"> Pasūtītāja kontaktpersonai.</w:t>
      </w:r>
    </w:p>
    <w:p w14:paraId="29E76558" w14:textId="77777777" w:rsidR="009E0BF6" w:rsidRPr="009F7C76" w:rsidRDefault="009E0BF6"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Pretendents, iesniedzot piedāvājumu, var pieprasīt apliecinājumu tam, ka piedāvājums saņemts, turklāt ar norādi par piedāvājuma saņemšanas laiku.</w:t>
      </w:r>
    </w:p>
    <w:p w14:paraId="2D27AB73" w14:textId="77777777" w:rsidR="009E0BF6" w:rsidRPr="009F7C76" w:rsidRDefault="009E0BF6"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Pretendents pirms piedāvājumu iesniegšanas termiņa beigām var grozīt vai atsaukt iesniegto piedāvājumu.</w:t>
      </w:r>
    </w:p>
    <w:p w14:paraId="65E92362" w14:textId="6432455B" w:rsidR="004B2D9E" w:rsidRPr="009F7C76" w:rsidRDefault="009E0BF6" w:rsidP="002F64C6">
      <w:pPr>
        <w:widowControl w:val="0"/>
        <w:numPr>
          <w:ilvl w:val="1"/>
          <w:numId w:val="62"/>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Pretendentam ir pienākums rakstveidā, Pasūtītāja noteiktajā termiņā sniegt papildu informāciju vai paskaidrojumus par piedāvājumu, ja Pasūtītājs to pieprasa.</w:t>
      </w:r>
      <w:r w:rsidR="007E63D8" w:rsidRPr="009F7C76">
        <w:rPr>
          <w:rFonts w:ascii="Times New Roman" w:hAnsi="Times New Roman" w:cs="Times New Roman"/>
          <w:color w:val="000000" w:themeColor="text1"/>
        </w:rPr>
        <w:t xml:space="preserve"> </w:t>
      </w:r>
    </w:p>
    <w:p w14:paraId="4A666013" w14:textId="77777777" w:rsidR="009E0BF6" w:rsidRPr="009F7C76" w:rsidRDefault="009E0BF6" w:rsidP="009E0BF6">
      <w:pPr>
        <w:widowControl w:val="0"/>
        <w:overflowPunct w:val="0"/>
        <w:autoSpaceDE w:val="0"/>
        <w:autoSpaceDN w:val="0"/>
        <w:adjustRightInd w:val="0"/>
        <w:spacing w:after="0" w:line="240" w:lineRule="auto"/>
        <w:ind w:left="900"/>
        <w:jc w:val="both"/>
        <w:rPr>
          <w:rFonts w:ascii="Times New Roman" w:eastAsia="Calibri" w:hAnsi="Times New Roman" w:cs="Times New Roman"/>
          <w:color w:val="000000" w:themeColor="text1"/>
          <w:lang w:eastAsia="lv-LV"/>
        </w:rPr>
      </w:pPr>
    </w:p>
    <w:p w14:paraId="662256D2" w14:textId="14DF5531" w:rsidR="00ED2B77" w:rsidRPr="009F7C76" w:rsidRDefault="00ED2B77" w:rsidP="003F2613">
      <w:pPr>
        <w:keepNext/>
        <w:spacing w:after="0" w:line="240" w:lineRule="auto"/>
        <w:outlineLvl w:val="0"/>
        <w:rPr>
          <w:rFonts w:ascii="Times New Roman" w:eastAsia="Calibri" w:hAnsi="Times New Roman" w:cs="Times New Roman"/>
          <w:b/>
          <w:bCs/>
          <w:caps/>
          <w:color w:val="000000" w:themeColor="text1"/>
          <w:kern w:val="32"/>
          <w:lang w:eastAsia="lv-LV"/>
        </w:rPr>
      </w:pPr>
      <w:bookmarkStart w:id="19" w:name="_Toc292253272"/>
      <w:r w:rsidRPr="009F7C76">
        <w:rPr>
          <w:rFonts w:ascii="Times New Roman" w:eastAsia="Calibri" w:hAnsi="Times New Roman" w:cs="Times New Roman"/>
          <w:b/>
          <w:bCs/>
          <w:caps/>
          <w:color w:val="000000" w:themeColor="text1"/>
          <w:kern w:val="32"/>
          <w:lang w:eastAsia="lv-LV"/>
        </w:rPr>
        <w:t>līgums</w:t>
      </w:r>
      <w:bookmarkEnd w:id="19"/>
    </w:p>
    <w:p w14:paraId="6361F54E" w14:textId="77777777" w:rsidR="00101E41" w:rsidRPr="009F7C76" w:rsidRDefault="00101E41" w:rsidP="003F2613">
      <w:pPr>
        <w:keepNext/>
        <w:spacing w:after="0" w:line="240" w:lineRule="auto"/>
        <w:outlineLvl w:val="0"/>
        <w:rPr>
          <w:rFonts w:ascii="Times New Roman" w:eastAsia="Calibri" w:hAnsi="Times New Roman" w:cs="Times New Roman"/>
          <w:b/>
          <w:bCs/>
          <w:caps/>
          <w:color w:val="000000" w:themeColor="text1"/>
          <w:kern w:val="32"/>
          <w:lang w:eastAsia="lv-LV"/>
        </w:rPr>
      </w:pPr>
    </w:p>
    <w:p w14:paraId="43CAE826" w14:textId="77777777" w:rsidR="00ED2B77" w:rsidRPr="009F7C76" w:rsidRDefault="00ED2B77" w:rsidP="002F64C6">
      <w:pPr>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Iepirkuma līguma slēgšana</w:t>
      </w:r>
    </w:p>
    <w:p w14:paraId="5A38E40D" w14:textId="2AC7F4A0" w:rsidR="00ED2B77" w:rsidRPr="00E8723C"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Pasūtītājs slēgs iepirkuma līgumu ar izraudzīto Pretendentu, pamatojoties uz Pretendenta piedāvājumu, un saskaņā ar Nolikuma noteikumiem un iepirkuma līguma </w:t>
      </w:r>
      <w:r w:rsidRPr="00E8723C">
        <w:rPr>
          <w:rFonts w:ascii="Times New Roman" w:eastAsia="Calibri" w:hAnsi="Times New Roman" w:cs="Times New Roman"/>
          <w:color w:val="000000" w:themeColor="text1"/>
          <w:lang w:eastAsia="lv-LV"/>
        </w:rPr>
        <w:t>projektu (</w:t>
      </w:r>
      <w:r w:rsidR="00C507A3">
        <w:rPr>
          <w:rFonts w:ascii="Times New Roman" w:eastAsia="Calibri" w:hAnsi="Times New Roman" w:cs="Times New Roman"/>
          <w:color w:val="000000" w:themeColor="text1"/>
          <w:lang w:eastAsia="lv-LV"/>
        </w:rPr>
        <w:t>7</w:t>
      </w:r>
      <w:r w:rsidR="002E5DF7" w:rsidRPr="00E8723C">
        <w:rPr>
          <w:rFonts w:ascii="Times New Roman" w:eastAsia="Calibri" w:hAnsi="Times New Roman" w:cs="Times New Roman"/>
          <w:color w:val="000000" w:themeColor="text1"/>
          <w:lang w:eastAsia="lv-LV"/>
        </w:rPr>
        <w:t>.</w:t>
      </w:r>
      <w:r w:rsidRPr="00E8723C">
        <w:rPr>
          <w:rFonts w:ascii="Times New Roman" w:eastAsia="Calibri" w:hAnsi="Times New Roman" w:cs="Times New Roman"/>
          <w:color w:val="000000" w:themeColor="text1"/>
          <w:lang w:eastAsia="lv-LV"/>
        </w:rPr>
        <w:t>pielikums).</w:t>
      </w:r>
    </w:p>
    <w:p w14:paraId="5391B64A" w14:textId="081BCEB2" w:rsidR="00ED2B77" w:rsidRPr="009F7C76"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Ja Pretendentam ir iebildumi par Nolikumam pievienotā iepirkuma līguma projekta nosacījumiem, tie jāiesniedz</w:t>
      </w:r>
      <w:r w:rsidR="007E63D8" w:rsidRPr="009F7C76">
        <w:rPr>
          <w:rFonts w:ascii="Times New Roman" w:eastAsia="Calibri" w:hAnsi="Times New Roman" w:cs="Times New Roman"/>
          <w:color w:val="000000" w:themeColor="text1"/>
          <w:lang w:eastAsia="lv-LV"/>
        </w:rPr>
        <w:t xml:space="preserve"> Pasūtītājam</w:t>
      </w:r>
      <w:r w:rsidRPr="009F7C76">
        <w:rPr>
          <w:rFonts w:ascii="Times New Roman" w:eastAsia="Calibri" w:hAnsi="Times New Roman" w:cs="Times New Roman"/>
          <w:color w:val="000000" w:themeColor="text1"/>
          <w:lang w:eastAsia="lv-LV"/>
        </w:rPr>
        <w:t xml:space="preserve"> ne vēlāk kā </w:t>
      </w:r>
      <w:r w:rsidR="00976036" w:rsidRPr="009F7C76">
        <w:rPr>
          <w:rFonts w:ascii="Times New Roman" w:eastAsia="Calibri" w:hAnsi="Times New Roman" w:cs="Times New Roman"/>
          <w:color w:val="000000" w:themeColor="text1"/>
          <w:lang w:eastAsia="lv-LV"/>
        </w:rPr>
        <w:t xml:space="preserve">5 (piecas) </w:t>
      </w:r>
      <w:r w:rsidR="001113E6" w:rsidRPr="009F7C76">
        <w:rPr>
          <w:rFonts w:ascii="Times New Roman" w:eastAsia="Calibri" w:hAnsi="Times New Roman" w:cs="Times New Roman"/>
          <w:color w:val="000000" w:themeColor="text1"/>
          <w:lang w:eastAsia="lv-LV"/>
        </w:rPr>
        <w:t>darb</w:t>
      </w:r>
      <w:r w:rsidR="00976036" w:rsidRPr="009F7C76">
        <w:rPr>
          <w:rFonts w:ascii="Times New Roman" w:eastAsia="Calibri" w:hAnsi="Times New Roman" w:cs="Times New Roman"/>
          <w:color w:val="000000" w:themeColor="text1"/>
          <w:lang w:eastAsia="lv-LV"/>
        </w:rPr>
        <w:t xml:space="preserve">dienas </w:t>
      </w:r>
      <w:r w:rsidRPr="009F7C76">
        <w:rPr>
          <w:rFonts w:ascii="Times New Roman" w:eastAsia="Calibri" w:hAnsi="Times New Roman" w:cs="Times New Roman"/>
          <w:color w:val="000000" w:themeColor="text1"/>
          <w:lang w:eastAsia="lv-LV"/>
        </w:rPr>
        <w:t xml:space="preserve">līdz </w:t>
      </w:r>
      <w:r w:rsidR="003F2613" w:rsidRPr="009F7C76">
        <w:rPr>
          <w:rFonts w:ascii="Times New Roman" w:eastAsia="Calibri" w:hAnsi="Times New Roman" w:cs="Times New Roman"/>
          <w:color w:val="000000" w:themeColor="text1"/>
          <w:lang w:eastAsia="lv-LV"/>
        </w:rPr>
        <w:t>piedāvājumu</w:t>
      </w:r>
      <w:r w:rsidRPr="009F7C76">
        <w:rPr>
          <w:rFonts w:ascii="Times New Roman" w:eastAsia="Calibri" w:hAnsi="Times New Roman" w:cs="Times New Roman"/>
          <w:color w:val="000000" w:themeColor="text1"/>
          <w:lang w:eastAsia="lv-LV"/>
        </w:rPr>
        <w:t xml:space="preserve"> iesniegšanas termiņa beigām. Pēc minētā termiņa iebildumi par līguma projekta nosacījumiem netiks ņemti vērā.</w:t>
      </w:r>
    </w:p>
    <w:p w14:paraId="1F528230" w14:textId="46AEDA10" w:rsidR="003912E3" w:rsidRPr="009F7C76"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Pasūtītājs slēgs </w:t>
      </w:r>
      <w:r w:rsidR="003F2613" w:rsidRPr="009F7C76">
        <w:rPr>
          <w:rFonts w:ascii="Times New Roman" w:eastAsia="Calibri" w:hAnsi="Times New Roman" w:cs="Times New Roman"/>
          <w:color w:val="000000" w:themeColor="text1"/>
          <w:lang w:eastAsia="lv-LV"/>
        </w:rPr>
        <w:t xml:space="preserve">iepirkuma līgumu </w:t>
      </w:r>
      <w:r w:rsidRPr="009F7C76">
        <w:rPr>
          <w:rFonts w:ascii="Times New Roman" w:eastAsia="Calibri" w:hAnsi="Times New Roman" w:cs="Times New Roman"/>
          <w:color w:val="000000" w:themeColor="text1"/>
          <w:lang w:eastAsia="lv-LV"/>
        </w:rPr>
        <w:t xml:space="preserve">ar izraudzīto </w:t>
      </w:r>
      <w:r w:rsidR="003F2613" w:rsidRPr="009F7C76">
        <w:rPr>
          <w:rFonts w:ascii="Times New Roman" w:eastAsia="Calibri" w:hAnsi="Times New Roman" w:cs="Times New Roman"/>
          <w:color w:val="000000" w:themeColor="text1"/>
          <w:lang w:eastAsia="lv-LV"/>
        </w:rPr>
        <w:t>P</w:t>
      </w:r>
      <w:r w:rsidRPr="009F7C76">
        <w:rPr>
          <w:rFonts w:ascii="Times New Roman" w:eastAsia="Calibri" w:hAnsi="Times New Roman" w:cs="Times New Roman"/>
          <w:color w:val="000000" w:themeColor="text1"/>
          <w:lang w:eastAsia="lv-LV"/>
        </w:rPr>
        <w:t>retendentu pēc</w:t>
      </w:r>
      <w:r w:rsidR="003F2613" w:rsidRPr="009F7C76">
        <w:rPr>
          <w:rFonts w:ascii="Times New Roman" w:eastAsia="Calibri" w:hAnsi="Times New Roman" w:cs="Times New Roman"/>
          <w:color w:val="000000" w:themeColor="text1"/>
          <w:lang w:eastAsia="lv-LV"/>
        </w:rPr>
        <w:t xml:space="preserve"> </w:t>
      </w:r>
      <w:r w:rsidR="008B281A" w:rsidRPr="009F7C76">
        <w:rPr>
          <w:rFonts w:ascii="Times New Roman" w:hAnsi="Times New Roman" w:cs="Times New Roman"/>
          <w:color w:val="000000" w:themeColor="text1"/>
        </w:rPr>
        <w:t xml:space="preserve">dzīvokļu īpašnieku atbilstoši normatīvajiem aktiem pieņemtā lēmuma </w:t>
      </w:r>
      <w:r w:rsidR="007764E1">
        <w:rPr>
          <w:rFonts w:ascii="Times New Roman" w:hAnsi="Times New Roman" w:cs="Times New Roman"/>
          <w:color w:val="000000" w:themeColor="text1"/>
        </w:rPr>
        <w:t>“P</w:t>
      </w:r>
      <w:r w:rsidR="008B281A" w:rsidRPr="009F7C76">
        <w:rPr>
          <w:rFonts w:ascii="Times New Roman" w:hAnsi="Times New Roman" w:cs="Times New Roman"/>
          <w:color w:val="000000" w:themeColor="text1"/>
        </w:rPr>
        <w:t>ar</w:t>
      </w:r>
      <w:r w:rsidR="008B281A" w:rsidRPr="009F7C76">
        <w:rPr>
          <w:rFonts w:ascii="Times New Roman" w:eastAsia="Calibri" w:hAnsi="Times New Roman" w:cs="Times New Roman"/>
          <w:color w:val="000000" w:themeColor="text1"/>
          <w:lang w:eastAsia="lv-LV"/>
        </w:rPr>
        <w:t xml:space="preserve"> </w:t>
      </w:r>
      <w:r w:rsidR="003F2613" w:rsidRPr="009F7C76">
        <w:rPr>
          <w:rFonts w:ascii="Times New Roman" w:eastAsia="Calibri" w:hAnsi="Times New Roman" w:cs="Times New Roman"/>
          <w:color w:val="000000" w:themeColor="text1"/>
          <w:lang w:eastAsia="lv-LV"/>
        </w:rPr>
        <w:t xml:space="preserve">piedāvājuma </w:t>
      </w:r>
      <w:r w:rsidR="008B281A" w:rsidRPr="009F7C76">
        <w:rPr>
          <w:rFonts w:ascii="Times New Roman" w:hAnsi="Times New Roman" w:cs="Times New Roman"/>
          <w:color w:val="000000" w:themeColor="text1"/>
        </w:rPr>
        <w:t>izmaksām energoefektivitātes paaugstināšanas pasākumu īstenošanas nodrošināšana</w:t>
      </w:r>
      <w:r w:rsidR="007764E1">
        <w:rPr>
          <w:rFonts w:ascii="Times New Roman" w:hAnsi="Times New Roman" w:cs="Times New Roman"/>
          <w:color w:val="000000" w:themeColor="text1"/>
        </w:rPr>
        <w:t xml:space="preserve">i” pieņemšanas un </w:t>
      </w:r>
      <w:r w:rsidR="007764E1" w:rsidRPr="007764E1">
        <w:rPr>
          <w:rFonts w:ascii="Times New Roman" w:hAnsi="Times New Roman" w:cs="Times New Roman"/>
          <w:color w:val="000000" w:themeColor="text1"/>
        </w:rPr>
        <w:t>līguma</w:t>
      </w:r>
      <w:r w:rsidR="007764E1">
        <w:rPr>
          <w:rFonts w:ascii="Times New Roman" w:hAnsi="Times New Roman" w:cs="Times New Roman"/>
          <w:color w:val="000000" w:themeColor="text1"/>
        </w:rPr>
        <w:t xml:space="preserve"> </w:t>
      </w:r>
      <w:r w:rsidR="007764E1" w:rsidRPr="007764E1">
        <w:rPr>
          <w:rFonts w:ascii="Times New Roman" w:hAnsi="Times New Roman" w:cs="Times New Roman"/>
          <w:color w:val="000000" w:themeColor="text1"/>
        </w:rPr>
        <w:t>par līdzfinansējuma piešķiršanu noslēgšanas ar AS “Attīstības finanšu institūcija Altum”</w:t>
      </w:r>
      <w:r w:rsidR="008B281A" w:rsidRPr="009F7C76">
        <w:rPr>
          <w:rFonts w:ascii="Times New Roman" w:hAnsi="Times New Roman" w:cs="Times New Roman"/>
          <w:color w:val="000000" w:themeColor="text1"/>
        </w:rPr>
        <w:t>.</w:t>
      </w:r>
    </w:p>
    <w:p w14:paraId="180B207C" w14:textId="6FBCBD4D" w:rsidR="00ED2B77" w:rsidRPr="009F7C76" w:rsidRDefault="004639F5"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lastRenderedPageBreak/>
        <w:t>Iepirkuma līgumu Pretendenta</w:t>
      </w:r>
      <w:r w:rsidR="003A412E" w:rsidRPr="009F7C76">
        <w:rPr>
          <w:rFonts w:ascii="Times New Roman" w:eastAsia="Calibri" w:hAnsi="Times New Roman" w:cs="Times New Roman"/>
          <w:color w:val="000000" w:themeColor="text1"/>
          <w:lang w:eastAsia="lv-LV"/>
        </w:rPr>
        <w:t>m</w:t>
      </w:r>
      <w:r w:rsidRPr="009F7C76">
        <w:rPr>
          <w:rFonts w:ascii="Times New Roman" w:eastAsia="Calibri" w:hAnsi="Times New Roman" w:cs="Times New Roman"/>
          <w:color w:val="000000" w:themeColor="text1"/>
          <w:lang w:eastAsia="lv-LV"/>
        </w:rPr>
        <w:t xml:space="preserve"> ir pienākums noslēgt </w:t>
      </w:r>
      <w:r w:rsidR="00800738" w:rsidRPr="009F7C76">
        <w:rPr>
          <w:rFonts w:ascii="Times New Roman" w:eastAsia="Calibri" w:hAnsi="Times New Roman" w:cs="Times New Roman"/>
          <w:color w:val="000000" w:themeColor="text1"/>
          <w:lang w:eastAsia="lv-LV"/>
        </w:rPr>
        <w:t>ne vēlāk kā 10</w:t>
      </w:r>
      <w:r w:rsidRPr="009F7C76">
        <w:rPr>
          <w:rFonts w:ascii="Times New Roman" w:eastAsia="Calibri" w:hAnsi="Times New Roman" w:cs="Times New Roman"/>
          <w:color w:val="000000" w:themeColor="text1"/>
          <w:lang w:eastAsia="lv-LV"/>
        </w:rPr>
        <w:t xml:space="preserve"> (</w:t>
      </w:r>
      <w:r w:rsidR="00800738" w:rsidRPr="009F7C76">
        <w:rPr>
          <w:rFonts w:ascii="Times New Roman" w:eastAsia="Calibri" w:hAnsi="Times New Roman" w:cs="Times New Roman"/>
          <w:color w:val="000000" w:themeColor="text1"/>
          <w:lang w:eastAsia="lv-LV"/>
        </w:rPr>
        <w:t>desmit</w:t>
      </w:r>
      <w:r w:rsidRPr="009F7C76">
        <w:rPr>
          <w:rFonts w:ascii="Times New Roman" w:eastAsia="Calibri" w:hAnsi="Times New Roman" w:cs="Times New Roman"/>
          <w:color w:val="000000" w:themeColor="text1"/>
          <w:lang w:eastAsia="lv-LV"/>
        </w:rPr>
        <w:t>) darba dienu laikā no Pasūtītāja uzaicinājuma nosūtīšanas vai iesniegšanas dienas.</w:t>
      </w:r>
      <w:r w:rsidR="00ED2B77" w:rsidRPr="009F7C76">
        <w:rPr>
          <w:rFonts w:ascii="Times New Roman" w:eastAsia="Calibri" w:hAnsi="Times New Roman" w:cs="Times New Roman"/>
          <w:color w:val="000000" w:themeColor="text1"/>
          <w:lang w:eastAsia="lv-LV"/>
        </w:rPr>
        <w:t xml:space="preserve"> </w:t>
      </w:r>
    </w:p>
    <w:p w14:paraId="7DE9E23A" w14:textId="77777777" w:rsidR="00ED2B77" w:rsidRPr="009F7C76"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Ja izraudzītais Pretendents atsakās slēgt iepirkuma līgumu, </w:t>
      </w:r>
      <w:r w:rsidR="008B281A" w:rsidRPr="009F7C76">
        <w:rPr>
          <w:rFonts w:ascii="Times New Roman" w:eastAsia="Calibri" w:hAnsi="Times New Roman" w:cs="Times New Roman"/>
          <w:color w:val="000000" w:themeColor="text1"/>
          <w:lang w:eastAsia="lv-LV"/>
        </w:rPr>
        <w:t>Pasūtītājs</w:t>
      </w:r>
      <w:r w:rsidRPr="009F7C76">
        <w:rPr>
          <w:rFonts w:ascii="Times New Roman" w:eastAsia="Calibri" w:hAnsi="Times New Roman" w:cs="Times New Roman"/>
          <w:color w:val="000000" w:themeColor="text1"/>
          <w:lang w:eastAsia="lv-LV"/>
        </w:rPr>
        <w:t xml:space="preserve"> pieņem lēmumu slēgt līgumu ar nākamo Pretendentu, kur</w:t>
      </w:r>
      <w:r w:rsidR="008B281A" w:rsidRPr="009F7C76">
        <w:rPr>
          <w:rFonts w:ascii="Times New Roman" w:eastAsia="Calibri" w:hAnsi="Times New Roman" w:cs="Times New Roman"/>
          <w:color w:val="000000" w:themeColor="text1"/>
          <w:lang w:eastAsia="lv-LV"/>
        </w:rPr>
        <w:t>am</w:t>
      </w:r>
      <w:r w:rsidRPr="009F7C76">
        <w:rPr>
          <w:rFonts w:ascii="Times New Roman" w:eastAsia="Calibri" w:hAnsi="Times New Roman" w:cs="Times New Roman"/>
          <w:color w:val="000000" w:themeColor="text1"/>
          <w:lang w:eastAsia="lv-LV"/>
        </w:rPr>
        <w:t xml:space="preserve"> </w:t>
      </w:r>
      <w:r w:rsidR="008B281A" w:rsidRPr="009F7C76">
        <w:rPr>
          <w:rFonts w:ascii="Times New Roman" w:eastAsia="Calibri" w:hAnsi="Times New Roman" w:cs="Times New Roman"/>
          <w:color w:val="000000" w:themeColor="text1"/>
          <w:lang w:eastAsia="lv-LV"/>
        </w:rPr>
        <w:t>būtu piešķiramas līguma slēgšanas tiesības</w:t>
      </w:r>
      <w:r w:rsidRPr="009F7C76">
        <w:rPr>
          <w:rFonts w:ascii="Times New Roman" w:eastAsia="Calibri" w:hAnsi="Times New Roman" w:cs="Times New Roman"/>
          <w:color w:val="000000" w:themeColor="text1"/>
          <w:lang w:eastAsia="lv-LV"/>
        </w:rPr>
        <w:t xml:space="preserve">, vai </w:t>
      </w:r>
      <w:r w:rsidR="008B281A" w:rsidRPr="009F7C76">
        <w:rPr>
          <w:rFonts w:ascii="Times New Roman" w:eastAsia="Calibri" w:hAnsi="Times New Roman" w:cs="Times New Roman"/>
          <w:color w:val="000000" w:themeColor="text1"/>
          <w:lang w:eastAsia="lv-LV"/>
        </w:rPr>
        <w:t>izbeigt</w:t>
      </w:r>
      <w:r w:rsidRPr="009F7C76">
        <w:rPr>
          <w:rFonts w:ascii="Times New Roman" w:eastAsia="Calibri" w:hAnsi="Times New Roman" w:cs="Times New Roman"/>
          <w:color w:val="000000" w:themeColor="text1"/>
          <w:lang w:eastAsia="lv-LV"/>
        </w:rPr>
        <w:t xml:space="preserve"> </w:t>
      </w:r>
      <w:r w:rsidR="008B281A" w:rsidRPr="009F7C76">
        <w:rPr>
          <w:rFonts w:ascii="Times New Roman" w:eastAsia="Calibri" w:hAnsi="Times New Roman" w:cs="Times New Roman"/>
          <w:color w:val="000000" w:themeColor="text1"/>
          <w:lang w:eastAsia="lv-LV"/>
        </w:rPr>
        <w:t>atlases procedūru</w:t>
      </w:r>
      <w:r w:rsidRPr="009F7C76">
        <w:rPr>
          <w:rFonts w:ascii="Times New Roman" w:eastAsia="Calibri" w:hAnsi="Times New Roman" w:cs="Times New Roman"/>
          <w:color w:val="000000" w:themeColor="text1"/>
          <w:lang w:eastAsia="lv-LV"/>
        </w:rPr>
        <w:t>, neizvēloties nevienu piedāvājumu.</w:t>
      </w:r>
    </w:p>
    <w:p w14:paraId="1098B938" w14:textId="77777777" w:rsidR="008B281A" w:rsidRPr="009F7C76" w:rsidRDefault="008B281A" w:rsidP="008B281A">
      <w:pPr>
        <w:spacing w:after="0" w:line="240" w:lineRule="auto"/>
        <w:ind w:left="567"/>
        <w:jc w:val="both"/>
        <w:rPr>
          <w:rFonts w:ascii="Times New Roman" w:eastAsia="Calibri" w:hAnsi="Times New Roman" w:cs="Times New Roman"/>
          <w:color w:val="000000" w:themeColor="text1"/>
          <w:lang w:eastAsia="lv-LV"/>
        </w:rPr>
      </w:pPr>
    </w:p>
    <w:p w14:paraId="029B29FE" w14:textId="77777777" w:rsidR="00ED2B77" w:rsidRPr="009F7C76" w:rsidRDefault="00ED2B77" w:rsidP="007F5920">
      <w:pPr>
        <w:tabs>
          <w:tab w:val="left" w:pos="720"/>
        </w:tabs>
        <w:spacing w:after="0" w:line="240" w:lineRule="auto"/>
        <w:ind w:left="567" w:hanging="567"/>
        <w:jc w:val="both"/>
        <w:rPr>
          <w:rFonts w:ascii="Times New Roman" w:eastAsia="Calibri" w:hAnsi="Times New Roman" w:cs="Times New Roman"/>
          <w:color w:val="000000" w:themeColor="text1"/>
          <w:lang w:eastAsia="lv-LV"/>
        </w:rPr>
      </w:pPr>
    </w:p>
    <w:p w14:paraId="15A6B005" w14:textId="77777777" w:rsidR="00ED2B77" w:rsidRPr="009F7C76" w:rsidRDefault="00ED2B77" w:rsidP="00F948A1">
      <w:pPr>
        <w:keepNext/>
        <w:spacing w:after="0" w:line="240" w:lineRule="auto"/>
        <w:outlineLvl w:val="0"/>
        <w:rPr>
          <w:rFonts w:ascii="Times New Roman" w:eastAsia="Calibri" w:hAnsi="Times New Roman" w:cs="Times New Roman"/>
          <w:b/>
          <w:bCs/>
          <w:color w:val="000000" w:themeColor="text1"/>
          <w:kern w:val="32"/>
        </w:rPr>
      </w:pPr>
      <w:r w:rsidRPr="009F7C76">
        <w:rPr>
          <w:rFonts w:ascii="Times New Roman" w:eastAsia="Calibri" w:hAnsi="Times New Roman" w:cs="Times New Roman"/>
          <w:b/>
          <w:bCs/>
          <w:color w:val="000000" w:themeColor="text1"/>
          <w:kern w:val="32"/>
        </w:rPr>
        <w:t>PIELIKUMI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48"/>
        <w:gridCol w:w="7152"/>
      </w:tblGrid>
      <w:tr w:rsidR="007764E1" w:rsidRPr="007764E1" w14:paraId="2A799A9B" w14:textId="77777777" w:rsidTr="002F64C6">
        <w:trPr>
          <w:trHeight w:val="209"/>
        </w:trPr>
        <w:tc>
          <w:tcPr>
            <w:tcW w:w="1848" w:type="dxa"/>
            <w:vAlign w:val="bottom"/>
            <w:hideMark/>
          </w:tcPr>
          <w:p w14:paraId="028E5E5E"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bCs/>
                <w:color w:val="000000" w:themeColor="text1"/>
                <w:lang w:eastAsia="lv-LV"/>
              </w:rPr>
              <w:t>1.pielikums</w:t>
            </w:r>
          </w:p>
        </w:tc>
        <w:tc>
          <w:tcPr>
            <w:tcW w:w="7152" w:type="dxa"/>
            <w:vAlign w:val="bottom"/>
            <w:hideMark/>
          </w:tcPr>
          <w:p w14:paraId="2AC6DF84"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Pieteikums dalībai piegādātāju atlases procedūrā</w:t>
            </w:r>
          </w:p>
        </w:tc>
      </w:tr>
      <w:tr w:rsidR="007764E1" w:rsidRPr="007764E1" w14:paraId="08836C6D" w14:textId="77777777" w:rsidTr="002F64C6">
        <w:trPr>
          <w:trHeight w:val="217"/>
        </w:trPr>
        <w:tc>
          <w:tcPr>
            <w:tcW w:w="1848" w:type="dxa"/>
            <w:vAlign w:val="bottom"/>
          </w:tcPr>
          <w:p w14:paraId="162CFA03"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bCs/>
                <w:color w:val="000000" w:themeColor="text1"/>
                <w:lang w:eastAsia="lv-LV"/>
              </w:rPr>
            </w:pPr>
            <w:r w:rsidRPr="007764E1">
              <w:rPr>
                <w:rFonts w:ascii="Times New Roman" w:eastAsia="Calibri" w:hAnsi="Times New Roman" w:cs="Times New Roman"/>
                <w:bCs/>
                <w:color w:val="000000" w:themeColor="text1"/>
                <w:lang w:eastAsia="lv-LV"/>
              </w:rPr>
              <w:t xml:space="preserve">2.pielikums </w:t>
            </w:r>
          </w:p>
        </w:tc>
        <w:tc>
          <w:tcPr>
            <w:tcW w:w="7152" w:type="dxa"/>
            <w:vAlign w:val="bottom"/>
          </w:tcPr>
          <w:p w14:paraId="5680066D"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Piedāvājuma nodrošinājuma forma</w:t>
            </w:r>
          </w:p>
        </w:tc>
      </w:tr>
      <w:tr w:rsidR="007764E1" w:rsidRPr="007764E1" w14:paraId="78AC3756" w14:textId="77777777" w:rsidTr="002F64C6">
        <w:trPr>
          <w:trHeight w:val="238"/>
        </w:trPr>
        <w:tc>
          <w:tcPr>
            <w:tcW w:w="1848" w:type="dxa"/>
            <w:vAlign w:val="bottom"/>
            <w:hideMark/>
          </w:tcPr>
          <w:p w14:paraId="34E3497F" w14:textId="77777777" w:rsidR="007764E1" w:rsidRPr="007764E1" w:rsidRDefault="007764E1" w:rsidP="007764E1">
            <w:pPr>
              <w:widowControl w:val="0"/>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bCs/>
                <w:color w:val="000000" w:themeColor="text1"/>
                <w:lang w:eastAsia="lv-LV"/>
              </w:rPr>
              <w:t>3.pielikums</w:t>
            </w:r>
          </w:p>
        </w:tc>
        <w:tc>
          <w:tcPr>
            <w:tcW w:w="7152" w:type="dxa"/>
            <w:vAlign w:val="bottom"/>
            <w:hideMark/>
          </w:tcPr>
          <w:p w14:paraId="0E8753F3"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Tehniskā specifikācija (pievienota atsevišķā failā)</w:t>
            </w:r>
          </w:p>
        </w:tc>
      </w:tr>
      <w:tr w:rsidR="007764E1" w:rsidRPr="007764E1" w14:paraId="2FFB26F3" w14:textId="77777777" w:rsidTr="002F64C6">
        <w:trPr>
          <w:trHeight w:val="276"/>
        </w:trPr>
        <w:tc>
          <w:tcPr>
            <w:tcW w:w="1848" w:type="dxa"/>
            <w:vAlign w:val="bottom"/>
            <w:hideMark/>
          </w:tcPr>
          <w:p w14:paraId="01D3E8F0"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bCs/>
                <w:color w:val="000000" w:themeColor="text1"/>
                <w:lang w:eastAsia="lv-LV"/>
              </w:rPr>
              <w:t>4.pielikums</w:t>
            </w:r>
          </w:p>
        </w:tc>
        <w:tc>
          <w:tcPr>
            <w:tcW w:w="7152" w:type="dxa"/>
            <w:vAlign w:val="bottom"/>
            <w:hideMark/>
          </w:tcPr>
          <w:p w14:paraId="399BFB0E" w14:textId="2511DD9C"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 xml:space="preserve">Pretendenta </w:t>
            </w:r>
            <w:r w:rsidR="00295796">
              <w:rPr>
                <w:rFonts w:ascii="Times New Roman" w:eastAsia="Calibri" w:hAnsi="Times New Roman" w:cs="Times New Roman"/>
                <w:color w:val="000000" w:themeColor="text1"/>
                <w:lang w:eastAsia="lv-LV"/>
              </w:rPr>
              <w:t xml:space="preserve">finanšu apgrozījuma un </w:t>
            </w:r>
            <w:r w:rsidRPr="007764E1">
              <w:rPr>
                <w:rFonts w:ascii="Times New Roman" w:eastAsia="Calibri" w:hAnsi="Times New Roman" w:cs="Times New Roman"/>
                <w:color w:val="000000" w:themeColor="text1"/>
                <w:lang w:eastAsia="lv-LV"/>
              </w:rPr>
              <w:t>pieredzes apraksts</w:t>
            </w:r>
          </w:p>
        </w:tc>
      </w:tr>
      <w:tr w:rsidR="007764E1" w:rsidRPr="007764E1" w14:paraId="5780326D" w14:textId="77777777" w:rsidTr="002F64C6">
        <w:trPr>
          <w:trHeight w:val="276"/>
        </w:trPr>
        <w:tc>
          <w:tcPr>
            <w:tcW w:w="1848" w:type="dxa"/>
            <w:hideMark/>
          </w:tcPr>
          <w:p w14:paraId="3AC157EE" w14:textId="74FE1777" w:rsidR="007764E1" w:rsidRPr="00333461" w:rsidRDefault="00C507A3" w:rsidP="007764E1">
            <w:pPr>
              <w:spacing w:after="0" w:line="240" w:lineRule="auto"/>
              <w:ind w:left="900" w:hanging="900"/>
              <w:rPr>
                <w:rFonts w:ascii="Times New Roman" w:eastAsia="Calibri" w:hAnsi="Times New Roman" w:cs="Times New Roman"/>
                <w:color w:val="000000" w:themeColor="text1"/>
                <w:lang w:eastAsia="lv-LV"/>
              </w:rPr>
            </w:pPr>
            <w:r w:rsidRPr="00333461">
              <w:rPr>
                <w:rFonts w:ascii="Times New Roman" w:eastAsia="Calibri" w:hAnsi="Times New Roman" w:cs="Times New Roman"/>
                <w:bCs/>
                <w:color w:val="000000" w:themeColor="text1"/>
                <w:lang w:eastAsia="lv-LV"/>
              </w:rPr>
              <w:t>5</w:t>
            </w:r>
            <w:r w:rsidR="007764E1" w:rsidRPr="00333461">
              <w:rPr>
                <w:rFonts w:ascii="Times New Roman" w:eastAsia="Calibri" w:hAnsi="Times New Roman" w:cs="Times New Roman"/>
                <w:bCs/>
                <w:color w:val="000000" w:themeColor="text1"/>
                <w:lang w:eastAsia="lv-LV"/>
              </w:rPr>
              <w:t>.pielikums</w:t>
            </w:r>
          </w:p>
        </w:tc>
        <w:tc>
          <w:tcPr>
            <w:tcW w:w="7152" w:type="dxa"/>
            <w:vAlign w:val="bottom"/>
            <w:hideMark/>
          </w:tcPr>
          <w:p w14:paraId="73BDE828" w14:textId="77777777" w:rsidR="007764E1" w:rsidRPr="00333461" w:rsidRDefault="007764E1" w:rsidP="007764E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333461">
              <w:rPr>
                <w:rFonts w:ascii="Times New Roman" w:eastAsia="Calibri" w:hAnsi="Times New Roman" w:cs="Times New Roman"/>
                <w:color w:val="000000" w:themeColor="text1"/>
                <w:lang w:eastAsia="lv-LV"/>
              </w:rPr>
              <w:t>Apakšuzņēmējiem nododamo būvniecības darbu saraksts</w:t>
            </w:r>
          </w:p>
        </w:tc>
      </w:tr>
      <w:tr w:rsidR="007764E1" w:rsidRPr="007764E1" w14:paraId="2A665132" w14:textId="77777777" w:rsidTr="002F64C6">
        <w:trPr>
          <w:trHeight w:val="276"/>
        </w:trPr>
        <w:tc>
          <w:tcPr>
            <w:tcW w:w="1848" w:type="dxa"/>
            <w:hideMark/>
          </w:tcPr>
          <w:p w14:paraId="7DC574FF" w14:textId="2251CC3B" w:rsidR="007764E1" w:rsidRPr="00333461" w:rsidRDefault="00C507A3" w:rsidP="007764E1">
            <w:pPr>
              <w:spacing w:after="0" w:line="240" w:lineRule="auto"/>
              <w:ind w:left="900" w:hanging="900"/>
              <w:rPr>
                <w:rFonts w:ascii="Times New Roman" w:eastAsia="Calibri" w:hAnsi="Times New Roman" w:cs="Times New Roman"/>
                <w:color w:val="000000" w:themeColor="text1"/>
                <w:lang w:eastAsia="lv-LV"/>
              </w:rPr>
            </w:pPr>
            <w:r w:rsidRPr="00333461">
              <w:rPr>
                <w:rFonts w:ascii="Times New Roman" w:eastAsia="Calibri" w:hAnsi="Times New Roman" w:cs="Times New Roman"/>
                <w:bCs/>
                <w:color w:val="000000" w:themeColor="text1"/>
                <w:lang w:eastAsia="lv-LV"/>
              </w:rPr>
              <w:t>6</w:t>
            </w:r>
            <w:r w:rsidR="007764E1" w:rsidRPr="00333461">
              <w:rPr>
                <w:rFonts w:ascii="Times New Roman" w:eastAsia="Calibri" w:hAnsi="Times New Roman" w:cs="Times New Roman"/>
                <w:bCs/>
                <w:color w:val="000000" w:themeColor="text1"/>
                <w:lang w:eastAsia="lv-LV"/>
              </w:rPr>
              <w:t>.pielikums</w:t>
            </w:r>
          </w:p>
        </w:tc>
        <w:tc>
          <w:tcPr>
            <w:tcW w:w="7152" w:type="dxa"/>
            <w:vAlign w:val="bottom"/>
            <w:hideMark/>
          </w:tcPr>
          <w:p w14:paraId="1B266110" w14:textId="77777777" w:rsidR="007764E1" w:rsidRPr="0033346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333461">
              <w:rPr>
                <w:rFonts w:ascii="Times New Roman" w:eastAsia="Calibri" w:hAnsi="Times New Roman" w:cs="Times New Roman"/>
                <w:color w:val="000000" w:themeColor="text1"/>
                <w:lang w:eastAsia="lv-LV"/>
              </w:rPr>
              <w:t>Finanšu piedāvājums</w:t>
            </w:r>
          </w:p>
        </w:tc>
      </w:tr>
      <w:tr w:rsidR="007764E1" w:rsidRPr="007764E1" w14:paraId="6E454E94" w14:textId="77777777" w:rsidTr="002F64C6">
        <w:trPr>
          <w:trHeight w:val="276"/>
        </w:trPr>
        <w:tc>
          <w:tcPr>
            <w:tcW w:w="1848" w:type="dxa"/>
          </w:tcPr>
          <w:p w14:paraId="10DC8AF9" w14:textId="300616CA" w:rsidR="007764E1" w:rsidRPr="007764E1" w:rsidRDefault="00C507A3" w:rsidP="007764E1">
            <w:pPr>
              <w:spacing w:after="0" w:line="240" w:lineRule="auto"/>
              <w:ind w:left="900" w:hanging="900"/>
              <w:rPr>
                <w:rFonts w:ascii="Times New Roman" w:eastAsia="Calibri" w:hAnsi="Times New Roman" w:cs="Times New Roman"/>
                <w:bCs/>
                <w:color w:val="000000" w:themeColor="text1"/>
                <w:lang w:eastAsia="lv-LV"/>
              </w:rPr>
            </w:pPr>
            <w:r>
              <w:rPr>
                <w:rFonts w:ascii="Times New Roman" w:eastAsia="Calibri" w:hAnsi="Times New Roman" w:cs="Times New Roman"/>
                <w:bCs/>
                <w:color w:val="000000" w:themeColor="text1"/>
                <w:lang w:eastAsia="lv-LV"/>
              </w:rPr>
              <w:t>7</w:t>
            </w:r>
            <w:r w:rsidR="007764E1" w:rsidRPr="007764E1">
              <w:rPr>
                <w:rFonts w:ascii="Times New Roman" w:eastAsia="Calibri" w:hAnsi="Times New Roman" w:cs="Times New Roman"/>
                <w:bCs/>
                <w:color w:val="000000" w:themeColor="text1"/>
                <w:lang w:eastAsia="lv-LV"/>
              </w:rPr>
              <w:t>.pielikums</w:t>
            </w:r>
          </w:p>
        </w:tc>
        <w:tc>
          <w:tcPr>
            <w:tcW w:w="7152" w:type="dxa"/>
            <w:vAlign w:val="bottom"/>
          </w:tcPr>
          <w:p w14:paraId="77CC28C7"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Iepirkuma līguma projekts</w:t>
            </w:r>
          </w:p>
        </w:tc>
      </w:tr>
    </w:tbl>
    <w:p w14:paraId="6BE285AC" w14:textId="3FF99709" w:rsidR="006B2BDE" w:rsidRDefault="006B2BDE" w:rsidP="00ED2B77">
      <w:pPr>
        <w:spacing w:after="120" w:line="240" w:lineRule="auto"/>
        <w:rPr>
          <w:rFonts w:ascii="Times New Roman" w:eastAsia="Calibri" w:hAnsi="Times New Roman" w:cs="Times New Roman"/>
          <w:color w:val="000000" w:themeColor="text1"/>
          <w:lang w:eastAsia="lv-LV"/>
        </w:rPr>
      </w:pPr>
    </w:p>
    <w:p w14:paraId="65240F01" w14:textId="77777777" w:rsidR="006B2BDE" w:rsidRDefault="006B2BD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5E229858" w14:textId="77777777" w:rsidR="006B2BDE" w:rsidRPr="006B2BDE" w:rsidRDefault="006B2BDE" w:rsidP="006B2BDE">
      <w:pPr>
        <w:spacing w:after="120" w:line="240" w:lineRule="auto"/>
        <w:ind w:left="1620" w:hanging="900"/>
        <w:jc w:val="right"/>
        <w:rPr>
          <w:rFonts w:ascii="Times New Roman" w:eastAsia="Calibri" w:hAnsi="Times New Roman" w:cs="Times New Roman"/>
          <w:b/>
          <w:color w:val="000000" w:themeColor="text1"/>
          <w:lang w:eastAsia="lv-LV"/>
        </w:rPr>
      </w:pPr>
      <w:r w:rsidRPr="006B2BDE">
        <w:rPr>
          <w:rFonts w:ascii="Times New Roman" w:eastAsia="Calibri" w:hAnsi="Times New Roman" w:cs="Times New Roman"/>
          <w:b/>
          <w:color w:val="000000" w:themeColor="text1"/>
          <w:lang w:eastAsia="lv-LV"/>
        </w:rPr>
        <w:lastRenderedPageBreak/>
        <w:t>1. pielikums</w:t>
      </w:r>
    </w:p>
    <w:p w14:paraId="703B4135" w14:textId="77777777" w:rsidR="006B2BDE" w:rsidRPr="006B2BDE" w:rsidRDefault="006B2BDE" w:rsidP="006B2BDE">
      <w:pPr>
        <w:spacing w:after="120" w:line="240" w:lineRule="auto"/>
        <w:ind w:left="1620" w:hanging="900"/>
        <w:jc w:val="center"/>
        <w:rPr>
          <w:rFonts w:ascii="Times New Roman" w:eastAsia="Calibri" w:hAnsi="Times New Roman" w:cs="Times New Roman"/>
          <w:b/>
          <w:caps/>
          <w:color w:val="000000" w:themeColor="text1"/>
          <w:lang w:eastAsia="lv-LV"/>
        </w:rPr>
      </w:pPr>
    </w:p>
    <w:p w14:paraId="2C4174E8" w14:textId="77777777" w:rsidR="006B2BDE" w:rsidRPr="006B2BDE" w:rsidRDefault="006B2BDE" w:rsidP="006B2BDE">
      <w:pPr>
        <w:spacing w:after="120" w:line="240" w:lineRule="auto"/>
        <w:ind w:left="1620" w:hanging="900"/>
        <w:jc w:val="center"/>
        <w:rPr>
          <w:rFonts w:ascii="Times New Roman" w:eastAsia="Calibri" w:hAnsi="Times New Roman" w:cs="Times New Roman"/>
          <w:b/>
          <w:caps/>
          <w:color w:val="000000" w:themeColor="text1"/>
          <w:lang w:eastAsia="lv-LV"/>
        </w:rPr>
      </w:pPr>
      <w:r w:rsidRPr="006B2BDE">
        <w:rPr>
          <w:rFonts w:ascii="Times New Roman" w:eastAsia="Calibri" w:hAnsi="Times New Roman" w:cs="Times New Roman"/>
          <w:b/>
          <w:caps/>
          <w:color w:val="000000" w:themeColor="text1"/>
          <w:lang w:eastAsia="lv-LV"/>
        </w:rPr>
        <w:t>pieteikums dalībai Iepirkuma  PROCEDŪRĀ</w:t>
      </w:r>
    </w:p>
    <w:p w14:paraId="662EBC6C" w14:textId="77777777" w:rsidR="006B2BDE" w:rsidRPr="006B2BDE" w:rsidRDefault="006B2BDE" w:rsidP="006B2BDE">
      <w:pPr>
        <w:spacing w:after="0" w:line="240" w:lineRule="auto"/>
        <w:rPr>
          <w:rFonts w:ascii="Times New Roman" w:hAnsi="Times New Roman" w:cs="Times New Roman"/>
          <w:color w:val="000000" w:themeColor="text1"/>
        </w:rPr>
      </w:pPr>
    </w:p>
    <w:p w14:paraId="29FF7AC4"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 xml:space="preserve">__________________                                                                   </w:t>
      </w:r>
    </w:p>
    <w:p w14:paraId="49156A86"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Vieta</w:t>
      </w:r>
    </w:p>
    <w:p w14:paraId="55A46ECB"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__________________</w:t>
      </w:r>
    </w:p>
    <w:p w14:paraId="203B52F7" w14:textId="77777777" w:rsidR="006B2BDE" w:rsidRPr="006B2BDE" w:rsidRDefault="006B2BDE" w:rsidP="006B2BDE">
      <w:pPr>
        <w:tabs>
          <w:tab w:val="left" w:pos="6945"/>
        </w:tabs>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Datums</w:t>
      </w:r>
    </w:p>
    <w:p w14:paraId="1EEA92D1" w14:textId="77777777" w:rsidR="006B2BDE" w:rsidRPr="006B2BDE" w:rsidRDefault="006B2BDE" w:rsidP="006B2BDE">
      <w:pPr>
        <w:tabs>
          <w:tab w:val="left" w:pos="6945"/>
        </w:tabs>
        <w:spacing w:after="0" w:line="240" w:lineRule="auto"/>
        <w:rPr>
          <w:rFonts w:ascii="Times New Roman" w:hAnsi="Times New Roman" w:cs="Times New Roman"/>
          <w:color w:val="000000" w:themeColor="text1"/>
        </w:rPr>
      </w:pPr>
    </w:p>
    <w:p w14:paraId="280F2189" w14:textId="77777777" w:rsidR="006B2BDE" w:rsidRPr="006B2BDE" w:rsidRDefault="006B2BDE" w:rsidP="006B2BDE">
      <w:pPr>
        <w:tabs>
          <w:tab w:val="left" w:pos="6945"/>
        </w:tabs>
        <w:spacing w:after="0" w:line="240" w:lineRule="auto"/>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Mēs piedāvājam veikt piegādātāju atlases procedūrā “Energoefektivitātes paaugstināšanas būvdarbi daudzdzīvokļu dzīvojamā mājā </w:t>
      </w:r>
      <w:r w:rsidRPr="006B2BDE">
        <w:rPr>
          <w:rFonts w:ascii="Times New Roman" w:hAnsi="Times New Roman" w:cs="Times New Roman"/>
          <w:color w:val="000000" w:themeColor="text1"/>
          <w:highlight w:val="lightGray"/>
        </w:rPr>
        <w:t>_____</w:t>
      </w:r>
      <w:r w:rsidRPr="006B2BDE">
        <w:rPr>
          <w:rFonts w:ascii="Times New Roman" w:hAnsi="Times New Roman" w:cs="Times New Roman"/>
          <w:color w:val="000000" w:themeColor="text1"/>
          <w:highlight w:val="lightGray"/>
          <w:u w:val="single"/>
        </w:rPr>
        <w:t>adrese</w:t>
      </w:r>
      <w:r w:rsidRPr="006B2BDE">
        <w:rPr>
          <w:rFonts w:ascii="Times New Roman" w:hAnsi="Times New Roman" w:cs="Times New Roman"/>
          <w:color w:val="000000" w:themeColor="text1"/>
          <w:highlight w:val="lightGray"/>
        </w:rPr>
        <w:t>______</w:t>
      </w:r>
      <w:r w:rsidRPr="006B2BDE">
        <w:rPr>
          <w:rFonts w:ascii="Times New Roman" w:hAnsi="Times New Roman" w:cs="Times New Roman"/>
          <w:color w:val="000000" w:themeColor="text1"/>
        </w:rPr>
        <w:t>” minētos darbus, saskaņā ar nolikumu, tajā noteiktajā laikā un veidā.</w:t>
      </w:r>
    </w:p>
    <w:p w14:paraId="678654CA" w14:textId="77777777" w:rsidR="006B2BDE" w:rsidRPr="006B2BDE" w:rsidRDefault="006B2BDE" w:rsidP="006B2BDE">
      <w:pPr>
        <w:tabs>
          <w:tab w:val="left" w:pos="6945"/>
        </w:tabs>
        <w:spacing w:after="0" w:line="240" w:lineRule="auto"/>
        <w:ind w:left="360"/>
        <w:rPr>
          <w:rFonts w:ascii="Times New Roman" w:hAnsi="Times New Roman" w:cs="Times New Roman"/>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67"/>
      </w:tblGrid>
      <w:tr w:rsidR="006B2BDE" w:rsidRPr="006B2BDE" w14:paraId="0689D1AF" w14:textId="77777777" w:rsidTr="006B2BDE">
        <w:tc>
          <w:tcPr>
            <w:tcW w:w="9020" w:type="dxa"/>
            <w:gridSpan w:val="2"/>
          </w:tcPr>
          <w:p w14:paraId="276FC94A" w14:textId="77777777" w:rsidR="006B2BDE" w:rsidRPr="006B2BDE" w:rsidRDefault="006B2BDE" w:rsidP="006B2BDE">
            <w:pPr>
              <w:tabs>
                <w:tab w:val="left" w:pos="6945"/>
              </w:tabs>
              <w:spacing w:after="0" w:line="240" w:lineRule="auto"/>
              <w:contextualSpacing/>
              <w:rPr>
                <w:rFonts w:ascii="Times New Roman" w:hAnsi="Times New Roman" w:cs="Times New Roman"/>
                <w:b/>
                <w:color w:val="000000" w:themeColor="text1"/>
              </w:rPr>
            </w:pPr>
            <w:r w:rsidRPr="006B2BDE">
              <w:rPr>
                <w:rFonts w:ascii="Times New Roman" w:hAnsi="Times New Roman" w:cs="Times New Roman"/>
                <w:b/>
                <w:color w:val="000000" w:themeColor="text1"/>
              </w:rPr>
              <w:t>Informācija par pretendentu</w:t>
            </w:r>
          </w:p>
        </w:tc>
      </w:tr>
      <w:tr w:rsidR="006B2BDE" w:rsidRPr="006B2BDE" w14:paraId="3FEFDEAF" w14:textId="77777777" w:rsidTr="006B2BDE">
        <w:tc>
          <w:tcPr>
            <w:tcW w:w="4253" w:type="dxa"/>
          </w:tcPr>
          <w:p w14:paraId="703DEA15"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Pretendenta nosaukums/vārds uzvārds</w:t>
            </w:r>
          </w:p>
        </w:tc>
        <w:tc>
          <w:tcPr>
            <w:tcW w:w="4767" w:type="dxa"/>
          </w:tcPr>
          <w:p w14:paraId="124A1AB9"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3A124D18" w14:textId="77777777" w:rsidTr="006B2BDE">
        <w:tc>
          <w:tcPr>
            <w:tcW w:w="4253" w:type="dxa"/>
          </w:tcPr>
          <w:p w14:paraId="703EB13E"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Reģistrācijas numurs/personas kods</w:t>
            </w:r>
          </w:p>
        </w:tc>
        <w:tc>
          <w:tcPr>
            <w:tcW w:w="4767" w:type="dxa"/>
          </w:tcPr>
          <w:p w14:paraId="30229747"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7765479C" w14:textId="77777777" w:rsidTr="006B2BDE">
        <w:tc>
          <w:tcPr>
            <w:tcW w:w="4253" w:type="dxa"/>
          </w:tcPr>
          <w:p w14:paraId="6B24647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Adrese</w:t>
            </w:r>
          </w:p>
        </w:tc>
        <w:tc>
          <w:tcPr>
            <w:tcW w:w="4767" w:type="dxa"/>
          </w:tcPr>
          <w:p w14:paraId="6E2E0AE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4AE5523E" w14:textId="77777777" w:rsidTr="006B2BDE">
        <w:tc>
          <w:tcPr>
            <w:tcW w:w="4253" w:type="dxa"/>
          </w:tcPr>
          <w:p w14:paraId="03792A14"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Tālrunis</w:t>
            </w:r>
          </w:p>
        </w:tc>
        <w:tc>
          <w:tcPr>
            <w:tcW w:w="4767" w:type="dxa"/>
          </w:tcPr>
          <w:p w14:paraId="5A500539"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000CA500" w14:textId="77777777" w:rsidTr="006B2BDE">
        <w:tc>
          <w:tcPr>
            <w:tcW w:w="4253" w:type="dxa"/>
          </w:tcPr>
          <w:p w14:paraId="5A90FC0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E-pasta adrese</w:t>
            </w:r>
          </w:p>
        </w:tc>
        <w:tc>
          <w:tcPr>
            <w:tcW w:w="4767" w:type="dxa"/>
          </w:tcPr>
          <w:p w14:paraId="07205FEC"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00229053" w14:textId="77777777" w:rsidR="006B2BDE" w:rsidRPr="006B2BDE" w:rsidRDefault="006B2BDE" w:rsidP="006B2BDE">
      <w:pPr>
        <w:tabs>
          <w:tab w:val="left" w:pos="6945"/>
        </w:tabs>
        <w:spacing w:after="0" w:line="240" w:lineRule="auto"/>
        <w:ind w:left="720"/>
        <w:contextualSpacing/>
        <w:rPr>
          <w:rFonts w:ascii="Times New Roman" w:hAnsi="Times New Roman" w:cs="Times New Roman"/>
          <w:b/>
          <w:i/>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67"/>
      </w:tblGrid>
      <w:tr w:rsidR="006B2BDE" w:rsidRPr="006B2BDE" w14:paraId="3D7E8BBB" w14:textId="77777777" w:rsidTr="006B2BDE">
        <w:tc>
          <w:tcPr>
            <w:tcW w:w="9020" w:type="dxa"/>
            <w:gridSpan w:val="2"/>
          </w:tcPr>
          <w:p w14:paraId="490770C8" w14:textId="77777777" w:rsidR="006B2BDE" w:rsidRPr="006B2BDE" w:rsidRDefault="006B2BDE" w:rsidP="006B2BDE">
            <w:pPr>
              <w:tabs>
                <w:tab w:val="left" w:pos="6945"/>
              </w:tabs>
              <w:spacing w:after="0" w:line="240" w:lineRule="auto"/>
              <w:contextualSpacing/>
              <w:rPr>
                <w:rFonts w:ascii="Times New Roman" w:hAnsi="Times New Roman" w:cs="Times New Roman"/>
                <w:b/>
                <w:color w:val="000000" w:themeColor="text1"/>
              </w:rPr>
            </w:pPr>
            <w:r w:rsidRPr="006B2BDE">
              <w:rPr>
                <w:rFonts w:ascii="Times New Roman" w:hAnsi="Times New Roman" w:cs="Times New Roman"/>
                <w:b/>
                <w:color w:val="000000" w:themeColor="text1"/>
              </w:rPr>
              <w:t xml:space="preserve">Kontaktpersona </w:t>
            </w:r>
          </w:p>
        </w:tc>
      </w:tr>
      <w:tr w:rsidR="006B2BDE" w:rsidRPr="006B2BDE" w14:paraId="1EBE4AC2" w14:textId="77777777" w:rsidTr="006B2BDE">
        <w:tc>
          <w:tcPr>
            <w:tcW w:w="4253" w:type="dxa"/>
          </w:tcPr>
          <w:p w14:paraId="3AC3590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Vārds, Uzvārds</w:t>
            </w:r>
          </w:p>
        </w:tc>
        <w:tc>
          <w:tcPr>
            <w:tcW w:w="4767" w:type="dxa"/>
          </w:tcPr>
          <w:p w14:paraId="733A4D8F"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27A5FA84" w14:textId="77777777" w:rsidTr="006B2BDE">
        <w:tc>
          <w:tcPr>
            <w:tcW w:w="4253" w:type="dxa"/>
          </w:tcPr>
          <w:p w14:paraId="0546A5DC"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Tālrunis</w:t>
            </w:r>
          </w:p>
        </w:tc>
        <w:tc>
          <w:tcPr>
            <w:tcW w:w="4767" w:type="dxa"/>
          </w:tcPr>
          <w:p w14:paraId="025590F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5737C8D0" w14:textId="77777777" w:rsidTr="006B2BDE">
        <w:tc>
          <w:tcPr>
            <w:tcW w:w="4253" w:type="dxa"/>
          </w:tcPr>
          <w:p w14:paraId="25885DB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E-pasta adrese</w:t>
            </w:r>
          </w:p>
        </w:tc>
        <w:tc>
          <w:tcPr>
            <w:tcW w:w="4767" w:type="dxa"/>
          </w:tcPr>
          <w:p w14:paraId="7B7F2192"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121FA743" w14:textId="77777777" w:rsidR="006B2BDE" w:rsidRPr="006B2BDE" w:rsidRDefault="006B2BDE" w:rsidP="006B2BDE">
      <w:pPr>
        <w:tabs>
          <w:tab w:val="left" w:pos="6945"/>
        </w:tabs>
        <w:spacing w:after="0" w:line="240" w:lineRule="auto"/>
        <w:ind w:left="720"/>
        <w:contextualSpacing/>
        <w:rPr>
          <w:rFonts w:ascii="Times New Roman" w:hAnsi="Times New Roman" w:cs="Times New Roman"/>
          <w:color w:val="000000" w:themeColor="text1"/>
        </w:rPr>
      </w:pPr>
    </w:p>
    <w:p w14:paraId="636064B1"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Ar šo mēs apliecinām savu dalību Iepirkuma  procedūrā. </w:t>
      </w:r>
    </w:p>
    <w:p w14:paraId="0403D2B7"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Apstiprinām, ka esam iepazinušies ar nolikumu, tai skaitā iepirkuma līguma projektu, un piekrītam visiem tajā minētajiem nosacījumiem, tie ir skaidri un saprotami, iebildumu un pretenziju pret tiem nav.</w:t>
      </w:r>
      <w:r w:rsidRPr="006B2BDE">
        <w:rPr>
          <w:rFonts w:ascii="Times New Roman" w:eastAsia="TimesNewRoman" w:hAnsi="Times New Roman" w:cs="Times New Roman"/>
          <w:color w:val="000000" w:themeColor="text1"/>
        </w:rPr>
        <w:t xml:space="preserve"> </w:t>
      </w:r>
    </w:p>
    <w:p w14:paraId="21B765FD" w14:textId="77777777" w:rsidR="006B2BDE" w:rsidRPr="006B2BDE" w:rsidRDefault="006B2BDE" w:rsidP="006B2BDE">
      <w:pPr>
        <w:tabs>
          <w:tab w:val="left" w:pos="6945"/>
        </w:tabs>
        <w:spacing w:after="0" w:line="240" w:lineRule="auto"/>
        <w:contextualSpacing/>
        <w:jc w:val="both"/>
        <w:rPr>
          <w:rFonts w:ascii="Times New Roman" w:eastAsia="TimesNewRoman" w:hAnsi="Times New Roman" w:cs="Times New Roman"/>
          <w:color w:val="000000" w:themeColor="text1"/>
        </w:rPr>
      </w:pPr>
      <w:r w:rsidRPr="006B2BDE">
        <w:rPr>
          <w:rFonts w:ascii="Times New Roman" w:eastAsia="TimesNewRoman" w:hAnsi="Times New Roman" w:cs="Times New Roman"/>
          <w:color w:val="000000" w:themeColor="text1"/>
        </w:rPr>
        <w:t xml:space="preserve">Apliecinām, ka uz mums neattiecas </w:t>
      </w:r>
      <w:r w:rsidRPr="006B2BDE">
        <w:rPr>
          <w:rFonts w:ascii="Times New Roman" w:hAnsi="Times New Roman" w:cs="Times New Roman"/>
          <w:color w:val="000000" w:themeColor="text1"/>
        </w:rPr>
        <w:t>nolikumā</w:t>
      </w:r>
      <w:r w:rsidRPr="006B2BDE">
        <w:rPr>
          <w:rFonts w:ascii="Times New Roman" w:eastAsia="TimesNewRoman" w:hAnsi="Times New Roman" w:cs="Times New Roman"/>
          <w:color w:val="000000" w:themeColor="text1"/>
        </w:rPr>
        <w:t xml:space="preserve"> noteiktie izslēgšanas nosacījumi. </w:t>
      </w:r>
    </w:p>
    <w:p w14:paraId="13D05488"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Apliecinām, ka visa iesniegtā informācija ir patiesa.</w:t>
      </w:r>
    </w:p>
    <w:p w14:paraId="3A47B308" w14:textId="6BF6DCE1"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Apliecinām, ka, atbilstoši iepirkuma līguma noteikumiem, iesniegsim vai nodrošināsim līguma izpildes nodrošinājumu 10% apmērā no līguma cenas, iesniegsim pretendenta un atbildīgā būvdarbu vadītāja obligāto civiltiesiskās atbildības apdrošināšanas polisi, iesniegsim visu būvniecības risku apdrošināšanas polisi ar apdrošinājuma summu līgumcenas apmērā un pēc būvdarbu pabeigšanas iesniegsim būvdarbu garantijas laika nodrošinājuma dokumentu </w:t>
      </w:r>
      <w:r w:rsidR="00075555">
        <w:rPr>
          <w:rFonts w:ascii="Times New Roman" w:hAnsi="Times New Roman" w:cs="Times New Roman"/>
          <w:color w:val="000000" w:themeColor="text1"/>
        </w:rPr>
        <w:t>5</w:t>
      </w:r>
      <w:r w:rsidRPr="006B2BDE">
        <w:rPr>
          <w:rFonts w:ascii="Times New Roman" w:hAnsi="Times New Roman" w:cs="Times New Roman"/>
          <w:color w:val="000000" w:themeColor="text1"/>
        </w:rPr>
        <w:t xml:space="preserve">% apmērā no līguma cenas. Kā nodrošinājuma dokumenti kalpos kredītiestādes izsniegtas pirmā pieprasījuma garantijas vai apdrošināšanas polises, kuru noteikumi iepriekš tiks saskaņoti ar Pasūtītāju. </w:t>
      </w:r>
    </w:p>
    <w:p w14:paraId="6BAC1AA3" w14:textId="77777777" w:rsidR="006B2BDE" w:rsidRPr="006B2BDE" w:rsidRDefault="006B2BDE" w:rsidP="006B2BDE">
      <w:pPr>
        <w:tabs>
          <w:tab w:val="left" w:pos="6945"/>
        </w:tabs>
        <w:spacing w:after="0" w:line="240" w:lineRule="auto"/>
        <w:ind w:left="720"/>
        <w:contextualSpacing/>
        <w:rPr>
          <w:rFonts w:ascii="Times New Roman" w:hAnsi="Times New Roman" w:cs="Times New Roman"/>
          <w:color w:val="000000" w:themeColor="text1"/>
        </w:rPr>
      </w:pPr>
    </w:p>
    <w:p w14:paraId="4486CC29" w14:textId="77777777" w:rsidR="006B2BDE" w:rsidRPr="006B2BDE" w:rsidRDefault="006B2BDE" w:rsidP="006B2BDE">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6B2BDE">
        <w:rPr>
          <w:rFonts w:ascii="Times New Roman" w:eastAsia="Calibri" w:hAnsi="Times New Roman" w:cs="Times New Roman"/>
          <w:color w:val="000000" w:themeColor="text1"/>
        </w:rPr>
        <w:t>Ar šo apliecinu visu piedāvājumā iekļauto dokumentu (1) kopiju, (2) norakstu, (3) izrakstu pareizību.</w:t>
      </w:r>
    </w:p>
    <w:p w14:paraId="02531EEF" w14:textId="77777777" w:rsidR="006B2BDE" w:rsidRPr="006B2BDE" w:rsidRDefault="006B2BDE" w:rsidP="006B2BDE">
      <w:pPr>
        <w:widowControl w:val="0"/>
        <w:autoSpaceDE w:val="0"/>
        <w:autoSpaceDN w:val="0"/>
        <w:adjustRightInd w:val="0"/>
        <w:spacing w:after="0" w:line="240" w:lineRule="auto"/>
        <w:jc w:val="both"/>
        <w:rPr>
          <w:rFonts w:ascii="Times New Roman" w:eastAsia="Calibri" w:hAnsi="Times New Roman" w:cs="Times New Roman"/>
          <w:i/>
          <w:color w:val="000000" w:themeColor="text1"/>
        </w:rPr>
      </w:pPr>
    </w:p>
    <w:p w14:paraId="49D668BA" w14:textId="77777777" w:rsidR="006B2BDE" w:rsidRPr="006B2BDE" w:rsidRDefault="006B2BDE" w:rsidP="006B2BDE">
      <w:pPr>
        <w:spacing w:after="0" w:line="240" w:lineRule="auto"/>
        <w:jc w:val="both"/>
        <w:rPr>
          <w:rFonts w:ascii="Times New Roman" w:eastAsia="Times New Roman" w:hAnsi="Times New Roman" w:cs="Times New Roman"/>
          <w:color w:val="000000" w:themeColor="text1"/>
          <w:lang w:eastAsia="lv-LV"/>
        </w:rPr>
      </w:pPr>
      <w:r w:rsidRPr="006B2BDE">
        <w:rPr>
          <w:rFonts w:ascii="Times New Roman" w:eastAsia="Times New Roman" w:hAnsi="Times New Roman" w:cs="Times New Roman"/>
          <w:color w:val="000000" w:themeColor="text1"/>
          <w:lang w:eastAsia="lv-LV"/>
        </w:rPr>
        <w:t>Persona, kura ir tiesīga pārstāvēt Pretendentu:</w:t>
      </w:r>
    </w:p>
    <w:p w14:paraId="417C805D" w14:textId="77777777" w:rsidR="006B2BDE" w:rsidRPr="006B2BDE" w:rsidRDefault="006B2BDE" w:rsidP="006B2BDE">
      <w:pPr>
        <w:spacing w:after="0" w:line="240" w:lineRule="auto"/>
        <w:jc w:val="both"/>
        <w:rPr>
          <w:rFonts w:ascii="Times New Roman" w:eastAsia="Times New Roman" w:hAnsi="Times New Roman" w:cs="Times New Roman"/>
          <w:b/>
          <w:color w:val="000000" w:themeColor="text1"/>
          <w:lang w:eastAsia="lv-LV"/>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41"/>
      </w:tblGrid>
      <w:tr w:rsidR="006B2BDE" w:rsidRPr="006B2BDE" w14:paraId="08856440" w14:textId="77777777" w:rsidTr="006B2BDE">
        <w:tc>
          <w:tcPr>
            <w:tcW w:w="2979" w:type="dxa"/>
          </w:tcPr>
          <w:p w14:paraId="605543A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Vārds, Uzvārds</w:t>
            </w:r>
          </w:p>
        </w:tc>
        <w:tc>
          <w:tcPr>
            <w:tcW w:w="6041" w:type="dxa"/>
          </w:tcPr>
          <w:p w14:paraId="42105B25"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392DB59E" w14:textId="77777777" w:rsidTr="006B2BDE">
        <w:tc>
          <w:tcPr>
            <w:tcW w:w="2979" w:type="dxa"/>
          </w:tcPr>
          <w:p w14:paraId="00639B82"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Ieņemamais amats</w:t>
            </w:r>
          </w:p>
        </w:tc>
        <w:tc>
          <w:tcPr>
            <w:tcW w:w="6041" w:type="dxa"/>
          </w:tcPr>
          <w:p w14:paraId="08517CCF"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7C6ACC0A" w14:textId="77777777" w:rsidTr="006B2BDE">
        <w:tc>
          <w:tcPr>
            <w:tcW w:w="2979" w:type="dxa"/>
          </w:tcPr>
          <w:p w14:paraId="299D3AE4"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Paraksts</w:t>
            </w:r>
          </w:p>
        </w:tc>
        <w:tc>
          <w:tcPr>
            <w:tcW w:w="6041" w:type="dxa"/>
          </w:tcPr>
          <w:p w14:paraId="0FE918D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 xml:space="preserve">                                                                        z.v.</w:t>
            </w:r>
          </w:p>
        </w:tc>
      </w:tr>
      <w:tr w:rsidR="006B2BDE" w:rsidRPr="006B2BDE" w14:paraId="58DCC2BF" w14:textId="77777777" w:rsidTr="006B2BDE">
        <w:tc>
          <w:tcPr>
            <w:tcW w:w="2979" w:type="dxa"/>
          </w:tcPr>
          <w:p w14:paraId="282296F7"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Datums</w:t>
            </w:r>
          </w:p>
        </w:tc>
        <w:tc>
          <w:tcPr>
            <w:tcW w:w="6041" w:type="dxa"/>
          </w:tcPr>
          <w:p w14:paraId="52065AF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2827ED62" w14:textId="77777777" w:rsidR="006B2BDE" w:rsidRPr="006B2BDE" w:rsidRDefault="006B2BDE" w:rsidP="006B2BDE">
      <w:pPr>
        <w:rPr>
          <w:rFonts w:ascii="Times New Roman" w:eastAsia="Calibri" w:hAnsi="Times New Roman" w:cs="Arial"/>
          <w:b/>
          <w:bCs/>
          <w:color w:val="000000" w:themeColor="text1"/>
          <w:kern w:val="22"/>
          <w:lang w:eastAsia="ar-SA"/>
        </w:rPr>
      </w:pPr>
    </w:p>
    <w:p w14:paraId="53AA1BCE" w14:textId="538C743F" w:rsidR="006B2BDE" w:rsidRDefault="006B2BD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1885BD45" w14:textId="77777777" w:rsidR="006B2BDE" w:rsidRPr="006B2BDE" w:rsidRDefault="006B2BDE" w:rsidP="006B2BDE">
      <w:pPr>
        <w:jc w:val="right"/>
        <w:rPr>
          <w:b/>
          <w:bCs/>
          <w:color w:val="000000" w:themeColor="text1"/>
        </w:rPr>
      </w:pPr>
      <w:r w:rsidRPr="006B2BDE">
        <w:rPr>
          <w:b/>
          <w:bCs/>
          <w:color w:val="000000" w:themeColor="text1"/>
        </w:rPr>
        <w:lastRenderedPageBreak/>
        <w:t>2.pielikums</w:t>
      </w:r>
    </w:p>
    <w:p w14:paraId="5DBAB052" w14:textId="77777777" w:rsidR="006B2BDE" w:rsidRPr="006B2BDE" w:rsidRDefault="006B2BDE" w:rsidP="006B2BDE">
      <w:pPr>
        <w:keepNext/>
        <w:spacing w:before="240" w:after="60"/>
        <w:jc w:val="center"/>
        <w:outlineLvl w:val="0"/>
        <w:rPr>
          <w:rFonts w:ascii="Times New Roman" w:hAnsi="Times New Roman" w:cs="Times New Roman"/>
          <w:b/>
          <w:bCs/>
          <w:kern w:val="32"/>
          <w:sz w:val="28"/>
          <w:szCs w:val="32"/>
        </w:rPr>
      </w:pPr>
      <w:bookmarkStart w:id="20" w:name="_Toc415498469"/>
      <w:bookmarkStart w:id="21" w:name="_Toc456278421"/>
      <w:bookmarkStart w:id="22" w:name="_Toc34651545"/>
      <w:r w:rsidRPr="006B2BDE">
        <w:rPr>
          <w:rFonts w:ascii="Times New Roman" w:hAnsi="Times New Roman" w:cs="Times New Roman"/>
          <w:b/>
          <w:bCs/>
          <w:kern w:val="32"/>
          <w:sz w:val="28"/>
          <w:szCs w:val="32"/>
        </w:rPr>
        <w:t>Piedāvājuma nodrošinājuma forma</w:t>
      </w:r>
      <w:bookmarkEnd w:id="20"/>
      <w:bookmarkEnd w:id="21"/>
      <w:bookmarkEnd w:id="22"/>
    </w:p>
    <w:p w14:paraId="5E0B12BA" w14:textId="77777777"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AS “Olaines ūdens un siltums” ,</w:t>
      </w:r>
    </w:p>
    <w:p w14:paraId="69DA5AB6" w14:textId="77777777"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vienotais reģ, nr. 50003182001,</w:t>
      </w:r>
    </w:p>
    <w:p w14:paraId="78D6DC98" w14:textId="77777777"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adrese: Kūdras iela 27, Olaine, Olaines novads, LV – 2114, Latvija</w:t>
      </w:r>
    </w:p>
    <w:p w14:paraId="65D9A34F" w14:textId="77777777" w:rsidR="006B2BDE" w:rsidRPr="006B2BDE" w:rsidRDefault="006B2BDE" w:rsidP="006B2BDE">
      <w:pPr>
        <w:ind w:left="6480"/>
        <w:jc w:val="both"/>
        <w:rPr>
          <w:rFonts w:ascii="Times New Roman" w:hAnsi="Times New Roman" w:cs="Times New Roman"/>
          <w:sz w:val="16"/>
        </w:rPr>
      </w:pPr>
    </w:p>
    <w:p w14:paraId="695B03B6" w14:textId="77777777" w:rsidR="006B2BDE" w:rsidRPr="006B2BDE" w:rsidRDefault="006B2BDE" w:rsidP="006B2BDE">
      <w:pPr>
        <w:jc w:val="both"/>
        <w:rPr>
          <w:rFonts w:ascii="Times New Roman" w:hAnsi="Times New Roman" w:cs="Times New Roman"/>
        </w:rPr>
      </w:pPr>
      <w:r w:rsidRPr="006B2BDE">
        <w:rPr>
          <w:rFonts w:ascii="Times New Roman" w:hAnsi="Times New Roman" w:cs="Times New Roman"/>
        </w:rPr>
        <w:t>Ievērojot, ka ___________________________(</w:t>
      </w:r>
      <w:r w:rsidRPr="006B2BDE">
        <w:rPr>
          <w:rFonts w:ascii="Times New Roman" w:hAnsi="Times New Roman" w:cs="Times New Roman"/>
          <w:i/>
        </w:rPr>
        <w:t>ierakstīt Pretendentu, tā reģistrācijas numuru un viņa adresi</w:t>
      </w:r>
      <w:r w:rsidRPr="006B2BDE">
        <w:rPr>
          <w:rFonts w:ascii="Times New Roman" w:hAnsi="Times New Roman" w:cs="Times New Roman"/>
        </w:rPr>
        <w:t>), (turpmāk saukts “Pretendents”) ir iesniedzis piedāvājumu datētu ar __________ (diena, mēnesis, gads) Piegādātāju atlases procedūras „Daudzdzīvokļu dzīvojamās mājas ___________, Olaine, energoefektivitātes paaugstināšana” ietvaros (turpmāk saukts “Piedāvājums”), kā arī to, ka Iepirkuma  nolikums paredz piedāvājuma nodrošinājuma iesniegšanu,</w:t>
      </w:r>
    </w:p>
    <w:p w14:paraId="63AA3A2D" w14:textId="77777777" w:rsidR="006B2BDE" w:rsidRPr="006B2BDE" w:rsidRDefault="006B2BDE" w:rsidP="006B2BDE">
      <w:pPr>
        <w:spacing w:after="120"/>
        <w:jc w:val="center"/>
        <w:rPr>
          <w:rFonts w:ascii="Times New Roman" w:hAnsi="Times New Roman" w:cs="Times New Roman"/>
          <w:b/>
        </w:rPr>
      </w:pPr>
      <w:r w:rsidRPr="006B2BDE">
        <w:rPr>
          <w:rFonts w:ascii="Times New Roman" w:hAnsi="Times New Roman" w:cs="Times New Roman"/>
          <w:b/>
        </w:rPr>
        <w:t>ar šo darām visiem zināmu, ka mēs</w:t>
      </w:r>
    </w:p>
    <w:p w14:paraId="1486C11E"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_________________________________________________________(</w:t>
      </w:r>
      <w:r w:rsidRPr="006B2BDE">
        <w:rPr>
          <w:rFonts w:ascii="Times New Roman" w:hAnsi="Times New Roman" w:cs="Times New Roman"/>
          <w:i/>
        </w:rPr>
        <w:t>ierakstīt bankas vai apdrošināšanas sabiedrības nosaukumu, reģistrācijas numuru un adresi</w:t>
      </w:r>
      <w:r w:rsidRPr="006B2BDE">
        <w:rPr>
          <w:rFonts w:ascii="Times New Roman" w:hAnsi="Times New Roman" w:cs="Times New Roman"/>
        </w:rPr>
        <w:t>) ar reģistrētu biroju _________________(</w:t>
      </w:r>
      <w:r w:rsidRPr="006B2BDE">
        <w:rPr>
          <w:rFonts w:ascii="Times New Roman" w:hAnsi="Times New Roman" w:cs="Times New Roman"/>
          <w:i/>
        </w:rPr>
        <w:t>ierakstīt reģistrēto adresi</w:t>
      </w:r>
      <w:r w:rsidRPr="006B2BDE">
        <w:rPr>
          <w:rFonts w:ascii="Times New Roman" w:hAnsi="Times New Roman" w:cs="Times New Roman"/>
        </w:rPr>
        <w:t xml:space="preserve">) (turpmāk saukta “Banka” vai „Apdrošināšanas sabiedrība”) neatsaucami garantējam AS “Olaines ūdens un siltums” , reģ. Nr. 50003182001 (turpmāk saukts “Pasūtītājs”) summas </w:t>
      </w:r>
      <w:r w:rsidRPr="006B2BDE">
        <w:rPr>
          <w:rFonts w:ascii="Times New Roman" w:hAnsi="Times New Roman" w:cs="Times New Roman"/>
          <w:u w:val="single"/>
        </w:rPr>
        <w:t xml:space="preserve">EUR ______ (_______ </w:t>
      </w:r>
      <w:r w:rsidRPr="006B2BDE">
        <w:rPr>
          <w:rFonts w:ascii="Times New Roman" w:hAnsi="Times New Roman" w:cs="Times New Roman"/>
          <w:i/>
          <w:u w:val="single"/>
        </w:rPr>
        <w:t>eiro</w:t>
      </w:r>
      <w:r w:rsidRPr="006B2BDE">
        <w:rPr>
          <w:rFonts w:ascii="Times New Roman" w:hAnsi="Times New Roman" w:cs="Times New Roman"/>
          <w:u w:val="single"/>
        </w:rPr>
        <w:t xml:space="preserve"> un __ centi) izmaksu ,</w:t>
      </w:r>
      <w:r w:rsidRPr="006B2BDE">
        <w:rPr>
          <w:rFonts w:ascii="Times New Roman" w:hAnsi="Times New Roman" w:cs="Times New Roman"/>
        </w:rPr>
        <w:t xml:space="preserve"> kuras maksājumi tiks izdarīti minētajam Pasūtītājam 5 dienu laikā no Pasūtītāja rakstiska pieprasījuma saņemšanas uz tā norādīto bankas kontu. Šīs saistības uzņemas Banka/Apdrošināšanas sabiedrība</w:t>
      </w:r>
      <w:r w:rsidRPr="006B2BDE">
        <w:rPr>
          <w:rFonts w:ascii="Times New Roman" w:hAnsi="Times New Roman" w:cs="Times New Roman"/>
          <w:i/>
        </w:rPr>
        <w:t xml:space="preserve"> </w:t>
      </w:r>
      <w:r w:rsidRPr="006B2BDE">
        <w:rPr>
          <w:rFonts w:ascii="Times New Roman" w:hAnsi="Times New Roman" w:cs="Times New Roman"/>
        </w:rPr>
        <w:t>un viņas tiesību pārņēmēji.</w:t>
      </w:r>
    </w:p>
    <w:p w14:paraId="10AB5D8A"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Pasūtītājam pienākas augstāk noteiktā summa:</w:t>
      </w:r>
    </w:p>
    <w:p w14:paraId="19302F1B" w14:textId="77777777" w:rsidR="006B2BDE" w:rsidRPr="006B2BDE" w:rsidRDefault="006B2BDE" w:rsidP="006B2BDE">
      <w:pPr>
        <w:numPr>
          <w:ilvl w:val="0"/>
          <w:numId w:val="32"/>
        </w:numPr>
        <w:spacing w:after="120" w:line="240" w:lineRule="auto"/>
        <w:jc w:val="both"/>
        <w:rPr>
          <w:rFonts w:ascii="Times New Roman" w:hAnsi="Times New Roman" w:cs="Times New Roman"/>
        </w:rPr>
      </w:pPr>
      <w:r w:rsidRPr="006B2BDE">
        <w:rPr>
          <w:rFonts w:ascii="Times New Roman" w:hAnsi="Times New Roman" w:cs="Times New Roman"/>
        </w:rPr>
        <w:t>ja Pretendents šī piedāvājuma nodrošinājuma spēkā esamības periodā atsauc savu Piedāvājumu vai padara to par spēkā neesošu;</w:t>
      </w:r>
    </w:p>
    <w:p w14:paraId="688BEC95" w14:textId="77777777" w:rsidR="006B2BDE" w:rsidRPr="006B2BDE" w:rsidRDefault="006B2BDE" w:rsidP="006B2BDE">
      <w:pPr>
        <w:numPr>
          <w:ilvl w:val="0"/>
          <w:numId w:val="32"/>
        </w:numPr>
        <w:spacing w:after="120" w:line="240" w:lineRule="auto"/>
        <w:jc w:val="both"/>
        <w:rPr>
          <w:rFonts w:ascii="Times New Roman" w:hAnsi="Times New Roman" w:cs="Times New Roman"/>
        </w:rPr>
      </w:pPr>
      <w:r w:rsidRPr="006B2BDE">
        <w:rPr>
          <w:rFonts w:ascii="Times New Roman" w:hAnsi="Times New Roman" w:cs="Times New Roman"/>
        </w:rPr>
        <w:t>ja Pretendents, kuram saskaņā ar Piedāvājumu vērtēšanas un izvēles kritērijiem ir piešķirtas tiesības slēgt līgumu, Pasūtītāja noteiktajā termiņā neparaksta iepirkuma līgumu;</w:t>
      </w:r>
    </w:p>
    <w:p w14:paraId="5AFFFECC" w14:textId="77777777" w:rsidR="006B2BDE" w:rsidRPr="006B2BDE" w:rsidRDefault="006B2BDE" w:rsidP="006B2BDE">
      <w:pPr>
        <w:numPr>
          <w:ilvl w:val="0"/>
          <w:numId w:val="32"/>
        </w:numPr>
        <w:spacing w:after="0" w:line="240" w:lineRule="auto"/>
        <w:rPr>
          <w:rFonts w:ascii="Times New Roman" w:hAnsi="Times New Roman" w:cs="Times New Roman"/>
        </w:rPr>
      </w:pPr>
      <w:r w:rsidRPr="006B2BDE">
        <w:rPr>
          <w:rFonts w:ascii="Times New Roman" w:hAnsi="Times New Roman" w:cs="Times New Roman"/>
        </w:rPr>
        <w:t>ja Pretendents, kurš ir noslēdzis iepirkuma līgumu, iepirkuma līgumā noteiktajā kārtībā neiesniedz līgumā paredzēto līguma izpildes nodrošinājumu.</w:t>
      </w:r>
    </w:p>
    <w:p w14:paraId="29DEBCD1" w14:textId="77777777" w:rsidR="006B2BDE" w:rsidRPr="006B2BDE" w:rsidRDefault="006B2BDE" w:rsidP="006B2BDE">
      <w:pPr>
        <w:spacing w:after="120"/>
        <w:jc w:val="both"/>
        <w:rPr>
          <w:rFonts w:ascii="Times New Roman" w:hAnsi="Times New Roman" w:cs="Times New Roman"/>
        </w:rPr>
      </w:pPr>
    </w:p>
    <w:p w14:paraId="60FE5632"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 xml:space="preserve">Mēs apņemamies apmaksāt Pasūtītāja iepriekš uzrādīto summu pēc viņa pirmā pieprasījuma, ja Pasūtītājs savā pieprasījumā paziņos, ka pieprasītā summa pienākas sakarā ar vienu vai vairākiem minētajiem gadījumiem, aprakstot notikušo gadījumu vai gadījumus. Pasūtītājam nav jāpieprasa galvojuma summa no Pretendenta pirms prasības iesniegšanas Bankai/Apdrošināšanas sabiedrībai. </w:t>
      </w:r>
    </w:p>
    <w:p w14:paraId="183DA5D1" w14:textId="77777777" w:rsidR="006B2BDE" w:rsidRPr="006B2BDE" w:rsidRDefault="006B2BDE" w:rsidP="006B2BDE">
      <w:pPr>
        <w:spacing w:after="120"/>
        <w:jc w:val="both"/>
        <w:rPr>
          <w:rFonts w:ascii="Times New Roman" w:hAnsi="Times New Roman" w:cs="Times New Roman"/>
          <w:iCs/>
        </w:rPr>
      </w:pPr>
      <w:r w:rsidRPr="006B2BDE">
        <w:rPr>
          <w:rFonts w:ascii="Times New Roman" w:hAnsi="Times New Roman" w:cs="Times New Roman"/>
        </w:rPr>
        <w:t xml:space="preserve">Piedāvājuma nodrošinājums stājas spēkā </w:t>
      </w:r>
      <w:r w:rsidRPr="006B2BDE">
        <w:rPr>
          <w:rFonts w:ascii="Times New Roman" w:hAnsi="Times New Roman" w:cs="Times New Roman"/>
          <w:iCs/>
        </w:rPr>
        <w:t>&lt;gads&gt;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&lt;mēnesis&gt;</w:t>
      </w:r>
      <w:r w:rsidRPr="006B2BDE">
        <w:rPr>
          <w:rFonts w:ascii="Times New Roman" w:hAnsi="Times New Roman" w:cs="Times New Roman"/>
          <w:iCs/>
          <w:vertAlign w:val="superscript"/>
        </w:rPr>
        <w:t xml:space="preserve"> </w:t>
      </w:r>
      <w:r w:rsidRPr="006B2BDE">
        <w:rPr>
          <w:rFonts w:ascii="Times New Roman" w:hAnsi="Times New Roman" w:cs="Times New Roman"/>
          <w:iCs/>
        </w:rPr>
        <w:t>un ir spēkā līdz &lt;gads&gt;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&lt;mēnesis&gt;. Pasūtītāja pieprasījumam jābūt saņemtam iepriekš norādītajā adresē ne vēlāk, kā &lt;gads&gt;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 (</w:t>
      </w:r>
      <w:r w:rsidRPr="006B2BDE">
        <w:rPr>
          <w:rFonts w:ascii="Times New Roman" w:hAnsi="Times New Roman" w:cs="Times New Roman"/>
          <w:i/>
          <w:iCs/>
        </w:rPr>
        <w:t>Piedāvājuma nodrošinājuma darbībās beigu datums).</w:t>
      </w:r>
    </w:p>
    <w:p w14:paraId="100EFAC0" w14:textId="77777777" w:rsidR="006B2BDE" w:rsidRPr="006B2BDE" w:rsidRDefault="006B2BDE" w:rsidP="006B2BDE">
      <w:pPr>
        <w:spacing w:after="120"/>
        <w:jc w:val="both"/>
        <w:rPr>
          <w:rFonts w:ascii="Times New Roman" w:hAnsi="Times New Roman" w:cs="Times New Roman"/>
          <w:iCs/>
        </w:rPr>
      </w:pPr>
      <w:r w:rsidRPr="006B2BDE">
        <w:rPr>
          <w:rFonts w:ascii="Times New Roman" w:hAnsi="Times New Roman" w:cs="Times New Roman"/>
          <w:iCs/>
        </w:rPr>
        <w:t>Šai garantijai ir piemērojami Latvijas Republikas normatīvie tiesību akti. Visi strīdi, kas radušies saistībā ar piedāvājuma nodrošinājumu, izskatāmi Latvijas Republikas tiesā saskaņā ar Latvijas Republikas normatīvajiem tiesību aktiem.</w:t>
      </w:r>
    </w:p>
    <w:p w14:paraId="29B65797"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 xml:space="preserve">Šis galvojums ir neatsaucams. </w:t>
      </w:r>
    </w:p>
    <w:p w14:paraId="534B0C67" w14:textId="77777777" w:rsidR="006B2BDE" w:rsidRPr="006B2BDE" w:rsidRDefault="006B2BDE" w:rsidP="006B2BDE">
      <w:pPr>
        <w:spacing w:after="120"/>
        <w:ind w:left="3600"/>
        <w:rPr>
          <w:rFonts w:ascii="Times New Roman" w:hAnsi="Times New Roman" w:cs="Times New Roman"/>
        </w:rPr>
      </w:pPr>
      <w:r w:rsidRPr="006B2BDE">
        <w:rPr>
          <w:rFonts w:ascii="Times New Roman" w:hAnsi="Times New Roman" w:cs="Times New Roman"/>
          <w:sz w:val="20"/>
        </w:rPr>
        <w:t>(Bankas/Apdrošināšanas sabiedrības nosaukums)</w:t>
      </w:r>
      <w:r w:rsidRPr="006B2BDE">
        <w:rPr>
          <w:rFonts w:ascii="Times New Roman" w:hAnsi="Times New Roman" w:cs="Times New Roman"/>
        </w:rPr>
        <w:t xml:space="preserve"> </w:t>
      </w:r>
    </w:p>
    <w:p w14:paraId="0127AF60" w14:textId="77777777" w:rsidR="006B2BDE" w:rsidRPr="006B2BDE" w:rsidRDefault="006B2BDE" w:rsidP="006B2BDE">
      <w:pPr>
        <w:ind w:firstLine="3600"/>
        <w:rPr>
          <w:rFonts w:ascii="Times New Roman" w:hAnsi="Times New Roman" w:cs="Times New Roman"/>
        </w:rPr>
      </w:pPr>
      <w:r w:rsidRPr="006B2BDE">
        <w:rPr>
          <w:rFonts w:ascii="Times New Roman" w:hAnsi="Times New Roman" w:cs="Times New Roman"/>
          <w:sz w:val="20"/>
        </w:rPr>
        <w:t>(Bankas/Apdrošināšanas sabiedrības pilnvarotā pārstāvja</w:t>
      </w:r>
      <w:r w:rsidRPr="006B2BDE">
        <w:rPr>
          <w:rFonts w:ascii="Times New Roman" w:hAnsi="Times New Roman" w:cs="Times New Roman"/>
          <w:sz w:val="20"/>
          <w:szCs w:val="20"/>
        </w:rPr>
        <w:t xml:space="preserve"> paraksts</w:t>
      </w:r>
      <w:r w:rsidRPr="006B2BDE">
        <w:rPr>
          <w:rFonts w:ascii="Times New Roman" w:hAnsi="Times New Roman" w:cs="Times New Roman"/>
        </w:rPr>
        <w:t>)</w:t>
      </w:r>
    </w:p>
    <w:p w14:paraId="6A7FB530" w14:textId="77777777" w:rsidR="006B2BDE" w:rsidRPr="006B2BDE" w:rsidRDefault="006B2BDE" w:rsidP="006B2BDE">
      <w:pPr>
        <w:ind w:firstLine="3600"/>
        <w:rPr>
          <w:rFonts w:ascii="Times New Roman" w:hAnsi="Times New Roman" w:cs="Times New Roman"/>
        </w:rPr>
      </w:pPr>
      <w:r w:rsidRPr="006B2BDE">
        <w:rPr>
          <w:rFonts w:ascii="Times New Roman" w:hAnsi="Times New Roman" w:cs="Times New Roman"/>
        </w:rPr>
        <w:t>z.v.</w:t>
      </w:r>
    </w:p>
    <w:tbl>
      <w:tblPr>
        <w:tblW w:w="0" w:type="auto"/>
        <w:tblLayout w:type="fixed"/>
        <w:tblCellMar>
          <w:left w:w="0" w:type="dxa"/>
          <w:right w:w="0" w:type="dxa"/>
        </w:tblCellMar>
        <w:tblLook w:val="00A0" w:firstRow="1" w:lastRow="0" w:firstColumn="1" w:lastColumn="0" w:noHBand="0" w:noVBand="0"/>
      </w:tblPr>
      <w:tblGrid>
        <w:gridCol w:w="9000"/>
      </w:tblGrid>
      <w:tr w:rsidR="006B2BDE" w:rsidRPr="006B2BDE" w14:paraId="19A35FC7" w14:textId="77777777" w:rsidTr="006B2BDE">
        <w:trPr>
          <w:trHeight w:val="238"/>
        </w:trPr>
        <w:tc>
          <w:tcPr>
            <w:tcW w:w="9000" w:type="dxa"/>
            <w:vAlign w:val="bottom"/>
            <w:hideMark/>
          </w:tcPr>
          <w:p w14:paraId="278548A9" w14:textId="77777777" w:rsidR="006B2BDE" w:rsidRPr="006B2BDE" w:rsidRDefault="006B2BDE" w:rsidP="006B2BDE">
            <w:pPr>
              <w:widowControl w:val="0"/>
              <w:autoSpaceDE w:val="0"/>
              <w:autoSpaceDN w:val="0"/>
              <w:adjustRightInd w:val="0"/>
              <w:spacing w:after="120" w:line="240" w:lineRule="auto"/>
              <w:jc w:val="right"/>
              <w:rPr>
                <w:rFonts w:ascii="Times New Roman" w:eastAsia="Calibri" w:hAnsi="Times New Roman" w:cs="Times New Roman"/>
                <w:color w:val="000000" w:themeColor="text1"/>
                <w:lang w:eastAsia="lv-LV"/>
              </w:rPr>
            </w:pPr>
            <w:r w:rsidRPr="006B2BDE">
              <w:rPr>
                <w:rFonts w:ascii="Times New Roman" w:eastAsia="Calibri" w:hAnsi="Times New Roman" w:cs="Arial"/>
                <w:b/>
                <w:bCs/>
                <w:color w:val="000000" w:themeColor="text1"/>
                <w:kern w:val="22"/>
                <w:lang w:eastAsia="ar-SA"/>
              </w:rPr>
              <w:lastRenderedPageBreak/>
              <w:br w:type="page"/>
            </w:r>
            <w:r w:rsidRPr="006B2BDE">
              <w:rPr>
                <w:rFonts w:ascii="Times New Roman" w:eastAsia="Calibri" w:hAnsi="Times New Roman" w:cs="Times New Roman"/>
                <w:b/>
                <w:bCs/>
                <w:color w:val="000000" w:themeColor="text1"/>
                <w:lang w:eastAsia="lv-LV"/>
              </w:rPr>
              <w:t>3. pielikums</w:t>
            </w:r>
          </w:p>
          <w:p w14:paraId="3F414C78" w14:textId="77777777" w:rsidR="006B2BDE" w:rsidRPr="006B2BDE" w:rsidRDefault="006B2BDE" w:rsidP="006B2BDE">
            <w:pPr>
              <w:widowControl w:val="0"/>
              <w:autoSpaceDE w:val="0"/>
              <w:autoSpaceDN w:val="0"/>
              <w:adjustRightInd w:val="0"/>
              <w:spacing w:after="120" w:line="240" w:lineRule="auto"/>
              <w:ind w:left="900" w:hanging="900"/>
              <w:jc w:val="center"/>
              <w:rPr>
                <w:rFonts w:ascii="Times New Roman" w:eastAsia="Calibri" w:hAnsi="Times New Roman" w:cs="Times New Roman"/>
                <w:b/>
                <w:caps/>
                <w:color w:val="000000" w:themeColor="text1"/>
                <w:lang w:eastAsia="lv-LV"/>
              </w:rPr>
            </w:pPr>
            <w:r w:rsidRPr="006B2BDE">
              <w:rPr>
                <w:rFonts w:ascii="Times New Roman" w:eastAsia="Calibri" w:hAnsi="Times New Roman" w:cs="Times New Roman"/>
                <w:b/>
                <w:caps/>
                <w:color w:val="000000" w:themeColor="text1"/>
                <w:lang w:eastAsia="lv-LV"/>
              </w:rPr>
              <w:t xml:space="preserve">Tehniskā specifikācija </w:t>
            </w:r>
          </w:p>
          <w:p w14:paraId="471F5F9A" w14:textId="46AD139F" w:rsidR="006B2BDE" w:rsidRPr="006B2BDE" w:rsidRDefault="006B2BDE" w:rsidP="006B2BDE">
            <w:pPr>
              <w:widowControl w:val="0"/>
              <w:autoSpaceDE w:val="0"/>
              <w:autoSpaceDN w:val="0"/>
              <w:adjustRightInd w:val="0"/>
              <w:spacing w:after="120" w:line="240" w:lineRule="auto"/>
              <w:ind w:left="900" w:hanging="900"/>
              <w:jc w:val="center"/>
              <w:rPr>
                <w:rFonts w:ascii="Times New Roman" w:eastAsia="Calibri" w:hAnsi="Times New Roman" w:cs="Times New Roman"/>
                <w:color w:val="000000" w:themeColor="text1"/>
                <w:lang w:eastAsia="lv-LV"/>
              </w:rPr>
            </w:pPr>
            <w:r w:rsidRPr="006B2BDE">
              <w:rPr>
                <w:rFonts w:ascii="Times New Roman" w:eastAsia="Calibri" w:hAnsi="Times New Roman" w:cs="Times New Roman"/>
                <w:color w:val="000000" w:themeColor="text1"/>
                <w:lang w:eastAsia="lv-LV"/>
              </w:rPr>
              <w:t>(</w:t>
            </w:r>
            <w:r w:rsidR="00B90E31">
              <w:rPr>
                <w:rFonts w:ascii="Times New Roman" w:eastAsia="Calibri" w:hAnsi="Times New Roman" w:cs="Times New Roman"/>
                <w:color w:val="000000" w:themeColor="text1"/>
                <w:lang w:eastAsia="lv-LV"/>
              </w:rPr>
              <w:t xml:space="preserve">Būvprojekts un </w:t>
            </w:r>
            <w:r w:rsidR="00B90E31" w:rsidRPr="00B90E31">
              <w:rPr>
                <w:rFonts w:ascii="Times New Roman" w:eastAsia="Calibri" w:hAnsi="Times New Roman" w:cs="Times New Roman"/>
                <w:color w:val="000000" w:themeColor="text1"/>
                <w:lang w:eastAsia="lv-LV"/>
              </w:rPr>
              <w:t>būvizmaksu noteikšanas tāmes veidn</w:t>
            </w:r>
            <w:r w:rsidR="00B90E31">
              <w:rPr>
                <w:rFonts w:ascii="Times New Roman" w:eastAsia="Calibri" w:hAnsi="Times New Roman" w:cs="Times New Roman"/>
                <w:color w:val="000000" w:themeColor="text1"/>
                <w:lang w:eastAsia="lv-LV"/>
              </w:rPr>
              <w:t>e</w:t>
            </w:r>
            <w:r w:rsidR="00B90E31" w:rsidRPr="00B90E31">
              <w:rPr>
                <w:rFonts w:ascii="Times New Roman" w:eastAsia="Calibri" w:hAnsi="Times New Roman" w:cs="Times New Roman"/>
                <w:color w:val="000000" w:themeColor="text1"/>
                <w:lang w:eastAsia="lv-LV"/>
              </w:rPr>
              <w:t xml:space="preserve"> </w:t>
            </w:r>
            <w:r w:rsidRPr="006B2BDE">
              <w:rPr>
                <w:rFonts w:ascii="Times New Roman" w:eastAsia="Calibri" w:hAnsi="Times New Roman" w:cs="Times New Roman"/>
                <w:color w:val="000000" w:themeColor="text1"/>
                <w:lang w:eastAsia="lv-LV"/>
              </w:rPr>
              <w:t>pievienota atsevišķā failā)</w:t>
            </w:r>
          </w:p>
        </w:tc>
      </w:tr>
    </w:tbl>
    <w:p w14:paraId="2B9E1E0D" w14:textId="77777777" w:rsidR="006B2BDE" w:rsidRPr="006B2BDE" w:rsidRDefault="006B2BDE" w:rsidP="006B2BDE">
      <w:pPr>
        <w:jc w:val="both"/>
        <w:rPr>
          <w:rFonts w:ascii="Times New Roman" w:hAnsi="Times New Roman" w:cs="Times New Roman"/>
          <w:color w:val="000000" w:themeColor="text1"/>
        </w:rPr>
      </w:pPr>
    </w:p>
    <w:p w14:paraId="6BF39A82" w14:textId="1E6391B3" w:rsidR="006B2BDE" w:rsidRPr="006B2BDE" w:rsidRDefault="006B2BDE" w:rsidP="006B2BDE">
      <w:pPr>
        <w:jc w:val="both"/>
        <w:rPr>
          <w:rFonts w:ascii="Times New Roman" w:hAnsi="Times New Roman" w:cs="Times New Roman"/>
          <w:i/>
          <w:color w:val="000000" w:themeColor="text1"/>
        </w:rPr>
      </w:pPr>
      <w:r w:rsidRPr="006B2BDE">
        <w:rPr>
          <w:rFonts w:ascii="Times New Roman" w:hAnsi="Times New Roman" w:cs="Times New Roman"/>
          <w:i/>
          <w:color w:val="000000" w:themeColor="text1"/>
        </w:rPr>
        <w:t xml:space="preserve">Iepirkuma  nolikumā, tai skaitā, tehniskajā specifikācijā noradītās </w:t>
      </w:r>
      <w:bookmarkStart w:id="23" w:name="_Hlk47951627"/>
      <w:r w:rsidRPr="006B2BDE">
        <w:rPr>
          <w:rFonts w:ascii="Times New Roman" w:hAnsi="Times New Roman" w:cs="Times New Roman"/>
          <w:i/>
          <w:color w:val="000000" w:themeColor="text1"/>
        </w:rPr>
        <w:t>materiālu, iekārtu un aprīkojuma</w:t>
      </w:r>
      <w:bookmarkEnd w:id="23"/>
      <w:r w:rsidRPr="006B2BDE">
        <w:rPr>
          <w:rFonts w:ascii="Times New Roman" w:hAnsi="Times New Roman" w:cs="Times New Roman"/>
          <w:i/>
          <w:color w:val="000000" w:themeColor="text1"/>
        </w:rPr>
        <w:t xml:space="preserve"> ,   tirdzniecības markas ir norādītas ar mērķi raksturotu  izmantojamo materiālu, iekārtu un aprīkojuma, turpmāk tekstā Izstrādājumi,  minimālās tehniskajām prasībām. Pretendēts  sagatavojot piedāvājumu, var  paredzēt  (piedāvāt) ekvivalentu Izstrādājumu pielietošanu. Ekvivalence tiks noteikta, vadoties pēc Būvprojektā un tehniskajās specifikācijas noteiktajiem datiem -  tehnisko parametru, funkcionālo īpašību atbilstības. </w:t>
      </w:r>
    </w:p>
    <w:p w14:paraId="7B7B597F" w14:textId="77777777" w:rsidR="006B2BDE" w:rsidRPr="006B2BDE" w:rsidRDefault="006B2BDE" w:rsidP="006B2BDE">
      <w:pPr>
        <w:jc w:val="both"/>
        <w:rPr>
          <w:rFonts w:ascii="Times New Roman" w:hAnsi="Times New Roman" w:cs="Times New Roman"/>
          <w:color w:val="000000" w:themeColor="text1"/>
        </w:rPr>
      </w:pPr>
      <w:r w:rsidRPr="006B2BDE">
        <w:rPr>
          <w:rFonts w:ascii="Times New Roman" w:hAnsi="Times New Roman" w:cs="Times New Roman"/>
          <w:i/>
          <w:color w:val="000000" w:themeColor="text1"/>
        </w:rPr>
        <w:t>Gadījumā, ja Pretendents savā piedāvājumā piedāvā izmantot ekvivalentus (aizstāt Iepirkuma  nolikumā norādītos Izstrādājumus ar līdzvērtīgiem (ekvivalentiem) vai labākiem)  izstrādājumus, Pretendents tehniskajam piedāvājumam pievieno atsauci uz Izstrādājuma ražotāja vai oficiālā izplatītāja interneta mājas lapu, kurā pieejama visa tehniskā informācija par piedāvājumā iekļautajiem ekvivalentajiem Izstrādājumiem vai pievieno minēto informāciju piedāvājumam izdruku veidā. Informācija jāsniedz tādā apjomā, lai Pasūtītājs varētu pārliecināties par piedāvātā Izstrādājuma atbilstību atlases procedūras nolikumā izvirzītajām prasībām. Informācijai jābūt pieejamai latviešu valodā</w:t>
      </w:r>
      <w:r w:rsidRPr="006B2BDE">
        <w:rPr>
          <w:rFonts w:ascii="Times New Roman" w:hAnsi="Times New Roman" w:cs="Times New Roman"/>
          <w:color w:val="000000" w:themeColor="text1"/>
        </w:rPr>
        <w:t xml:space="preserve">. </w:t>
      </w:r>
    </w:p>
    <w:tbl>
      <w:tblPr>
        <w:tblStyle w:val="Reatabula1"/>
        <w:tblW w:w="0" w:type="auto"/>
        <w:tblLook w:val="04A0" w:firstRow="1" w:lastRow="0" w:firstColumn="1" w:lastColumn="0" w:noHBand="0" w:noVBand="1"/>
      </w:tblPr>
      <w:tblGrid>
        <w:gridCol w:w="8296"/>
      </w:tblGrid>
      <w:tr w:rsidR="006B2BDE" w:rsidRPr="006B2BDE" w14:paraId="5C52D971" w14:textId="77777777" w:rsidTr="006B2BDE">
        <w:tc>
          <w:tcPr>
            <w:tcW w:w="8296" w:type="dxa"/>
          </w:tcPr>
          <w:p w14:paraId="4625491C" w14:textId="77777777" w:rsidR="006B2BDE" w:rsidRPr="006B2BDE" w:rsidRDefault="006B2BDE" w:rsidP="006B2BDE">
            <w:pPr>
              <w:jc w:val="both"/>
              <w:rPr>
                <w:rFonts w:ascii="Times New Roman" w:eastAsia="Times New Roman" w:hAnsi="Times New Roman" w:cs="Times New Roman"/>
                <w:b/>
                <w:lang w:eastAsia="lv-LV"/>
              </w:rPr>
            </w:pPr>
            <w:r w:rsidRPr="006B2BDE">
              <w:rPr>
                <w:rFonts w:ascii="Times New Roman" w:eastAsia="Times New Roman" w:hAnsi="Times New Roman" w:cs="Times New Roman"/>
                <w:b/>
                <w:lang w:eastAsia="lv-LV"/>
              </w:rPr>
              <w:t>Ievērībai!</w:t>
            </w:r>
          </w:p>
          <w:p w14:paraId="1F728746" w14:textId="77777777" w:rsidR="006B2BDE" w:rsidRPr="006B2BDE" w:rsidRDefault="006B2BDE" w:rsidP="006B2BDE">
            <w:pPr>
              <w:autoSpaceDE w:val="0"/>
              <w:autoSpaceDN w:val="0"/>
              <w:adjustRightInd w:val="0"/>
              <w:spacing w:before="120" w:after="200" w:line="276" w:lineRule="auto"/>
              <w:jc w:val="both"/>
              <w:rPr>
                <w:rFonts w:ascii="Times New Roman" w:hAnsi="Times New Roman" w:cs="Times New Roman"/>
              </w:rPr>
            </w:pPr>
            <w:r w:rsidRPr="006B2BDE">
              <w:rPr>
                <w:rFonts w:ascii="Times New Roman" w:hAnsi="Times New Roman" w:cs="Times New Roman"/>
              </w:rPr>
              <w:t>Pretendents ir tiesīgs izmantot tikai Pasūtītāja pievienoto būvizmaksu noteikšanas tāmes veidni.</w:t>
            </w:r>
          </w:p>
          <w:p w14:paraId="07BC4294" w14:textId="77777777" w:rsidR="006B2BDE" w:rsidRPr="006B2BDE" w:rsidRDefault="006B2BDE" w:rsidP="006B2BDE">
            <w:pPr>
              <w:autoSpaceDE w:val="0"/>
              <w:autoSpaceDN w:val="0"/>
              <w:adjustRightInd w:val="0"/>
              <w:spacing w:before="120" w:after="200" w:line="276" w:lineRule="auto"/>
              <w:jc w:val="both"/>
              <w:rPr>
                <w:rFonts w:ascii="Times New Roman" w:hAnsi="Times New Roman" w:cs="Times New Roman"/>
              </w:rPr>
            </w:pPr>
          </w:p>
        </w:tc>
      </w:tr>
    </w:tbl>
    <w:p w14:paraId="716CAE4C" w14:textId="77777777" w:rsidR="006B2BDE" w:rsidRPr="006B2BDE" w:rsidRDefault="006B2BDE" w:rsidP="006B2BDE">
      <w:pPr>
        <w:jc w:val="both"/>
        <w:rPr>
          <w:rFonts w:ascii="Times New Roman" w:hAnsi="Times New Roman" w:cs="Times New Roman"/>
          <w:color w:val="000000" w:themeColor="text1"/>
        </w:rPr>
      </w:pPr>
    </w:p>
    <w:p w14:paraId="4E546D27" w14:textId="77777777" w:rsidR="00ED2B77" w:rsidRPr="009F7C76" w:rsidRDefault="00ED2B77" w:rsidP="00ED2B77">
      <w:pPr>
        <w:spacing w:after="120" w:line="240" w:lineRule="auto"/>
        <w:rPr>
          <w:rFonts w:ascii="Times New Roman" w:eastAsia="Calibri" w:hAnsi="Times New Roman" w:cs="Times New Roman"/>
          <w:vanish/>
          <w:color w:val="000000" w:themeColor="text1"/>
          <w:lang w:eastAsia="lv-LV"/>
        </w:rPr>
      </w:pPr>
    </w:p>
    <w:p w14:paraId="706216BB" w14:textId="29FC71F3" w:rsidR="006C79A3" w:rsidRDefault="006C79A3">
      <w:pPr>
        <w:rPr>
          <w:rFonts w:ascii="Times New Roman" w:eastAsia="Calibri" w:hAnsi="Times New Roman" w:cs="Times New Roman"/>
          <w:color w:val="000000" w:themeColor="text1"/>
          <w:lang w:eastAsia="lv-LV"/>
        </w:rPr>
      </w:pPr>
    </w:p>
    <w:p w14:paraId="54AC4BF2" w14:textId="70EA667E" w:rsidR="006B2BDE" w:rsidRPr="006B2BDE" w:rsidRDefault="006B2BDE" w:rsidP="006B2BDE">
      <w:pPr>
        <w:rPr>
          <w:rFonts w:ascii="Times New Roman" w:eastAsia="Calibri" w:hAnsi="Times New Roman" w:cs="Times New Roman"/>
          <w:lang w:eastAsia="lv-LV"/>
        </w:rPr>
      </w:pPr>
    </w:p>
    <w:p w14:paraId="6B6AD8F8" w14:textId="7D12A331" w:rsidR="006B2BDE" w:rsidRPr="006B2BDE" w:rsidRDefault="006B2BDE" w:rsidP="006B2BDE">
      <w:pPr>
        <w:rPr>
          <w:rFonts w:ascii="Times New Roman" w:eastAsia="Calibri" w:hAnsi="Times New Roman" w:cs="Times New Roman"/>
          <w:lang w:eastAsia="lv-LV"/>
        </w:rPr>
      </w:pPr>
    </w:p>
    <w:p w14:paraId="4F0B8DCE" w14:textId="094BED2F" w:rsidR="006B2BDE" w:rsidRPr="006B2BDE" w:rsidRDefault="006B2BDE" w:rsidP="006B2BDE">
      <w:pPr>
        <w:rPr>
          <w:rFonts w:ascii="Times New Roman" w:eastAsia="Calibri" w:hAnsi="Times New Roman" w:cs="Times New Roman"/>
          <w:lang w:eastAsia="lv-LV"/>
        </w:rPr>
      </w:pPr>
    </w:p>
    <w:p w14:paraId="40D6D348" w14:textId="45E2B2A1" w:rsidR="006B2BDE" w:rsidRDefault="006B2BDE">
      <w:pPr>
        <w:rPr>
          <w:rFonts w:ascii="Times New Roman" w:eastAsia="Calibri" w:hAnsi="Times New Roman" w:cs="Times New Roman"/>
          <w:lang w:eastAsia="lv-LV"/>
        </w:rPr>
      </w:pPr>
      <w:r>
        <w:rPr>
          <w:rFonts w:ascii="Times New Roman" w:eastAsia="Calibri" w:hAnsi="Times New Roman" w:cs="Times New Roman"/>
          <w:lang w:eastAsia="lv-LV"/>
        </w:rPr>
        <w:br w:type="page"/>
      </w:r>
    </w:p>
    <w:p w14:paraId="30083575" w14:textId="77777777" w:rsidR="00C538EC" w:rsidRDefault="00C538EC" w:rsidP="00C538EC">
      <w:pPr>
        <w:spacing w:after="120" w:line="240" w:lineRule="auto"/>
        <w:ind w:left="900" w:hanging="900"/>
        <w:jc w:val="right"/>
        <w:rPr>
          <w:rFonts w:ascii="Times New Roman" w:eastAsia="Calibri" w:hAnsi="Times New Roman" w:cs="Times New Roman"/>
          <w:b/>
          <w:color w:val="000000" w:themeColor="text1"/>
          <w:lang w:eastAsia="lv-LV"/>
        </w:rPr>
        <w:sectPr w:rsidR="00C538EC" w:rsidSect="006C79A3">
          <w:pgSz w:w="11905" w:h="16837"/>
          <w:pgMar w:top="1077" w:right="1440" w:bottom="737" w:left="1440" w:header="340" w:footer="454" w:gutter="0"/>
          <w:cols w:space="720"/>
          <w:docGrid w:linePitch="299"/>
        </w:sectPr>
      </w:pPr>
    </w:p>
    <w:p w14:paraId="31404A64" w14:textId="584D7ED9" w:rsidR="00C538EC" w:rsidRPr="00C538EC" w:rsidRDefault="00C538EC" w:rsidP="00C538EC">
      <w:pPr>
        <w:spacing w:after="120" w:line="240" w:lineRule="auto"/>
        <w:ind w:left="900" w:hanging="900"/>
        <w:jc w:val="right"/>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lastRenderedPageBreak/>
        <w:t xml:space="preserve">4. pielikums </w:t>
      </w:r>
    </w:p>
    <w:p w14:paraId="0A729F25" w14:textId="77777777" w:rsidR="00C538EC" w:rsidRPr="00C538EC" w:rsidRDefault="00C538EC" w:rsidP="00C538EC">
      <w:pPr>
        <w:spacing w:after="120" w:line="240" w:lineRule="auto"/>
        <w:ind w:left="900" w:hanging="900"/>
        <w:jc w:val="right"/>
        <w:rPr>
          <w:rFonts w:ascii="Times New Roman" w:eastAsia="Calibri" w:hAnsi="Times New Roman" w:cs="Times New Roman"/>
          <w:b/>
          <w:bCs/>
          <w:color w:val="000000" w:themeColor="text1"/>
          <w:lang w:eastAsia="lv-LV"/>
        </w:rPr>
      </w:pPr>
    </w:p>
    <w:p w14:paraId="6A50067C" w14:textId="77777777" w:rsidR="00C538EC" w:rsidRPr="00C538EC" w:rsidRDefault="00C538EC" w:rsidP="00C538EC">
      <w:pPr>
        <w:suppressAutoHyphens/>
        <w:spacing w:after="120" w:line="240" w:lineRule="auto"/>
        <w:jc w:val="center"/>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t>PRETENDENTA FINANŠU APGROZĪJUMA UN PIEREDZES APRAKSTS</w:t>
      </w:r>
    </w:p>
    <w:p w14:paraId="1B15BE28" w14:textId="77777777" w:rsidR="00C538EC" w:rsidRPr="00C538EC" w:rsidRDefault="00C538EC" w:rsidP="00C538EC">
      <w:pPr>
        <w:spacing w:after="120" w:line="240" w:lineRule="auto"/>
        <w:jc w:val="center"/>
        <w:rPr>
          <w:rFonts w:ascii="Times New Roman" w:eastAsia="Calibri" w:hAnsi="Times New Roman" w:cs="Times New Roman"/>
          <w:bCs/>
          <w:caps/>
          <w:color w:val="000000" w:themeColor="text1"/>
          <w:kern w:val="22"/>
          <w:lang w:eastAsia="ar-SA"/>
        </w:rPr>
      </w:pPr>
      <w:r w:rsidRPr="00C538EC">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C538EC">
        <w:rPr>
          <w:rFonts w:ascii="Times New Roman" w:eastAsia="Calibri" w:hAnsi="Times New Roman" w:cs="Times New Roman"/>
          <w:i/>
          <w:color w:val="000000" w:themeColor="text1"/>
          <w:highlight w:val="lightGray"/>
          <w:u w:val="single"/>
          <w:lang w:eastAsia="lv-LV"/>
        </w:rPr>
        <w:t>adrese</w:t>
      </w:r>
      <w:r w:rsidRPr="00C538EC">
        <w:rPr>
          <w:rFonts w:ascii="Times New Roman" w:eastAsia="Calibri" w:hAnsi="Times New Roman" w:cs="Times New Roman"/>
          <w:i/>
          <w:color w:val="000000" w:themeColor="text1"/>
          <w:lang w:eastAsia="lv-LV"/>
        </w:rPr>
        <w:t>)</w:t>
      </w:r>
    </w:p>
    <w:p w14:paraId="2C2CC8B8" w14:textId="240B20F4" w:rsidR="00C538EC" w:rsidRPr="00C538EC" w:rsidRDefault="00C538EC" w:rsidP="00C538EC">
      <w:pPr>
        <w:keepNext/>
        <w:keepLines/>
        <w:tabs>
          <w:tab w:val="left" w:pos="131"/>
        </w:tabs>
        <w:spacing w:before="120" w:after="120" w:line="240" w:lineRule="auto"/>
        <w:ind w:right="-199"/>
        <w:outlineLvl w:val="0"/>
        <w:rPr>
          <w:rFonts w:ascii="Times New Roman" w:eastAsia="Calibri" w:hAnsi="Times New Roman" w:cstheme="majorBidi"/>
          <w:b/>
          <w:bCs/>
          <w:color w:val="000000" w:themeColor="text1"/>
          <w:lang w:eastAsia="ar-SA"/>
        </w:rPr>
      </w:pPr>
      <w:r>
        <w:rPr>
          <w:rFonts w:ascii="Times New Roman" w:eastAsia="Calibri" w:hAnsi="Times New Roman" w:cstheme="majorBidi"/>
          <w:b/>
          <w:bCs/>
          <w:color w:val="000000" w:themeColor="text1"/>
          <w:lang w:eastAsia="ar-SA"/>
        </w:rPr>
        <w:tab/>
      </w:r>
      <w:r>
        <w:rPr>
          <w:rFonts w:ascii="Times New Roman" w:eastAsia="Calibri" w:hAnsi="Times New Roman" w:cstheme="majorBidi"/>
          <w:b/>
          <w:bCs/>
          <w:color w:val="000000" w:themeColor="text1"/>
          <w:lang w:eastAsia="ar-SA"/>
        </w:rPr>
        <w:tab/>
      </w:r>
      <w:r>
        <w:rPr>
          <w:rFonts w:ascii="Times New Roman" w:eastAsia="Calibri" w:hAnsi="Times New Roman" w:cstheme="majorBidi"/>
          <w:b/>
          <w:bCs/>
          <w:color w:val="000000" w:themeColor="text1"/>
          <w:lang w:eastAsia="ar-SA"/>
        </w:rPr>
        <w:tab/>
      </w:r>
      <w:r w:rsidRPr="00C538EC">
        <w:rPr>
          <w:rFonts w:ascii="Times New Roman" w:eastAsia="Calibri" w:hAnsi="Times New Roman" w:cstheme="majorBidi"/>
          <w:b/>
          <w:bCs/>
          <w:color w:val="000000" w:themeColor="text1"/>
          <w:lang w:eastAsia="ar-SA"/>
        </w:rPr>
        <w:t xml:space="preserve">Pretendenta apgrozījums: </w:t>
      </w:r>
    </w:p>
    <w:tbl>
      <w:tblPr>
        <w:tblW w:w="11314" w:type="dxa"/>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317"/>
        <w:gridCol w:w="2081"/>
        <w:gridCol w:w="1950"/>
        <w:gridCol w:w="2125"/>
      </w:tblGrid>
      <w:tr w:rsidR="00C538EC" w:rsidRPr="00C538EC" w14:paraId="28166CC7" w14:textId="77777777" w:rsidTr="00270F45">
        <w:tc>
          <w:tcPr>
            <w:tcW w:w="2841" w:type="dxa"/>
            <w:shd w:val="clear" w:color="auto" w:fill="D9D9D9"/>
          </w:tcPr>
          <w:p w14:paraId="4D1CF98F" w14:textId="77777777" w:rsidR="00C538EC" w:rsidRPr="00C538EC" w:rsidRDefault="00C538EC" w:rsidP="00C538EC">
            <w:pPr>
              <w:spacing w:before="120" w:after="120"/>
              <w:ind w:left="-1069" w:firstLine="1069"/>
              <w:jc w:val="center"/>
              <w:rPr>
                <w:rFonts w:ascii="Times New Roman" w:hAnsi="Times New Roman" w:cs="Times New Roman"/>
                <w:b/>
              </w:rPr>
            </w:pPr>
            <w:r w:rsidRPr="00C538EC">
              <w:rPr>
                <w:rFonts w:ascii="Times New Roman" w:hAnsi="Times New Roman" w:cs="Times New Roman"/>
                <w:b/>
              </w:rPr>
              <w:t>Gads</w:t>
            </w:r>
          </w:p>
        </w:tc>
        <w:tc>
          <w:tcPr>
            <w:tcW w:w="2317" w:type="dxa"/>
            <w:shd w:val="clear" w:color="auto" w:fill="D9D9D9"/>
          </w:tcPr>
          <w:p w14:paraId="6B9EBE0F"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2017</w:t>
            </w:r>
          </w:p>
        </w:tc>
        <w:tc>
          <w:tcPr>
            <w:tcW w:w="2081" w:type="dxa"/>
            <w:shd w:val="clear" w:color="auto" w:fill="D9D9D9"/>
          </w:tcPr>
          <w:p w14:paraId="43EE40DB"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2018</w:t>
            </w:r>
          </w:p>
        </w:tc>
        <w:tc>
          <w:tcPr>
            <w:tcW w:w="1950" w:type="dxa"/>
            <w:shd w:val="clear" w:color="auto" w:fill="D9D9D9"/>
          </w:tcPr>
          <w:p w14:paraId="263AF1B2"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2019</w:t>
            </w:r>
          </w:p>
        </w:tc>
        <w:tc>
          <w:tcPr>
            <w:tcW w:w="2125" w:type="dxa"/>
            <w:shd w:val="clear" w:color="auto" w:fill="D9D9D9"/>
          </w:tcPr>
          <w:p w14:paraId="3E56EEDD"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vidējais</w:t>
            </w:r>
          </w:p>
        </w:tc>
      </w:tr>
      <w:tr w:rsidR="00C538EC" w:rsidRPr="00C538EC" w14:paraId="61F496CB" w14:textId="77777777" w:rsidTr="00270F45">
        <w:tc>
          <w:tcPr>
            <w:tcW w:w="2841" w:type="dxa"/>
            <w:tcBorders>
              <w:bottom w:val="single" w:sz="4" w:space="0" w:color="auto"/>
            </w:tcBorders>
            <w:shd w:val="clear" w:color="auto" w:fill="D9D9D9"/>
          </w:tcPr>
          <w:p w14:paraId="7F57D59F"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 xml:space="preserve">Neto apgrozījums būvniecībā </w:t>
            </w:r>
          </w:p>
        </w:tc>
        <w:tc>
          <w:tcPr>
            <w:tcW w:w="2317" w:type="dxa"/>
            <w:tcBorders>
              <w:bottom w:val="single" w:sz="4" w:space="0" w:color="auto"/>
            </w:tcBorders>
            <w:shd w:val="clear" w:color="auto" w:fill="auto"/>
          </w:tcPr>
          <w:p w14:paraId="67AB31F7" w14:textId="77777777" w:rsidR="00C538EC" w:rsidRPr="00C538EC" w:rsidRDefault="00C538EC" w:rsidP="00C538EC">
            <w:pPr>
              <w:spacing w:before="120" w:after="120"/>
              <w:jc w:val="center"/>
              <w:rPr>
                <w:rFonts w:ascii="Times New Roman" w:hAnsi="Times New Roman" w:cs="Times New Roman"/>
                <w:b/>
              </w:rPr>
            </w:pPr>
          </w:p>
        </w:tc>
        <w:tc>
          <w:tcPr>
            <w:tcW w:w="2081" w:type="dxa"/>
            <w:tcBorders>
              <w:bottom w:val="single" w:sz="4" w:space="0" w:color="auto"/>
            </w:tcBorders>
            <w:shd w:val="clear" w:color="auto" w:fill="auto"/>
          </w:tcPr>
          <w:p w14:paraId="2DA8BEA7" w14:textId="77777777" w:rsidR="00C538EC" w:rsidRPr="00C538EC" w:rsidRDefault="00C538EC" w:rsidP="00C538EC">
            <w:pPr>
              <w:spacing w:before="120" w:after="120"/>
              <w:jc w:val="center"/>
              <w:rPr>
                <w:rFonts w:ascii="Times New Roman" w:hAnsi="Times New Roman" w:cs="Times New Roman"/>
                <w:b/>
              </w:rPr>
            </w:pPr>
          </w:p>
        </w:tc>
        <w:tc>
          <w:tcPr>
            <w:tcW w:w="1950" w:type="dxa"/>
            <w:tcBorders>
              <w:bottom w:val="single" w:sz="4" w:space="0" w:color="auto"/>
            </w:tcBorders>
            <w:shd w:val="clear" w:color="auto" w:fill="auto"/>
          </w:tcPr>
          <w:p w14:paraId="3DA6D20D" w14:textId="77777777" w:rsidR="00C538EC" w:rsidRPr="00C538EC" w:rsidRDefault="00C538EC" w:rsidP="00C538EC">
            <w:pPr>
              <w:spacing w:before="120" w:after="120"/>
              <w:jc w:val="center"/>
              <w:rPr>
                <w:rFonts w:ascii="Times New Roman" w:hAnsi="Times New Roman" w:cs="Times New Roman"/>
                <w:b/>
              </w:rPr>
            </w:pPr>
          </w:p>
        </w:tc>
        <w:tc>
          <w:tcPr>
            <w:tcW w:w="2125" w:type="dxa"/>
            <w:tcBorders>
              <w:bottom w:val="single" w:sz="4" w:space="0" w:color="auto"/>
            </w:tcBorders>
            <w:shd w:val="clear" w:color="auto" w:fill="auto"/>
          </w:tcPr>
          <w:p w14:paraId="43D51E34" w14:textId="77777777" w:rsidR="00C538EC" w:rsidRPr="00C538EC" w:rsidRDefault="00C538EC" w:rsidP="00C538EC">
            <w:pPr>
              <w:spacing w:before="120" w:after="120"/>
              <w:rPr>
                <w:rFonts w:ascii="Times New Roman" w:hAnsi="Times New Roman" w:cs="Times New Roman"/>
                <w:b/>
              </w:rPr>
            </w:pPr>
          </w:p>
        </w:tc>
      </w:tr>
    </w:tbl>
    <w:p w14:paraId="14215C63" w14:textId="77777777" w:rsidR="00270F45" w:rsidRPr="00270F45" w:rsidRDefault="00270F45" w:rsidP="00C538EC">
      <w:pPr>
        <w:suppressAutoHyphens/>
        <w:spacing w:after="120" w:line="240" w:lineRule="auto"/>
        <w:jc w:val="both"/>
        <w:rPr>
          <w:rFonts w:ascii="Times New Roman" w:hAnsi="Times New Roman" w:cs="Times New Roman"/>
          <w:color w:val="000000" w:themeColor="text1"/>
        </w:rPr>
      </w:pPr>
    </w:p>
    <w:p w14:paraId="2E707F9E" w14:textId="77777777" w:rsidR="00270F45" w:rsidRPr="00270F45" w:rsidRDefault="00270F45" w:rsidP="00270F45">
      <w:pPr>
        <w:spacing w:before="120" w:after="120" w:line="240" w:lineRule="auto"/>
        <w:ind w:left="720"/>
        <w:rPr>
          <w:rFonts w:ascii="Times New Roman" w:hAnsi="Times New Roman" w:cs="Times New Roman"/>
          <w:b/>
        </w:rPr>
      </w:pPr>
      <w:r w:rsidRPr="00270F45">
        <w:rPr>
          <w:rFonts w:ascii="Times New Roman" w:hAnsi="Times New Roman" w:cs="Times New Roman"/>
          <w:b/>
        </w:rPr>
        <w:t>Pretendenta pieredze (tajā skaitā to personu pieredze, uz kuru iespējām pretendents balstās):</w:t>
      </w:r>
    </w:p>
    <w:p w14:paraId="2CDC9F39" w14:textId="77777777" w:rsidR="00270F45" w:rsidRPr="00270F45" w:rsidRDefault="00270F45" w:rsidP="00270F45">
      <w:pPr>
        <w:spacing w:after="0" w:line="240" w:lineRule="auto"/>
        <w:ind w:left="720"/>
        <w:rPr>
          <w:rFonts w:ascii="Times New Roman" w:hAnsi="Times New Roman" w:cs="Times New Roman"/>
          <w:i/>
          <w:sz w:val="20"/>
          <w:szCs w:val="20"/>
        </w:rPr>
      </w:pPr>
      <w:r w:rsidRPr="00270F45">
        <w:rPr>
          <w:rFonts w:ascii="Times New Roman" w:hAnsi="Times New Roman" w:cs="Times New Roman"/>
          <w:i/>
          <w:sz w:val="20"/>
          <w:szCs w:val="20"/>
        </w:rPr>
        <w:t>[Tabulu var paplašināt pēc nepieciešamības. Ja pretendents balstās uz citu personu iespējām, norādīt visu attiecīgo personu pieredzi.</w:t>
      </w:r>
    </w:p>
    <w:p w14:paraId="26D52AD8" w14:textId="62DE55CF" w:rsidR="00270F45" w:rsidRPr="00270F45" w:rsidRDefault="00270F45" w:rsidP="00270F45">
      <w:pPr>
        <w:spacing w:after="0" w:line="240" w:lineRule="auto"/>
        <w:ind w:left="720"/>
        <w:rPr>
          <w:rFonts w:ascii="Times New Roman" w:hAnsi="Times New Roman" w:cs="Times New Roman"/>
          <w:i/>
          <w:sz w:val="20"/>
          <w:szCs w:val="20"/>
        </w:rPr>
      </w:pPr>
      <w:r w:rsidRPr="00270F45">
        <w:rPr>
          <w:rFonts w:ascii="Times New Roman" w:hAnsi="Times New Roman" w:cs="Times New Roman"/>
          <w:i/>
          <w:sz w:val="20"/>
          <w:szCs w:val="20"/>
        </w:rPr>
        <w:t xml:space="preserve">Tabulā informācija iekļaujama tādā apjomā, lai komisija varētu pārliecināties par pretendenta </w:t>
      </w:r>
      <w:r w:rsidRPr="00295796">
        <w:rPr>
          <w:rFonts w:ascii="Times New Roman" w:hAnsi="Times New Roman" w:cs="Times New Roman"/>
          <w:i/>
          <w:sz w:val="20"/>
          <w:szCs w:val="20"/>
        </w:rPr>
        <w:t xml:space="preserve">atbilstību Nolikuma </w:t>
      </w:r>
      <w:r w:rsidR="00295796" w:rsidRPr="00295796">
        <w:rPr>
          <w:rFonts w:ascii="Times New Roman" w:hAnsi="Times New Roman" w:cs="Times New Roman"/>
          <w:i/>
          <w:sz w:val="20"/>
          <w:szCs w:val="20"/>
        </w:rPr>
        <w:t>9.5.6.</w:t>
      </w:r>
      <w:r w:rsidRPr="00295796">
        <w:rPr>
          <w:rFonts w:ascii="Times New Roman" w:hAnsi="Times New Roman" w:cs="Times New Roman"/>
          <w:i/>
          <w:sz w:val="20"/>
          <w:szCs w:val="20"/>
        </w:rPr>
        <w:t>punkta prasībām</w:t>
      </w:r>
      <w:r w:rsidRPr="00270F45">
        <w:rPr>
          <w:rFonts w:ascii="Times New Roman" w:hAnsi="Times New Roman" w:cs="Times New Roman"/>
          <w:i/>
          <w:sz w:val="20"/>
          <w:szCs w:val="20"/>
        </w:rPr>
        <w:t>]</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276"/>
        <w:gridCol w:w="2126"/>
        <w:gridCol w:w="2127"/>
        <w:gridCol w:w="4394"/>
        <w:gridCol w:w="1984"/>
        <w:gridCol w:w="1560"/>
      </w:tblGrid>
      <w:tr w:rsidR="00295796" w:rsidRPr="00295796" w14:paraId="0B64E49F" w14:textId="77777777" w:rsidTr="00412ED0">
        <w:tc>
          <w:tcPr>
            <w:tcW w:w="1417" w:type="dxa"/>
            <w:tcBorders>
              <w:bottom w:val="single" w:sz="4" w:space="0" w:color="auto"/>
            </w:tcBorders>
            <w:shd w:val="clear" w:color="auto" w:fill="auto"/>
            <w:vAlign w:val="center"/>
          </w:tcPr>
          <w:p w14:paraId="4E00A0EB"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Nosaukums (Pretendenta vai personas, uz kuras iespējām pretendents balstās)</w:t>
            </w:r>
          </w:p>
        </w:tc>
        <w:tc>
          <w:tcPr>
            <w:tcW w:w="1276" w:type="dxa"/>
            <w:tcBorders>
              <w:bottom w:val="single" w:sz="4" w:space="0" w:color="auto"/>
            </w:tcBorders>
            <w:shd w:val="clear" w:color="auto" w:fill="auto"/>
            <w:vAlign w:val="center"/>
          </w:tcPr>
          <w:p w14:paraId="092A3F3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Pasūtītājs </w:t>
            </w:r>
          </w:p>
        </w:tc>
        <w:tc>
          <w:tcPr>
            <w:tcW w:w="2126" w:type="dxa"/>
            <w:tcBorders>
              <w:bottom w:val="single" w:sz="4" w:space="0" w:color="auto"/>
            </w:tcBorders>
            <w:shd w:val="clear" w:color="auto" w:fill="auto"/>
            <w:vAlign w:val="center"/>
          </w:tcPr>
          <w:p w14:paraId="34C83E1B"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Izpildes termiņš </w:t>
            </w:r>
            <w:r w:rsidRPr="00295796">
              <w:rPr>
                <w:rFonts w:ascii="Times New Roman" w:eastAsia="Times New Roman" w:hAnsi="Times New Roman" w:cs="Times New Roman"/>
                <w:i/>
              </w:rPr>
              <w:t>(no uzsākšanas līdz nodošanai ekspluatācijā)</w:t>
            </w:r>
            <w:r w:rsidRPr="00295796">
              <w:rPr>
                <w:rFonts w:ascii="Times New Roman" w:eastAsia="Times New Roman" w:hAnsi="Times New Roman" w:cs="Times New Roman"/>
                <w:b/>
                <w:i/>
              </w:rPr>
              <w:t xml:space="preserve">, vieta </w:t>
            </w:r>
            <w:r w:rsidRPr="00295796">
              <w:rPr>
                <w:rFonts w:ascii="Times New Roman" w:eastAsia="Times New Roman" w:hAnsi="Times New Roman" w:cs="Times New Roman"/>
                <w:i/>
              </w:rPr>
              <w:t>(adrese)</w:t>
            </w:r>
          </w:p>
        </w:tc>
        <w:tc>
          <w:tcPr>
            <w:tcW w:w="2127" w:type="dxa"/>
            <w:tcBorders>
              <w:bottom w:val="single" w:sz="4" w:space="0" w:color="auto"/>
            </w:tcBorders>
            <w:shd w:val="clear" w:color="auto" w:fill="auto"/>
            <w:vAlign w:val="center"/>
          </w:tcPr>
          <w:p w14:paraId="010367D5"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Objekta nosaukums</w:t>
            </w:r>
            <w:r w:rsidRPr="00295796">
              <w:rPr>
                <w:rFonts w:ascii="Times New Roman" w:eastAsia="Times New Roman" w:hAnsi="Times New Roman" w:cs="Times New Roman"/>
                <w:i/>
              </w:rPr>
              <w:t xml:space="preserve"> </w:t>
            </w:r>
            <w:r w:rsidRPr="00295796">
              <w:rPr>
                <w:rFonts w:ascii="Times New Roman" w:eastAsia="Times New Roman" w:hAnsi="Times New Roman" w:cs="Times New Roman"/>
                <w:b/>
                <w:i/>
              </w:rPr>
              <w:t xml:space="preserve">un līguma summa EUR, bez PVN. </w:t>
            </w:r>
          </w:p>
        </w:tc>
        <w:tc>
          <w:tcPr>
            <w:tcW w:w="4394" w:type="dxa"/>
            <w:tcBorders>
              <w:bottom w:val="single" w:sz="4" w:space="0" w:color="auto"/>
            </w:tcBorders>
            <w:shd w:val="clear" w:color="auto" w:fill="auto"/>
            <w:vAlign w:val="center"/>
          </w:tcPr>
          <w:p w14:paraId="7AB2F792"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Veikto būvdarbu apraksts (*skatīt zemāk) </w:t>
            </w:r>
          </w:p>
        </w:tc>
        <w:tc>
          <w:tcPr>
            <w:tcW w:w="1984" w:type="dxa"/>
            <w:tcBorders>
              <w:bottom w:val="single" w:sz="4" w:space="0" w:color="auto"/>
            </w:tcBorders>
            <w:shd w:val="clear" w:color="auto" w:fill="auto"/>
            <w:vAlign w:val="center"/>
          </w:tcPr>
          <w:p w14:paraId="3ED087C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Statuss objektā (galvenais būvuzņēmējs vai apakšuzņēmējs)</w:t>
            </w:r>
          </w:p>
          <w:p w14:paraId="60F6170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 </w:t>
            </w:r>
          </w:p>
        </w:tc>
        <w:tc>
          <w:tcPr>
            <w:tcW w:w="1560" w:type="dxa"/>
            <w:tcBorders>
              <w:bottom w:val="single" w:sz="4" w:space="0" w:color="auto"/>
            </w:tcBorders>
            <w:shd w:val="clear" w:color="auto" w:fill="auto"/>
            <w:vAlign w:val="center"/>
          </w:tcPr>
          <w:p w14:paraId="5BDEBF7C"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Pasūtītāja pārstāvis un tā kontakt-informācija </w:t>
            </w:r>
          </w:p>
        </w:tc>
      </w:tr>
      <w:tr w:rsidR="00295796" w:rsidRPr="00295796" w14:paraId="6F1257C4" w14:textId="77777777" w:rsidTr="00412ED0">
        <w:tc>
          <w:tcPr>
            <w:tcW w:w="14884" w:type="dxa"/>
            <w:gridSpan w:val="7"/>
            <w:tcBorders>
              <w:bottom w:val="single" w:sz="4" w:space="0" w:color="auto"/>
            </w:tcBorders>
            <w:shd w:val="clear" w:color="auto" w:fill="auto"/>
            <w:vAlign w:val="center"/>
          </w:tcPr>
          <w:p w14:paraId="38A362CE" w14:textId="77777777" w:rsidR="00295796" w:rsidRPr="00295796" w:rsidRDefault="00295796" w:rsidP="00295796">
            <w:pPr>
              <w:spacing w:after="0" w:line="240" w:lineRule="auto"/>
              <w:jc w:val="center"/>
              <w:rPr>
                <w:rFonts w:ascii="Times New Roman" w:eastAsia="Times New Roman" w:hAnsi="Times New Roman" w:cs="Times New Roman"/>
              </w:rPr>
            </w:pPr>
            <w:r w:rsidRPr="00295796">
              <w:rPr>
                <w:rFonts w:ascii="Times New Roman" w:eastAsia="Times New Roman" w:hAnsi="Times New Roman" w:cs="Times New Roman"/>
              </w:rPr>
              <w:t>Līdz 2020.gada piedāvājuma iesniegšanas dienai</w:t>
            </w:r>
          </w:p>
        </w:tc>
      </w:tr>
      <w:tr w:rsidR="00295796" w:rsidRPr="00295796" w14:paraId="6EDC44B9" w14:textId="77777777" w:rsidTr="00412ED0">
        <w:tc>
          <w:tcPr>
            <w:tcW w:w="1417" w:type="dxa"/>
            <w:tcBorders>
              <w:bottom w:val="single" w:sz="4" w:space="0" w:color="auto"/>
            </w:tcBorders>
            <w:shd w:val="clear" w:color="auto" w:fill="auto"/>
            <w:vAlign w:val="center"/>
          </w:tcPr>
          <w:p w14:paraId="2DBDFFBA"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276" w:type="dxa"/>
            <w:tcBorders>
              <w:bottom w:val="single" w:sz="4" w:space="0" w:color="auto"/>
            </w:tcBorders>
            <w:shd w:val="clear" w:color="auto" w:fill="auto"/>
            <w:vAlign w:val="center"/>
          </w:tcPr>
          <w:p w14:paraId="6D08506B"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2126" w:type="dxa"/>
            <w:tcBorders>
              <w:bottom w:val="single" w:sz="4" w:space="0" w:color="auto"/>
            </w:tcBorders>
            <w:shd w:val="clear" w:color="auto" w:fill="auto"/>
            <w:vAlign w:val="center"/>
          </w:tcPr>
          <w:p w14:paraId="73020E81"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2127" w:type="dxa"/>
            <w:tcBorders>
              <w:bottom w:val="single" w:sz="4" w:space="0" w:color="auto"/>
            </w:tcBorders>
            <w:shd w:val="clear" w:color="auto" w:fill="auto"/>
            <w:vAlign w:val="center"/>
          </w:tcPr>
          <w:p w14:paraId="30F371F6"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4394" w:type="dxa"/>
            <w:tcBorders>
              <w:bottom w:val="single" w:sz="4" w:space="0" w:color="auto"/>
            </w:tcBorders>
            <w:shd w:val="clear" w:color="auto" w:fill="auto"/>
            <w:vAlign w:val="center"/>
          </w:tcPr>
          <w:p w14:paraId="0667B107"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984" w:type="dxa"/>
            <w:tcBorders>
              <w:bottom w:val="single" w:sz="4" w:space="0" w:color="auto"/>
            </w:tcBorders>
            <w:shd w:val="clear" w:color="auto" w:fill="auto"/>
            <w:vAlign w:val="center"/>
          </w:tcPr>
          <w:p w14:paraId="52FF1808"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560" w:type="dxa"/>
            <w:tcBorders>
              <w:bottom w:val="single" w:sz="4" w:space="0" w:color="auto"/>
            </w:tcBorders>
            <w:shd w:val="clear" w:color="auto" w:fill="auto"/>
            <w:vAlign w:val="center"/>
          </w:tcPr>
          <w:p w14:paraId="1F49D77B" w14:textId="77777777" w:rsidR="00295796" w:rsidRPr="00295796" w:rsidRDefault="00295796" w:rsidP="00295796">
            <w:pPr>
              <w:spacing w:after="0" w:line="240" w:lineRule="auto"/>
              <w:jc w:val="center"/>
              <w:rPr>
                <w:rFonts w:ascii="Times New Roman" w:eastAsia="Times New Roman" w:hAnsi="Times New Roman" w:cs="Times New Roman"/>
                <w:b/>
                <w:i/>
              </w:rPr>
            </w:pPr>
          </w:p>
        </w:tc>
      </w:tr>
      <w:tr w:rsidR="00295796" w:rsidRPr="00295796" w14:paraId="6A469E18" w14:textId="77777777" w:rsidTr="00412ED0">
        <w:tc>
          <w:tcPr>
            <w:tcW w:w="14884" w:type="dxa"/>
            <w:gridSpan w:val="7"/>
            <w:shd w:val="clear" w:color="auto" w:fill="E6E6E6"/>
          </w:tcPr>
          <w:p w14:paraId="13457282" w14:textId="77777777" w:rsidR="00295796" w:rsidRPr="00295796" w:rsidRDefault="00295796" w:rsidP="00295796">
            <w:pPr>
              <w:spacing w:after="0" w:line="240" w:lineRule="auto"/>
              <w:jc w:val="center"/>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2019.gads</w:t>
            </w:r>
          </w:p>
        </w:tc>
      </w:tr>
      <w:tr w:rsidR="00295796" w:rsidRPr="00295796" w14:paraId="6E8D02B8" w14:textId="77777777" w:rsidTr="00412ED0">
        <w:tc>
          <w:tcPr>
            <w:tcW w:w="1417" w:type="dxa"/>
            <w:tcBorders>
              <w:bottom w:val="single" w:sz="4" w:space="0" w:color="auto"/>
            </w:tcBorders>
            <w:shd w:val="clear" w:color="auto" w:fill="auto"/>
          </w:tcPr>
          <w:p w14:paraId="322BF9C1" w14:textId="77777777" w:rsidR="00295796" w:rsidRPr="00295796" w:rsidRDefault="00295796" w:rsidP="00295796">
            <w:pPr>
              <w:spacing w:after="0" w:line="240" w:lineRule="auto"/>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w:t>
            </w:r>
          </w:p>
        </w:tc>
        <w:tc>
          <w:tcPr>
            <w:tcW w:w="1276" w:type="dxa"/>
            <w:tcBorders>
              <w:bottom w:val="single" w:sz="4" w:space="0" w:color="auto"/>
            </w:tcBorders>
            <w:shd w:val="clear" w:color="auto" w:fill="auto"/>
          </w:tcPr>
          <w:p w14:paraId="5C191E54"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6" w:type="dxa"/>
            <w:tcBorders>
              <w:bottom w:val="single" w:sz="4" w:space="0" w:color="auto"/>
            </w:tcBorders>
            <w:shd w:val="clear" w:color="auto" w:fill="auto"/>
          </w:tcPr>
          <w:p w14:paraId="4AAD65B7"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7" w:type="dxa"/>
            <w:tcBorders>
              <w:bottom w:val="single" w:sz="4" w:space="0" w:color="auto"/>
            </w:tcBorders>
            <w:shd w:val="clear" w:color="auto" w:fill="auto"/>
          </w:tcPr>
          <w:p w14:paraId="7923F837"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4394" w:type="dxa"/>
            <w:tcBorders>
              <w:bottom w:val="single" w:sz="4" w:space="0" w:color="auto"/>
            </w:tcBorders>
            <w:shd w:val="clear" w:color="auto" w:fill="auto"/>
          </w:tcPr>
          <w:p w14:paraId="73F654E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shd w:val="clear" w:color="auto" w:fill="auto"/>
          </w:tcPr>
          <w:p w14:paraId="4C243D1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2548A274"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6469D01F" w14:textId="77777777" w:rsidTr="00412ED0">
        <w:tc>
          <w:tcPr>
            <w:tcW w:w="14884" w:type="dxa"/>
            <w:gridSpan w:val="7"/>
            <w:shd w:val="clear" w:color="auto" w:fill="E0E0E0"/>
            <w:vAlign w:val="center"/>
          </w:tcPr>
          <w:p w14:paraId="32AE5118" w14:textId="77777777" w:rsidR="00295796" w:rsidRPr="00295796" w:rsidRDefault="00295796" w:rsidP="00295796">
            <w:pPr>
              <w:spacing w:after="0" w:line="240" w:lineRule="auto"/>
              <w:jc w:val="center"/>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2018.gads</w:t>
            </w:r>
          </w:p>
        </w:tc>
      </w:tr>
      <w:tr w:rsidR="00295796" w:rsidRPr="00295796" w14:paraId="58371B01" w14:textId="77777777" w:rsidTr="00412ED0">
        <w:tc>
          <w:tcPr>
            <w:tcW w:w="1417" w:type="dxa"/>
            <w:tcBorders>
              <w:bottom w:val="single" w:sz="4" w:space="0" w:color="auto"/>
            </w:tcBorders>
            <w:shd w:val="clear" w:color="auto" w:fill="auto"/>
          </w:tcPr>
          <w:p w14:paraId="4A621D43" w14:textId="77777777" w:rsidR="00295796" w:rsidRPr="00295796" w:rsidRDefault="00295796" w:rsidP="00295796">
            <w:pPr>
              <w:spacing w:after="0" w:line="240" w:lineRule="auto"/>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w:t>
            </w:r>
          </w:p>
        </w:tc>
        <w:tc>
          <w:tcPr>
            <w:tcW w:w="1276" w:type="dxa"/>
            <w:tcBorders>
              <w:bottom w:val="single" w:sz="4" w:space="0" w:color="auto"/>
            </w:tcBorders>
            <w:shd w:val="clear" w:color="auto" w:fill="auto"/>
          </w:tcPr>
          <w:p w14:paraId="310971AD"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6" w:type="dxa"/>
            <w:tcBorders>
              <w:bottom w:val="single" w:sz="4" w:space="0" w:color="auto"/>
            </w:tcBorders>
            <w:shd w:val="clear" w:color="auto" w:fill="auto"/>
          </w:tcPr>
          <w:p w14:paraId="525AC79F"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7" w:type="dxa"/>
            <w:tcBorders>
              <w:bottom w:val="single" w:sz="4" w:space="0" w:color="auto"/>
            </w:tcBorders>
            <w:shd w:val="clear" w:color="auto" w:fill="auto"/>
          </w:tcPr>
          <w:p w14:paraId="7FA90D6D"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4394" w:type="dxa"/>
            <w:tcBorders>
              <w:bottom w:val="single" w:sz="4" w:space="0" w:color="auto"/>
            </w:tcBorders>
            <w:shd w:val="clear" w:color="auto" w:fill="auto"/>
          </w:tcPr>
          <w:p w14:paraId="137519AB"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shd w:val="clear" w:color="auto" w:fill="auto"/>
          </w:tcPr>
          <w:p w14:paraId="0E666D65"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0A7F7EFB"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75DB1A39" w14:textId="77777777" w:rsidTr="00412ED0">
        <w:tc>
          <w:tcPr>
            <w:tcW w:w="14884" w:type="dxa"/>
            <w:gridSpan w:val="7"/>
            <w:shd w:val="clear" w:color="auto" w:fill="E0E0E0"/>
          </w:tcPr>
          <w:p w14:paraId="5513DB91" w14:textId="77777777" w:rsidR="00295796" w:rsidRPr="00295796" w:rsidRDefault="00295796" w:rsidP="00295796">
            <w:pPr>
              <w:spacing w:after="0" w:line="240" w:lineRule="auto"/>
              <w:jc w:val="center"/>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2017.gads</w:t>
            </w:r>
          </w:p>
        </w:tc>
      </w:tr>
      <w:tr w:rsidR="00295796" w:rsidRPr="00295796" w14:paraId="3947EEBA" w14:textId="77777777" w:rsidTr="00412ED0">
        <w:tc>
          <w:tcPr>
            <w:tcW w:w="1417" w:type="dxa"/>
            <w:tcBorders>
              <w:bottom w:val="single" w:sz="4" w:space="0" w:color="auto"/>
            </w:tcBorders>
            <w:shd w:val="clear" w:color="auto" w:fill="auto"/>
          </w:tcPr>
          <w:p w14:paraId="7189E0A9" w14:textId="77777777" w:rsidR="00295796" w:rsidRPr="00295796" w:rsidRDefault="00295796" w:rsidP="00295796">
            <w:pPr>
              <w:spacing w:after="0" w:line="240" w:lineRule="auto"/>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w:t>
            </w:r>
          </w:p>
        </w:tc>
        <w:tc>
          <w:tcPr>
            <w:tcW w:w="1276" w:type="dxa"/>
            <w:tcBorders>
              <w:bottom w:val="single" w:sz="4" w:space="0" w:color="auto"/>
            </w:tcBorders>
            <w:shd w:val="clear" w:color="auto" w:fill="auto"/>
          </w:tcPr>
          <w:p w14:paraId="517C9939"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6" w:type="dxa"/>
            <w:tcBorders>
              <w:bottom w:val="single" w:sz="4" w:space="0" w:color="auto"/>
            </w:tcBorders>
            <w:shd w:val="clear" w:color="auto" w:fill="auto"/>
          </w:tcPr>
          <w:p w14:paraId="340EF3DA"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7" w:type="dxa"/>
            <w:tcBorders>
              <w:bottom w:val="single" w:sz="4" w:space="0" w:color="auto"/>
            </w:tcBorders>
            <w:shd w:val="clear" w:color="auto" w:fill="auto"/>
          </w:tcPr>
          <w:p w14:paraId="3CADCB5C"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4394" w:type="dxa"/>
            <w:tcBorders>
              <w:bottom w:val="single" w:sz="4" w:space="0" w:color="auto"/>
            </w:tcBorders>
            <w:shd w:val="clear" w:color="auto" w:fill="auto"/>
          </w:tcPr>
          <w:p w14:paraId="725F681A"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shd w:val="clear" w:color="auto" w:fill="auto"/>
          </w:tcPr>
          <w:p w14:paraId="5129ABEC"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46B56DF3"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278583BC" w14:textId="77777777" w:rsidTr="00412ED0">
        <w:tc>
          <w:tcPr>
            <w:tcW w:w="14884" w:type="dxa"/>
            <w:gridSpan w:val="7"/>
            <w:shd w:val="clear" w:color="auto" w:fill="D9D9D9"/>
            <w:vAlign w:val="center"/>
          </w:tcPr>
          <w:p w14:paraId="179E1B2E" w14:textId="77777777" w:rsidR="00295796" w:rsidRPr="00295796" w:rsidRDefault="00295796" w:rsidP="00295796">
            <w:pPr>
              <w:spacing w:after="0" w:line="240" w:lineRule="auto"/>
              <w:jc w:val="center"/>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2016.gads</w:t>
            </w:r>
          </w:p>
        </w:tc>
      </w:tr>
      <w:tr w:rsidR="00295796" w:rsidRPr="00295796" w14:paraId="383C746C" w14:textId="77777777" w:rsidTr="00412ED0">
        <w:tc>
          <w:tcPr>
            <w:tcW w:w="1417" w:type="dxa"/>
            <w:tcBorders>
              <w:bottom w:val="single" w:sz="4" w:space="0" w:color="auto"/>
            </w:tcBorders>
            <w:shd w:val="clear" w:color="auto" w:fill="auto"/>
          </w:tcPr>
          <w:p w14:paraId="481B9CD6"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276" w:type="dxa"/>
            <w:tcBorders>
              <w:bottom w:val="single" w:sz="4" w:space="0" w:color="auto"/>
            </w:tcBorders>
            <w:shd w:val="clear" w:color="auto" w:fill="auto"/>
          </w:tcPr>
          <w:p w14:paraId="665C99E7"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6" w:type="dxa"/>
            <w:tcBorders>
              <w:bottom w:val="single" w:sz="4" w:space="0" w:color="auto"/>
            </w:tcBorders>
            <w:shd w:val="clear" w:color="auto" w:fill="auto"/>
          </w:tcPr>
          <w:p w14:paraId="09891CCC"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7" w:type="dxa"/>
            <w:tcBorders>
              <w:bottom w:val="single" w:sz="4" w:space="0" w:color="auto"/>
            </w:tcBorders>
            <w:shd w:val="clear" w:color="auto" w:fill="auto"/>
          </w:tcPr>
          <w:p w14:paraId="6C22647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4394" w:type="dxa"/>
            <w:tcBorders>
              <w:bottom w:val="single" w:sz="4" w:space="0" w:color="auto"/>
            </w:tcBorders>
            <w:shd w:val="clear" w:color="auto" w:fill="auto"/>
          </w:tcPr>
          <w:p w14:paraId="7E754FCB"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shd w:val="clear" w:color="auto" w:fill="auto"/>
          </w:tcPr>
          <w:p w14:paraId="758316DA"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4110AFFE"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176C3654" w14:textId="77777777" w:rsidTr="00412ED0">
        <w:tc>
          <w:tcPr>
            <w:tcW w:w="14884" w:type="dxa"/>
            <w:gridSpan w:val="7"/>
            <w:shd w:val="clear" w:color="auto" w:fill="D9D9D9"/>
            <w:vAlign w:val="center"/>
          </w:tcPr>
          <w:p w14:paraId="024B2236" w14:textId="77777777" w:rsidR="00295796" w:rsidRPr="00295796" w:rsidRDefault="00295796" w:rsidP="00295796">
            <w:pPr>
              <w:spacing w:after="0" w:line="240" w:lineRule="auto"/>
              <w:jc w:val="center"/>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 xml:space="preserve">2015.gads </w:t>
            </w:r>
          </w:p>
        </w:tc>
      </w:tr>
      <w:tr w:rsidR="00295796" w:rsidRPr="00295796" w14:paraId="330B3D70" w14:textId="77777777" w:rsidTr="00412ED0">
        <w:tc>
          <w:tcPr>
            <w:tcW w:w="1417" w:type="dxa"/>
            <w:shd w:val="clear" w:color="auto" w:fill="auto"/>
          </w:tcPr>
          <w:p w14:paraId="2D6CFDA6"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276" w:type="dxa"/>
            <w:shd w:val="clear" w:color="auto" w:fill="auto"/>
          </w:tcPr>
          <w:p w14:paraId="494B9E93"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6" w:type="dxa"/>
            <w:shd w:val="clear" w:color="auto" w:fill="auto"/>
          </w:tcPr>
          <w:p w14:paraId="750F3C00"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7" w:type="dxa"/>
            <w:shd w:val="clear" w:color="auto" w:fill="auto"/>
          </w:tcPr>
          <w:p w14:paraId="647DBA9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4394" w:type="dxa"/>
            <w:shd w:val="clear" w:color="auto" w:fill="auto"/>
          </w:tcPr>
          <w:p w14:paraId="466C36F4"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984" w:type="dxa"/>
            <w:shd w:val="clear" w:color="auto" w:fill="auto"/>
          </w:tcPr>
          <w:p w14:paraId="40851165"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Pr>
          <w:p w14:paraId="4BF938F7"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bl>
    <w:p w14:paraId="6CC476E2" w14:textId="77777777" w:rsidR="00295796" w:rsidRDefault="00295796" w:rsidP="00270F45">
      <w:pPr>
        <w:jc w:val="both"/>
        <w:rPr>
          <w:rFonts w:ascii="Times New Roman" w:hAnsi="Times New Roman" w:cs="Times New Roman"/>
          <w:b/>
          <w:sz w:val="20"/>
          <w:szCs w:val="20"/>
        </w:rPr>
      </w:pPr>
    </w:p>
    <w:p w14:paraId="7E24E0BF" w14:textId="5730233B" w:rsidR="00270F45" w:rsidRPr="00270F45" w:rsidRDefault="00270F45" w:rsidP="00295796">
      <w:pPr>
        <w:spacing w:after="0"/>
        <w:ind w:left="426"/>
        <w:jc w:val="both"/>
        <w:rPr>
          <w:rFonts w:ascii="Times New Roman" w:hAnsi="Times New Roman" w:cs="Times New Roman"/>
          <w:b/>
          <w:sz w:val="20"/>
          <w:szCs w:val="20"/>
        </w:rPr>
      </w:pPr>
      <w:r w:rsidRPr="00270F45">
        <w:rPr>
          <w:rFonts w:ascii="Times New Roman" w:hAnsi="Times New Roman" w:cs="Times New Roman"/>
          <w:b/>
          <w:sz w:val="20"/>
          <w:szCs w:val="20"/>
        </w:rPr>
        <w:t>* Siltināšanas objektiem norādīt nosiltinātos apjomus fasādēm, kur kā  apdares materiāls  izmatots apmetums, kvadrātmetros katrā objektā.</w:t>
      </w:r>
    </w:p>
    <w:p w14:paraId="0B30159B" w14:textId="35180A72" w:rsidR="00270F45" w:rsidRPr="00270F45" w:rsidRDefault="00270F45" w:rsidP="00295796">
      <w:pPr>
        <w:spacing w:after="0"/>
        <w:ind w:left="426"/>
        <w:jc w:val="both"/>
        <w:rPr>
          <w:rFonts w:ascii="Times New Roman" w:hAnsi="Times New Roman" w:cs="Times New Roman"/>
          <w:b/>
          <w:sz w:val="20"/>
          <w:szCs w:val="20"/>
        </w:rPr>
      </w:pPr>
      <w:r w:rsidRPr="00270F45">
        <w:rPr>
          <w:rFonts w:ascii="Times New Roman" w:hAnsi="Times New Roman" w:cs="Times New Roman"/>
          <w:b/>
          <w:sz w:val="20"/>
          <w:szCs w:val="20"/>
        </w:rPr>
        <w:t>Apkures sistēmas rekonstrukcijas</w:t>
      </w:r>
      <w:r w:rsidR="00295796">
        <w:rPr>
          <w:rFonts w:ascii="Times New Roman" w:hAnsi="Times New Roman" w:cs="Times New Roman"/>
          <w:b/>
          <w:sz w:val="20"/>
          <w:szCs w:val="20"/>
        </w:rPr>
        <w:t xml:space="preserve"> vai pārbūves </w:t>
      </w:r>
      <w:r w:rsidRPr="00270F45">
        <w:rPr>
          <w:rFonts w:ascii="Times New Roman" w:hAnsi="Times New Roman" w:cs="Times New Roman"/>
          <w:b/>
          <w:sz w:val="20"/>
          <w:szCs w:val="20"/>
        </w:rPr>
        <w:t>objektiem norādīt</w:t>
      </w:r>
      <w:r w:rsidR="00295796">
        <w:rPr>
          <w:rFonts w:ascii="Times New Roman" w:hAnsi="Times New Roman" w:cs="Times New Roman"/>
          <w:b/>
          <w:sz w:val="20"/>
          <w:szCs w:val="20"/>
        </w:rPr>
        <w:t xml:space="preserve"> </w:t>
      </w:r>
      <w:r w:rsidRPr="00270F45">
        <w:rPr>
          <w:rFonts w:ascii="Times New Roman" w:hAnsi="Times New Roman" w:cs="Times New Roman"/>
          <w:b/>
          <w:sz w:val="20"/>
          <w:szCs w:val="20"/>
        </w:rPr>
        <w:t xml:space="preserve">ēkas stāvu skaitu (gab.) </w:t>
      </w:r>
    </w:p>
    <w:p w14:paraId="1F270F7D" w14:textId="77777777" w:rsidR="00270F45" w:rsidRPr="00270F45" w:rsidRDefault="00270F45" w:rsidP="00295796">
      <w:pPr>
        <w:suppressAutoHyphens/>
        <w:spacing w:after="120" w:line="240" w:lineRule="auto"/>
        <w:ind w:left="426"/>
        <w:jc w:val="both"/>
        <w:rPr>
          <w:rFonts w:ascii="Times New Roman" w:hAnsi="Times New Roman" w:cs="Times New Roman"/>
          <w:color w:val="000000" w:themeColor="text1"/>
        </w:rPr>
      </w:pPr>
    </w:p>
    <w:p w14:paraId="21827B66" w14:textId="77777777" w:rsidR="00270F45" w:rsidRPr="00270F45" w:rsidRDefault="00270F45" w:rsidP="00295796">
      <w:pPr>
        <w:suppressAutoHyphens/>
        <w:spacing w:after="120" w:line="240" w:lineRule="auto"/>
        <w:ind w:left="426"/>
        <w:jc w:val="both"/>
        <w:rPr>
          <w:rFonts w:ascii="Times New Roman" w:hAnsi="Times New Roman" w:cs="Times New Roman"/>
          <w:color w:val="000000" w:themeColor="text1"/>
        </w:rPr>
      </w:pPr>
    </w:p>
    <w:p w14:paraId="7DD6C90D" w14:textId="388A022E" w:rsidR="00C538EC" w:rsidRPr="00C538EC" w:rsidRDefault="00C538EC" w:rsidP="00295796">
      <w:pPr>
        <w:suppressAutoHyphens/>
        <w:spacing w:after="120" w:line="240" w:lineRule="auto"/>
        <w:ind w:left="426"/>
        <w:jc w:val="both"/>
        <w:rPr>
          <w:rFonts w:ascii="Times New Roman" w:eastAsia="Calibri" w:hAnsi="Times New Roman" w:cs="Times New Roman"/>
          <w:color w:val="000000" w:themeColor="text1"/>
          <w:lang w:eastAsia="lv-LV"/>
        </w:rPr>
      </w:pPr>
      <w:r w:rsidRPr="00C538EC">
        <w:rPr>
          <w:rFonts w:ascii="Times New Roman" w:hAnsi="Times New Roman" w:cs="Times New Roman"/>
          <w:color w:val="000000" w:themeColor="text1"/>
        </w:rPr>
        <w:t>Apliecinām, ka tabulā norādītie darbi tika veikti kvalitatīvi, atbilstoši noslēgto iepirkumu līgumu noteikumiem.</w:t>
      </w:r>
    </w:p>
    <w:p w14:paraId="0092B9D4" w14:textId="77777777" w:rsidR="00C538EC" w:rsidRPr="00C538EC" w:rsidRDefault="00C538EC" w:rsidP="00295796">
      <w:pPr>
        <w:widowControl w:val="0"/>
        <w:autoSpaceDE w:val="0"/>
        <w:autoSpaceDN w:val="0"/>
        <w:adjustRightInd w:val="0"/>
        <w:spacing w:after="0" w:line="240" w:lineRule="auto"/>
        <w:ind w:left="426"/>
        <w:jc w:val="both"/>
        <w:rPr>
          <w:rFonts w:ascii="Times New Roman" w:eastAsia="Calibri" w:hAnsi="Times New Roman" w:cs="Times New Roman"/>
          <w:i/>
          <w:color w:val="000000" w:themeColor="text1"/>
        </w:rPr>
      </w:pPr>
    </w:p>
    <w:p w14:paraId="17EFAF5E" w14:textId="77777777" w:rsidR="00C538EC" w:rsidRPr="00C538EC" w:rsidRDefault="00C538EC" w:rsidP="00295796">
      <w:pPr>
        <w:spacing w:after="0" w:line="240" w:lineRule="auto"/>
        <w:ind w:left="426"/>
        <w:jc w:val="both"/>
        <w:rPr>
          <w:rFonts w:ascii="Times New Roman" w:eastAsia="Times New Roman" w:hAnsi="Times New Roman" w:cs="Times New Roman"/>
          <w:color w:val="000000" w:themeColor="text1"/>
          <w:lang w:eastAsia="lv-LV"/>
        </w:rPr>
      </w:pPr>
      <w:r w:rsidRPr="00C538EC">
        <w:rPr>
          <w:rFonts w:ascii="Times New Roman" w:eastAsia="Times New Roman" w:hAnsi="Times New Roman" w:cs="Times New Roman"/>
          <w:color w:val="000000" w:themeColor="text1"/>
          <w:lang w:eastAsia="lv-LV"/>
        </w:rPr>
        <w:t>Persona, kura ir tiesīga pārstāvēt Pretendentu:</w:t>
      </w:r>
    </w:p>
    <w:p w14:paraId="61276936" w14:textId="77777777" w:rsidR="00C538EC" w:rsidRPr="00C538EC" w:rsidRDefault="00C538EC" w:rsidP="00295796">
      <w:pPr>
        <w:spacing w:after="0" w:line="240" w:lineRule="auto"/>
        <w:ind w:left="426"/>
        <w:jc w:val="both"/>
        <w:rPr>
          <w:rFonts w:ascii="Times New Roman" w:eastAsia="Times New Roman" w:hAnsi="Times New Roman" w:cs="Times New Roman"/>
          <w:b/>
          <w:color w:val="000000" w:themeColor="text1"/>
          <w:lang w:eastAsia="lv-LV"/>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41"/>
      </w:tblGrid>
      <w:tr w:rsidR="00C538EC" w:rsidRPr="00C538EC" w14:paraId="1D7ABB13" w14:textId="77777777" w:rsidTr="00295796">
        <w:tc>
          <w:tcPr>
            <w:tcW w:w="2979" w:type="dxa"/>
          </w:tcPr>
          <w:p w14:paraId="3FFC2D92"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Vārds, Uzvārds</w:t>
            </w:r>
          </w:p>
        </w:tc>
        <w:tc>
          <w:tcPr>
            <w:tcW w:w="6041" w:type="dxa"/>
          </w:tcPr>
          <w:p w14:paraId="486D203E"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r w:rsidR="00C538EC" w:rsidRPr="00C538EC" w14:paraId="6EABE045" w14:textId="77777777" w:rsidTr="00295796">
        <w:tc>
          <w:tcPr>
            <w:tcW w:w="2979" w:type="dxa"/>
          </w:tcPr>
          <w:p w14:paraId="0867857F"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Ieņemamais amats</w:t>
            </w:r>
          </w:p>
        </w:tc>
        <w:tc>
          <w:tcPr>
            <w:tcW w:w="6041" w:type="dxa"/>
          </w:tcPr>
          <w:p w14:paraId="06791874"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r w:rsidR="00C538EC" w:rsidRPr="00C538EC" w14:paraId="4EA2920C" w14:textId="77777777" w:rsidTr="00295796">
        <w:tc>
          <w:tcPr>
            <w:tcW w:w="2979" w:type="dxa"/>
          </w:tcPr>
          <w:p w14:paraId="52C7B7DE"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Paraksts</w:t>
            </w:r>
          </w:p>
        </w:tc>
        <w:tc>
          <w:tcPr>
            <w:tcW w:w="6041" w:type="dxa"/>
          </w:tcPr>
          <w:p w14:paraId="52E5A2C7"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 xml:space="preserve">                                                                        z.v.</w:t>
            </w:r>
          </w:p>
        </w:tc>
      </w:tr>
      <w:tr w:rsidR="00C538EC" w:rsidRPr="00C538EC" w14:paraId="0A903A82" w14:textId="77777777" w:rsidTr="00295796">
        <w:tc>
          <w:tcPr>
            <w:tcW w:w="2979" w:type="dxa"/>
          </w:tcPr>
          <w:p w14:paraId="4DC9A376"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Datums</w:t>
            </w:r>
          </w:p>
        </w:tc>
        <w:tc>
          <w:tcPr>
            <w:tcW w:w="6041" w:type="dxa"/>
          </w:tcPr>
          <w:p w14:paraId="4B90BC2F"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bl>
    <w:p w14:paraId="5A214220" w14:textId="77777777" w:rsidR="00C538EC" w:rsidRPr="00C538EC" w:rsidRDefault="00C538EC" w:rsidP="00C538EC">
      <w:pPr>
        <w:tabs>
          <w:tab w:val="left" w:pos="7903"/>
          <w:tab w:val="right" w:pos="9636"/>
        </w:tabs>
        <w:spacing w:after="120" w:line="240" w:lineRule="auto"/>
        <w:ind w:left="2340" w:hanging="900"/>
        <w:jc w:val="right"/>
        <w:rPr>
          <w:rFonts w:ascii="Times New Roman" w:eastAsia="Calibri" w:hAnsi="Times New Roman" w:cs="Times New Roman"/>
          <w:b/>
          <w:color w:val="000000" w:themeColor="text1"/>
          <w:lang w:eastAsia="lv-LV"/>
        </w:rPr>
      </w:pPr>
    </w:p>
    <w:p w14:paraId="48F2A89B" w14:textId="70CC6CE0" w:rsidR="00295796" w:rsidRDefault="00C538EC">
      <w:pPr>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br w:type="page"/>
      </w:r>
    </w:p>
    <w:p w14:paraId="14D4C717" w14:textId="77777777" w:rsidR="001E5778" w:rsidRDefault="001E5778" w:rsidP="00C538EC">
      <w:pPr>
        <w:rPr>
          <w:rFonts w:ascii="Times New Roman" w:eastAsia="Calibri" w:hAnsi="Times New Roman" w:cs="Times New Roman"/>
          <w:b/>
          <w:color w:val="000000" w:themeColor="text1"/>
          <w:lang w:eastAsia="lv-LV"/>
        </w:rPr>
        <w:sectPr w:rsidR="001E5778" w:rsidSect="00C538EC">
          <w:pgSz w:w="16837" w:h="11905" w:orient="landscape"/>
          <w:pgMar w:top="1440" w:right="1077" w:bottom="1440" w:left="737" w:header="340" w:footer="454" w:gutter="0"/>
          <w:cols w:space="720"/>
          <w:docGrid w:linePitch="299"/>
        </w:sectPr>
      </w:pPr>
    </w:p>
    <w:p w14:paraId="367AD817" w14:textId="77777777" w:rsidR="001E5778" w:rsidRPr="001E5778" w:rsidRDefault="001E5778" w:rsidP="001E5778">
      <w:pPr>
        <w:tabs>
          <w:tab w:val="left" w:pos="7903"/>
          <w:tab w:val="right" w:pos="9636"/>
        </w:tabs>
        <w:spacing w:after="120" w:line="240" w:lineRule="auto"/>
        <w:ind w:left="2340" w:hanging="900"/>
        <w:jc w:val="right"/>
        <w:rPr>
          <w:rFonts w:ascii="Times New Roman" w:eastAsia="Calibri" w:hAnsi="Times New Roman" w:cs="Times New Roman"/>
          <w:b/>
          <w:color w:val="000000" w:themeColor="text1"/>
          <w:lang w:eastAsia="lv-LV"/>
        </w:rPr>
      </w:pPr>
      <w:r w:rsidRPr="001E5778">
        <w:rPr>
          <w:rFonts w:ascii="Times New Roman" w:eastAsia="Calibri" w:hAnsi="Times New Roman" w:cs="Times New Roman"/>
          <w:b/>
          <w:color w:val="000000" w:themeColor="text1"/>
          <w:lang w:eastAsia="lv-LV"/>
        </w:rPr>
        <w:lastRenderedPageBreak/>
        <w:t>5. pielikums</w:t>
      </w:r>
    </w:p>
    <w:p w14:paraId="21C0B7C2" w14:textId="77777777" w:rsidR="001E5778" w:rsidRPr="001E5778" w:rsidRDefault="001E5778" w:rsidP="001E5778">
      <w:pPr>
        <w:spacing w:after="0" w:line="240" w:lineRule="auto"/>
        <w:jc w:val="center"/>
        <w:rPr>
          <w:rFonts w:ascii="Times New Roman" w:eastAsia="Times New Roman" w:hAnsi="Times New Roman"/>
          <w:b/>
          <w:caps/>
          <w:color w:val="000000" w:themeColor="text1"/>
        </w:rPr>
      </w:pPr>
    </w:p>
    <w:p w14:paraId="6A46C4B0" w14:textId="77777777" w:rsidR="00412ED0" w:rsidRPr="00C057A4" w:rsidRDefault="00412ED0" w:rsidP="00412ED0">
      <w:pPr>
        <w:spacing w:after="120" w:line="240" w:lineRule="auto"/>
        <w:ind w:left="2340" w:hanging="900"/>
        <w:jc w:val="center"/>
        <w:rPr>
          <w:rFonts w:ascii="Times New Roman" w:eastAsia="Calibri" w:hAnsi="Times New Roman" w:cs="Times New Roman"/>
          <w:b/>
          <w:bCs/>
          <w:color w:val="000000" w:themeColor="text1"/>
          <w:lang w:eastAsia="lv-LV"/>
        </w:rPr>
      </w:pPr>
    </w:p>
    <w:p w14:paraId="37F477AB" w14:textId="77777777" w:rsidR="00412ED0" w:rsidRPr="00C057A4" w:rsidRDefault="00412ED0" w:rsidP="00412ED0">
      <w:pPr>
        <w:spacing w:after="120" w:line="240" w:lineRule="auto"/>
        <w:ind w:left="900" w:hanging="900"/>
        <w:jc w:val="center"/>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
          <w:bCs/>
          <w:color w:val="000000" w:themeColor="text1"/>
          <w:kern w:val="22"/>
          <w:lang w:eastAsia="ar-SA"/>
        </w:rPr>
        <w:t>APAKŠUZŅĒMĒJIEM NODODAMO BŪVNIECĪBAS DARBU SARAKSTS</w:t>
      </w:r>
    </w:p>
    <w:p w14:paraId="389FABE5" w14:textId="77777777" w:rsidR="00412ED0" w:rsidRPr="00C057A4" w:rsidRDefault="00412ED0" w:rsidP="00412ED0">
      <w:pPr>
        <w:spacing w:after="120" w:line="240" w:lineRule="auto"/>
        <w:jc w:val="center"/>
        <w:rPr>
          <w:rFonts w:ascii="Times New Roman" w:eastAsia="Calibri" w:hAnsi="Times New Roman" w:cs="Times New Roman"/>
          <w:bCs/>
          <w:caps/>
          <w:color w:val="000000" w:themeColor="text1"/>
          <w:kern w:val="22"/>
          <w:lang w:eastAsia="ar-SA"/>
        </w:rPr>
      </w:pPr>
      <w:r w:rsidRPr="00C057A4">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lang w:eastAsia="lv-LV"/>
        </w:rPr>
        <w:t>)</w:t>
      </w:r>
    </w:p>
    <w:p w14:paraId="609242B0" w14:textId="77777777" w:rsidR="00412ED0" w:rsidRPr="00C057A4" w:rsidRDefault="00412ED0" w:rsidP="00412ED0">
      <w:pPr>
        <w:spacing w:after="120" w:line="240" w:lineRule="auto"/>
        <w:ind w:left="2340" w:hanging="900"/>
        <w:jc w:val="right"/>
        <w:rPr>
          <w:rFonts w:ascii="Times New Roman" w:eastAsia="Calibri" w:hAnsi="Times New Roman" w:cs="Times New Roman"/>
          <w:color w:val="000000" w:themeColor="text1"/>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650"/>
        <w:gridCol w:w="1999"/>
        <w:gridCol w:w="3714"/>
      </w:tblGrid>
      <w:tr w:rsidR="00412ED0" w:rsidRPr="00C057A4" w14:paraId="244039E3" w14:textId="77777777" w:rsidTr="00412ED0">
        <w:trPr>
          <w:trHeight w:val="590"/>
        </w:trPr>
        <w:tc>
          <w:tcPr>
            <w:tcW w:w="993" w:type="dxa"/>
            <w:vMerge w:val="restart"/>
            <w:hideMark/>
          </w:tcPr>
          <w:p w14:paraId="66153340" w14:textId="77777777" w:rsidR="00412ED0" w:rsidRPr="00C057A4" w:rsidRDefault="00412ED0" w:rsidP="00412ED0">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r w:rsidRPr="00C057A4">
              <w:rPr>
                <w:rFonts w:ascii="Times New Roman" w:eastAsia="Calibri" w:hAnsi="Times New Roman" w:cs="Times New Roman"/>
                <w:bCs/>
                <w:iCs/>
                <w:color w:val="000000" w:themeColor="text1"/>
                <w:lang w:eastAsia="lv-LV"/>
              </w:rPr>
              <w:t>Nr.p.k.</w:t>
            </w:r>
          </w:p>
        </w:tc>
        <w:tc>
          <w:tcPr>
            <w:tcW w:w="8363" w:type="dxa"/>
            <w:gridSpan w:val="3"/>
            <w:vAlign w:val="center"/>
            <w:hideMark/>
          </w:tcPr>
          <w:p w14:paraId="565C0BDE" w14:textId="0ABF5B6C" w:rsidR="00412ED0" w:rsidRPr="00C057A4" w:rsidRDefault="00412ED0" w:rsidP="00412ED0">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Informācija par apakšuzņēmējiem, uz kur</w:t>
            </w:r>
            <w:r>
              <w:rPr>
                <w:rFonts w:ascii="Times New Roman" w:hAnsi="Times New Roman" w:cs="Times New Roman"/>
                <w:color w:val="000000" w:themeColor="text1"/>
              </w:rPr>
              <w:t>u</w:t>
            </w:r>
            <w:r w:rsidRPr="00C057A4">
              <w:rPr>
                <w:rFonts w:ascii="Times New Roman" w:hAnsi="Times New Roman" w:cs="Times New Roman"/>
                <w:color w:val="000000" w:themeColor="text1"/>
              </w:rPr>
              <w:t xml:space="preserve"> iespējām Pretendents balstās, lai apliecinātu, ka tā kvalifikācija atbilst piegādātāju atlases procedūras dokumentos noteiktajām prasībām.</w:t>
            </w:r>
          </w:p>
        </w:tc>
      </w:tr>
      <w:tr w:rsidR="00412ED0" w:rsidRPr="00C057A4" w14:paraId="79BA1B44" w14:textId="77777777" w:rsidTr="00412ED0">
        <w:trPr>
          <w:trHeight w:val="590"/>
        </w:trPr>
        <w:tc>
          <w:tcPr>
            <w:tcW w:w="993" w:type="dxa"/>
            <w:vMerge/>
            <w:hideMark/>
          </w:tcPr>
          <w:p w14:paraId="4EF98511" w14:textId="77777777" w:rsidR="00412ED0" w:rsidRPr="00C057A4" w:rsidRDefault="00412ED0" w:rsidP="00412ED0">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p>
        </w:tc>
        <w:tc>
          <w:tcPr>
            <w:tcW w:w="2650" w:type="dxa"/>
            <w:vAlign w:val="center"/>
            <w:hideMark/>
          </w:tcPr>
          <w:p w14:paraId="5572C194" w14:textId="77777777" w:rsidR="00412ED0" w:rsidRPr="00C057A4" w:rsidRDefault="00412ED0" w:rsidP="00412ED0">
            <w:pPr>
              <w:snapToGrid w:val="0"/>
              <w:spacing w:after="120" w:line="240" w:lineRule="auto"/>
              <w:ind w:left="33"/>
              <w:jc w:val="center"/>
              <w:outlineLvl w:val="4"/>
              <w:rPr>
                <w:rFonts w:ascii="Times New Roman" w:eastAsia="Calibri" w:hAnsi="Times New Roman" w:cs="Times New Roman"/>
                <w:bCs/>
                <w:iCs/>
                <w:color w:val="000000" w:themeColor="text1"/>
                <w:lang w:eastAsia="lv-LV"/>
              </w:rPr>
            </w:pPr>
            <w:r w:rsidRPr="00C057A4">
              <w:rPr>
                <w:rFonts w:ascii="Times New Roman" w:eastAsia="Calibri" w:hAnsi="Times New Roman" w:cs="Times New Roman"/>
                <w:bCs/>
                <w:iCs/>
                <w:color w:val="000000" w:themeColor="text1"/>
                <w:lang w:eastAsia="lv-LV"/>
              </w:rPr>
              <w:t>Apakšuzņēmēju nosaukums, reģistrācijas numurs, adrese un kontaktpersona</w:t>
            </w:r>
          </w:p>
        </w:tc>
        <w:tc>
          <w:tcPr>
            <w:tcW w:w="1999" w:type="dxa"/>
            <w:vAlign w:val="center"/>
            <w:hideMark/>
          </w:tcPr>
          <w:p w14:paraId="2E7933E4" w14:textId="77777777" w:rsidR="00412ED0" w:rsidRPr="00C057A4" w:rsidRDefault="00412ED0" w:rsidP="00412ED0">
            <w:pPr>
              <w:snapToGrid w:val="0"/>
              <w:spacing w:after="120" w:line="240" w:lineRule="auto"/>
              <w:ind w:left="-38" w:hanging="38"/>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Nododamo darbu apjoms (% no Būvniecības kopējās cenas)</w:t>
            </w:r>
          </w:p>
        </w:tc>
        <w:tc>
          <w:tcPr>
            <w:tcW w:w="3714" w:type="dxa"/>
            <w:vAlign w:val="center"/>
            <w:hideMark/>
          </w:tcPr>
          <w:p w14:paraId="7AC88598" w14:textId="77777777" w:rsidR="00412ED0" w:rsidRPr="00C057A4" w:rsidRDefault="00412ED0" w:rsidP="00412ED0">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Īss apakšuzņēmēja veicamo būvniecības darbu apraksts</w:t>
            </w:r>
          </w:p>
        </w:tc>
      </w:tr>
      <w:tr w:rsidR="00412ED0" w:rsidRPr="00C057A4" w14:paraId="755D6EC1" w14:textId="77777777" w:rsidTr="00412ED0">
        <w:trPr>
          <w:trHeight w:val="306"/>
        </w:trPr>
        <w:tc>
          <w:tcPr>
            <w:tcW w:w="993" w:type="dxa"/>
            <w:hideMark/>
          </w:tcPr>
          <w:p w14:paraId="73B4F41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1.</w:t>
            </w:r>
          </w:p>
        </w:tc>
        <w:tc>
          <w:tcPr>
            <w:tcW w:w="2650" w:type="dxa"/>
            <w:vAlign w:val="center"/>
          </w:tcPr>
          <w:p w14:paraId="00040D77"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3685474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320B44DC"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412ED0" w:rsidRPr="00C057A4" w14:paraId="51601275" w14:textId="77777777" w:rsidTr="00412ED0">
        <w:trPr>
          <w:trHeight w:val="306"/>
        </w:trPr>
        <w:tc>
          <w:tcPr>
            <w:tcW w:w="993" w:type="dxa"/>
            <w:hideMark/>
          </w:tcPr>
          <w:p w14:paraId="1C6EE338"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2.</w:t>
            </w:r>
          </w:p>
        </w:tc>
        <w:tc>
          <w:tcPr>
            <w:tcW w:w="2650" w:type="dxa"/>
            <w:vAlign w:val="center"/>
          </w:tcPr>
          <w:p w14:paraId="650F8D9E"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20B8E208"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6FC41B81"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412ED0" w:rsidRPr="00C057A4" w14:paraId="09153D84" w14:textId="77777777" w:rsidTr="00412ED0">
        <w:trPr>
          <w:trHeight w:val="306"/>
        </w:trPr>
        <w:tc>
          <w:tcPr>
            <w:tcW w:w="993" w:type="dxa"/>
            <w:hideMark/>
          </w:tcPr>
          <w:p w14:paraId="6DB0F03D"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3.</w:t>
            </w:r>
          </w:p>
        </w:tc>
        <w:tc>
          <w:tcPr>
            <w:tcW w:w="2650" w:type="dxa"/>
            <w:vAlign w:val="center"/>
          </w:tcPr>
          <w:p w14:paraId="37FD36EB"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0830987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4B54A39B"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bl>
    <w:p w14:paraId="0EE59A04" w14:textId="77777777" w:rsidR="00412ED0" w:rsidRDefault="00412ED0" w:rsidP="00412ED0">
      <w:pPr>
        <w:spacing w:after="0" w:line="240" w:lineRule="auto"/>
        <w:rPr>
          <w:rFonts w:ascii="Times New Roman" w:eastAsia="Calibri" w:hAnsi="Times New Roman" w:cs="Times New Roman"/>
          <w:b/>
          <w:bCs/>
          <w:color w:val="000000" w:themeColor="text1"/>
          <w:kern w:val="22"/>
          <w:lang w:eastAsia="ar-SA"/>
        </w:rPr>
      </w:pPr>
    </w:p>
    <w:p w14:paraId="0401B81F" w14:textId="77777777" w:rsidR="00412ED0" w:rsidRPr="00C057A4" w:rsidRDefault="00412ED0" w:rsidP="00412ED0">
      <w:pPr>
        <w:spacing w:after="0" w:line="240" w:lineRule="auto"/>
        <w:rPr>
          <w:rFonts w:ascii="Times New Roman" w:eastAsia="Calibri" w:hAnsi="Times New Roman" w:cs="Times New Roman"/>
          <w:b/>
          <w:bCs/>
          <w:color w:val="000000" w:themeColor="text1"/>
          <w:kern w:val="22"/>
          <w:lang w:eastAsia="ar-SA"/>
        </w:rPr>
      </w:pPr>
    </w:p>
    <w:p w14:paraId="510137C8" w14:textId="77777777" w:rsidR="00412ED0" w:rsidRPr="00C057A4" w:rsidRDefault="00412ED0" w:rsidP="00412ED0">
      <w:pPr>
        <w:spacing w:after="0" w:line="240" w:lineRule="auto"/>
        <w:jc w:val="both"/>
        <w:rPr>
          <w:rFonts w:ascii="Times New Roman" w:eastAsia="Times New Roman" w:hAnsi="Times New Roman" w:cs="Times New Roman"/>
          <w:color w:val="000000" w:themeColor="text1"/>
          <w:lang w:eastAsia="lv-LV"/>
        </w:rPr>
      </w:pPr>
      <w:r w:rsidRPr="00C057A4">
        <w:rPr>
          <w:rFonts w:ascii="Times New Roman" w:eastAsia="Times New Roman" w:hAnsi="Times New Roman" w:cs="Times New Roman"/>
          <w:color w:val="000000" w:themeColor="text1"/>
          <w:lang w:eastAsia="lv-LV"/>
        </w:rPr>
        <w:t>Persona, kura ir tiesīga pārstāvēt Pretendentu:</w:t>
      </w:r>
    </w:p>
    <w:p w14:paraId="36C5C82D" w14:textId="77777777" w:rsidR="00412ED0" w:rsidRPr="00C057A4" w:rsidRDefault="00412ED0" w:rsidP="00412ED0">
      <w:pPr>
        <w:spacing w:after="0" w:line="240" w:lineRule="auto"/>
        <w:jc w:val="both"/>
        <w:rPr>
          <w:rFonts w:ascii="Times New Roman" w:eastAsia="Times New Roman" w:hAnsi="Times New Roman" w:cs="Times New Roman"/>
          <w:b/>
          <w:color w:val="000000" w:themeColor="text1"/>
          <w:lang w:eastAsia="lv-LV"/>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377"/>
      </w:tblGrid>
      <w:tr w:rsidR="00412ED0" w:rsidRPr="00C057A4" w14:paraId="5A1838AF" w14:textId="77777777" w:rsidTr="00412ED0">
        <w:tc>
          <w:tcPr>
            <w:tcW w:w="2979" w:type="dxa"/>
          </w:tcPr>
          <w:p w14:paraId="5C9D3BFD"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377" w:type="dxa"/>
          </w:tcPr>
          <w:p w14:paraId="17134A5B"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r w:rsidR="00412ED0" w:rsidRPr="00C057A4" w14:paraId="1054FEC2" w14:textId="77777777" w:rsidTr="00412ED0">
        <w:tc>
          <w:tcPr>
            <w:tcW w:w="2979" w:type="dxa"/>
          </w:tcPr>
          <w:p w14:paraId="6E43712E"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377" w:type="dxa"/>
          </w:tcPr>
          <w:p w14:paraId="2C59E939"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r w:rsidR="00412ED0" w:rsidRPr="00C057A4" w14:paraId="2AC2AE23" w14:textId="77777777" w:rsidTr="00412ED0">
        <w:tc>
          <w:tcPr>
            <w:tcW w:w="2979" w:type="dxa"/>
          </w:tcPr>
          <w:p w14:paraId="27BE2428"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377" w:type="dxa"/>
          </w:tcPr>
          <w:p w14:paraId="447DD78A"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w:t>
            </w:r>
          </w:p>
        </w:tc>
      </w:tr>
      <w:tr w:rsidR="00412ED0" w:rsidRPr="00C057A4" w14:paraId="25F2A0AD" w14:textId="77777777" w:rsidTr="00412ED0">
        <w:tc>
          <w:tcPr>
            <w:tcW w:w="2979" w:type="dxa"/>
          </w:tcPr>
          <w:p w14:paraId="099F48DD"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377" w:type="dxa"/>
          </w:tcPr>
          <w:p w14:paraId="3EBAF916"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bl>
    <w:p w14:paraId="79899306" w14:textId="77777777" w:rsidR="00412ED0" w:rsidRDefault="00412ED0" w:rsidP="00412ED0">
      <w:pPr>
        <w:spacing w:after="0" w:line="240" w:lineRule="auto"/>
        <w:rPr>
          <w:rFonts w:ascii="Times New Roman" w:eastAsia="Calibri" w:hAnsi="Times New Roman" w:cs="Times New Roman"/>
          <w:b/>
          <w:bCs/>
          <w:color w:val="000000" w:themeColor="text1"/>
          <w:kern w:val="22"/>
          <w:lang w:eastAsia="ar-SA"/>
        </w:rPr>
      </w:pPr>
    </w:p>
    <w:p w14:paraId="27428388" w14:textId="4A110570" w:rsidR="00412ED0" w:rsidRPr="00412ED0" w:rsidRDefault="00412ED0" w:rsidP="00412ED0">
      <w:pPr>
        <w:jc w:val="both"/>
        <w:rPr>
          <w:rFonts w:ascii="Times New Roman" w:eastAsia="Calibri" w:hAnsi="Times New Roman" w:cs="Times New Roman"/>
          <w:color w:val="000000" w:themeColor="text1"/>
          <w:kern w:val="22"/>
          <w:sz w:val="18"/>
          <w:szCs w:val="18"/>
          <w:lang w:eastAsia="ar-SA"/>
        </w:rPr>
      </w:pPr>
      <w:r w:rsidRPr="00412ED0">
        <w:rPr>
          <w:rFonts w:ascii="Times New Roman" w:eastAsia="Calibri" w:hAnsi="Times New Roman" w:cs="Times New Roman"/>
          <w:color w:val="000000" w:themeColor="text1"/>
          <w:kern w:val="22"/>
          <w:sz w:val="18"/>
          <w:szCs w:val="18"/>
          <w:lang w:eastAsia="ar-SA"/>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p w14:paraId="0B935DD6" w14:textId="77777777" w:rsidR="00412ED0" w:rsidRDefault="00412ED0" w:rsidP="00412ED0">
      <w:pPr>
        <w:rPr>
          <w:rFonts w:ascii="Times New Roman" w:eastAsia="Calibri" w:hAnsi="Times New Roman" w:cs="Times New Roman"/>
          <w:b/>
          <w:bCs/>
          <w:color w:val="000000" w:themeColor="text1"/>
          <w:kern w:val="22"/>
          <w:lang w:eastAsia="ar-SA"/>
        </w:rPr>
      </w:pPr>
    </w:p>
    <w:p w14:paraId="680AE4F6" w14:textId="3DBCB5B3" w:rsidR="00412ED0" w:rsidRPr="00412ED0" w:rsidRDefault="00412ED0" w:rsidP="00412ED0">
      <w:pPr>
        <w:rPr>
          <w:rFonts w:ascii="Times New Roman" w:eastAsia="Calibri" w:hAnsi="Times New Roman" w:cs="Times New Roman"/>
          <w:lang w:eastAsia="ar-SA"/>
        </w:rPr>
        <w:sectPr w:rsidR="00412ED0" w:rsidRPr="00412ED0" w:rsidSect="00412ED0">
          <w:pgSz w:w="11905" w:h="16837"/>
          <w:pgMar w:top="1440" w:right="1415" w:bottom="1440" w:left="1080" w:header="340" w:footer="454" w:gutter="0"/>
          <w:cols w:space="720"/>
        </w:sectPr>
      </w:pPr>
    </w:p>
    <w:p w14:paraId="77DAD014" w14:textId="16935FCB" w:rsidR="000447AE" w:rsidRPr="00C057A4" w:rsidRDefault="000447AE" w:rsidP="000447AE">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color w:val="000000" w:themeColor="text1"/>
          <w:lang w:eastAsia="lv-LV"/>
        </w:rPr>
        <w:lastRenderedPageBreak/>
        <w:t xml:space="preserve">   </w:t>
      </w:r>
      <w:r w:rsidR="00C507A3">
        <w:rPr>
          <w:rFonts w:ascii="Times New Roman" w:eastAsia="Calibri" w:hAnsi="Times New Roman" w:cs="Times New Roman"/>
          <w:b/>
          <w:color w:val="000000" w:themeColor="text1"/>
          <w:lang w:eastAsia="lv-LV"/>
        </w:rPr>
        <w:t>6</w:t>
      </w:r>
      <w:r w:rsidRPr="00C057A4">
        <w:rPr>
          <w:rFonts w:ascii="Times New Roman" w:eastAsia="Calibri" w:hAnsi="Times New Roman" w:cs="Times New Roman"/>
          <w:b/>
          <w:color w:val="000000" w:themeColor="text1"/>
          <w:lang w:eastAsia="lv-LV"/>
        </w:rPr>
        <w:t>. pielikums</w:t>
      </w:r>
    </w:p>
    <w:p w14:paraId="206D862E" w14:textId="77777777" w:rsidR="000447AE" w:rsidRPr="00C057A4" w:rsidRDefault="000447AE" w:rsidP="000447AE">
      <w:pPr>
        <w:spacing w:after="120" w:line="240" w:lineRule="auto"/>
        <w:jc w:val="center"/>
        <w:rPr>
          <w:rFonts w:ascii="Times New Roman" w:eastAsia="Calibri" w:hAnsi="Times New Roman" w:cs="Times New Roman"/>
          <w:b/>
          <w:caps/>
          <w:color w:val="000000" w:themeColor="text1"/>
          <w:lang w:eastAsia="lv-LV"/>
        </w:rPr>
      </w:pPr>
    </w:p>
    <w:p w14:paraId="24C15061" w14:textId="77777777" w:rsidR="000447AE" w:rsidRPr="00C057A4" w:rsidRDefault="000447AE" w:rsidP="000447AE">
      <w:pPr>
        <w:spacing w:after="120" w:line="240" w:lineRule="auto"/>
        <w:jc w:val="center"/>
        <w:rPr>
          <w:rFonts w:ascii="Times New Roman" w:eastAsia="Calibri" w:hAnsi="Times New Roman" w:cs="Times New Roman"/>
          <w:b/>
          <w:caps/>
          <w:color w:val="000000" w:themeColor="text1"/>
          <w:lang w:eastAsia="lv-LV"/>
        </w:rPr>
      </w:pPr>
      <w:r w:rsidRPr="00C057A4">
        <w:rPr>
          <w:rFonts w:ascii="Times New Roman" w:eastAsia="Calibri" w:hAnsi="Times New Roman" w:cs="Times New Roman"/>
          <w:b/>
          <w:caps/>
          <w:color w:val="000000" w:themeColor="text1"/>
          <w:lang w:eastAsia="lv-LV"/>
        </w:rPr>
        <w:t xml:space="preserve">FINANŠU PIEDĀVĀJUMS </w:t>
      </w:r>
    </w:p>
    <w:p w14:paraId="27355F86" w14:textId="77777777" w:rsidR="000447AE" w:rsidRPr="00C057A4" w:rsidRDefault="000447AE" w:rsidP="000447AE">
      <w:pPr>
        <w:spacing w:after="120" w:line="240" w:lineRule="auto"/>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caps/>
          <w:color w:val="000000" w:themeColor="text1"/>
          <w:lang w:eastAsia="lv-LV"/>
        </w:rPr>
        <w:t xml:space="preserve">Iepirkuma </w:t>
      </w:r>
      <w:r w:rsidRPr="00C057A4">
        <w:rPr>
          <w:rFonts w:ascii="Times New Roman" w:eastAsia="Calibri" w:hAnsi="Times New Roman" w:cs="Times New Roman"/>
          <w:b/>
          <w:caps/>
          <w:color w:val="000000" w:themeColor="text1"/>
          <w:lang w:eastAsia="lv-LV"/>
        </w:rPr>
        <w:t>PROCEDŪR</w:t>
      </w:r>
      <w:r>
        <w:rPr>
          <w:rFonts w:ascii="Times New Roman" w:eastAsia="Calibri" w:hAnsi="Times New Roman" w:cs="Times New Roman"/>
          <w:b/>
          <w:caps/>
          <w:color w:val="000000" w:themeColor="text1"/>
          <w:lang w:eastAsia="lv-LV"/>
        </w:rPr>
        <w:t>ai</w:t>
      </w:r>
    </w:p>
    <w:p w14:paraId="459E59B1" w14:textId="77777777" w:rsidR="000447AE" w:rsidRPr="00C057A4" w:rsidRDefault="000447AE" w:rsidP="000447AE">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„Energoefektivitātes paaugstināšana daudzdzīvokļu</w:t>
      </w:r>
    </w:p>
    <w:p w14:paraId="66E3B61D" w14:textId="77777777" w:rsidR="000447AE" w:rsidRPr="00C057A4" w:rsidRDefault="000447AE" w:rsidP="000447AE">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dzīvojamā mājā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r w:rsidRPr="00C057A4">
        <w:rPr>
          <w:rFonts w:ascii="Times New Roman" w:eastAsia="Calibri" w:hAnsi="Times New Roman" w:cs="Times New Roman"/>
          <w:color w:val="000000" w:themeColor="text1"/>
          <w:lang w:eastAsia="lv-LV"/>
        </w:rPr>
        <w:t>”</w:t>
      </w:r>
    </w:p>
    <w:p w14:paraId="48CE5612"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14:paraId="2EC8BAB8"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Pretendents:</w:t>
      </w:r>
      <w:r w:rsidRPr="00C057A4">
        <w:rPr>
          <w:rFonts w:ascii="Times New Roman" w:eastAsia="Calibri" w:hAnsi="Times New Roman" w:cs="Times New Roman"/>
          <w:color w:val="000000" w:themeColor="text1"/>
          <w:lang w:eastAsia="lv-LV"/>
        </w:rPr>
        <w:tab/>
        <w:t>_______________________________________________________</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 xml:space="preserve"> </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(nosaukums, reģistrācijas nr.)</w:t>
      </w:r>
    </w:p>
    <w:p w14:paraId="65AFF7F0"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14:paraId="2AC79CE3" w14:textId="77777777" w:rsidR="000447AE" w:rsidRPr="00C057A4" w:rsidRDefault="000447AE" w:rsidP="000447AE">
      <w:pPr>
        <w:spacing w:after="120" w:line="240" w:lineRule="auto"/>
        <w:jc w:val="both"/>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Cs/>
          <w:color w:val="000000" w:themeColor="text1"/>
          <w:kern w:val="22"/>
          <w:lang w:eastAsia="ar-SA"/>
        </w:rPr>
        <w:t xml:space="preserve">Piedāvājam veikt </w:t>
      </w:r>
      <w:r w:rsidRPr="00C057A4">
        <w:rPr>
          <w:rFonts w:ascii="Times New Roman" w:eastAsia="Calibri" w:hAnsi="Times New Roman" w:cs="Times New Roman"/>
          <w:color w:val="000000" w:themeColor="text1"/>
          <w:lang w:eastAsia="lv-LV"/>
        </w:rPr>
        <w:t xml:space="preserve">daudzdzīvokļu dzīvojamās mājas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r w:rsidRPr="00C057A4">
        <w:rPr>
          <w:rFonts w:ascii="Times New Roman" w:eastAsia="Calibri" w:hAnsi="Times New Roman" w:cs="Times New Roman"/>
          <w:i/>
          <w:color w:val="000000" w:themeColor="text1"/>
          <w:lang w:eastAsia="lv-LV"/>
        </w:rPr>
        <w:t xml:space="preserve"> </w:t>
      </w:r>
      <w:r w:rsidRPr="00C057A4">
        <w:rPr>
          <w:rFonts w:ascii="Times New Roman" w:eastAsia="Calibri" w:hAnsi="Times New Roman" w:cs="Times New Roman"/>
          <w:color w:val="000000" w:themeColor="text1"/>
          <w:lang w:eastAsia="lv-LV"/>
        </w:rPr>
        <w:t>vienkāršotu renovāciju / pārbūvi</w:t>
      </w:r>
      <w:r w:rsidRPr="00C057A4">
        <w:rPr>
          <w:rFonts w:ascii="Times New Roman" w:eastAsia="Calibri" w:hAnsi="Times New Roman" w:cs="Times New Roman"/>
          <w:bCs/>
          <w:color w:val="000000" w:themeColor="text1"/>
          <w:kern w:val="22"/>
          <w:lang w:eastAsia="ar-SA"/>
        </w:rPr>
        <w:t>, atbilstoši piegādātāju atlases procedūras nolikuma pielikumā pievienotā</w:t>
      </w:r>
      <w:r w:rsidRPr="00C057A4">
        <w:rPr>
          <w:rFonts w:ascii="Times New Roman" w:eastAsia="Calibri" w:hAnsi="Times New Roman" w:cs="Times New Roman"/>
          <w:b/>
          <w:bCs/>
          <w:color w:val="000000" w:themeColor="text1"/>
          <w:kern w:val="22"/>
          <w:lang w:eastAsia="ar-SA"/>
        </w:rPr>
        <w:t xml:space="preserve"> </w:t>
      </w:r>
      <w:r w:rsidRPr="00C057A4">
        <w:rPr>
          <w:rFonts w:ascii="Times New Roman" w:eastAsia="Calibri" w:hAnsi="Times New Roman" w:cs="Times New Roman"/>
          <w:color w:val="000000" w:themeColor="text1"/>
          <w:lang w:eastAsia="lv-LV"/>
        </w:rPr>
        <w:t xml:space="preserve">līguma projekta noteikumiem, par </w:t>
      </w:r>
      <w:r>
        <w:rPr>
          <w:rFonts w:ascii="Times New Roman" w:eastAsia="Calibri" w:hAnsi="Times New Roman" w:cs="Times New Roman"/>
          <w:color w:val="000000" w:themeColor="text1"/>
          <w:lang w:eastAsia="lv-LV"/>
        </w:rPr>
        <w:t xml:space="preserve"> līguma summu</w:t>
      </w:r>
      <w:r w:rsidRPr="00C057A4">
        <w:rPr>
          <w:rFonts w:ascii="Times New Roman" w:eastAsia="Calibri" w:hAnsi="Times New Roman" w:cs="Times New Roman"/>
          <w:color w:val="000000" w:themeColor="text1"/>
          <w:lang w:eastAsia="lv-LV"/>
        </w:rPr>
        <w:t>:</w:t>
      </w:r>
    </w:p>
    <w:p w14:paraId="46DA7D1E" w14:textId="77777777" w:rsidR="000447AE" w:rsidRPr="00C057A4" w:rsidRDefault="000447AE" w:rsidP="000447AE">
      <w:pPr>
        <w:spacing w:after="120" w:line="240" w:lineRule="auto"/>
        <w:ind w:left="1620" w:hanging="900"/>
        <w:jc w:val="center"/>
        <w:rPr>
          <w:rFonts w:ascii="Times New Roman" w:eastAsia="Calibri" w:hAnsi="Times New Roman" w:cs="Times New Roman"/>
          <w:color w:val="000000" w:themeColor="text1"/>
          <w:lang w:eastAsia="lv-LV"/>
        </w:rPr>
      </w:pPr>
    </w:p>
    <w:tbl>
      <w:tblPr>
        <w:tblW w:w="9493" w:type="dxa"/>
        <w:tblInd w:w="113" w:type="dxa"/>
        <w:tblLook w:val="04A0" w:firstRow="1" w:lastRow="0" w:firstColumn="1" w:lastColumn="0" w:noHBand="0" w:noVBand="1"/>
      </w:tblPr>
      <w:tblGrid>
        <w:gridCol w:w="7933"/>
        <w:gridCol w:w="1560"/>
      </w:tblGrid>
      <w:tr w:rsidR="000447AE" w:rsidRPr="00AF5ECF" w14:paraId="5651BB70" w14:textId="77777777" w:rsidTr="000447AE">
        <w:trPr>
          <w:trHeight w:val="240"/>
        </w:trPr>
        <w:tc>
          <w:tcPr>
            <w:tcW w:w="7933" w:type="dxa"/>
            <w:tcBorders>
              <w:top w:val="single" w:sz="4" w:space="0" w:color="auto"/>
              <w:left w:val="single" w:sz="4" w:space="0" w:color="auto"/>
              <w:bottom w:val="single" w:sz="4" w:space="0" w:color="auto"/>
              <w:right w:val="single" w:sz="4" w:space="0" w:color="auto"/>
            </w:tcBorders>
            <w:noWrap/>
            <w:vAlign w:val="bottom"/>
            <w:hideMark/>
          </w:tcPr>
          <w:p w14:paraId="46FEBAC5" w14:textId="77777777" w:rsidR="000447AE" w:rsidRPr="00D95B58" w:rsidRDefault="000447AE" w:rsidP="000447AE">
            <w:pPr>
              <w:pStyle w:val="Default"/>
              <w:rPr>
                <w:color w:val="000000" w:themeColor="text1"/>
              </w:rPr>
            </w:pPr>
            <w:r w:rsidRPr="00D95B58">
              <w:rPr>
                <w:color w:val="000000" w:themeColor="text1"/>
              </w:rPr>
              <w:t> </w:t>
            </w:r>
          </w:p>
        </w:tc>
        <w:tc>
          <w:tcPr>
            <w:tcW w:w="1560" w:type="dxa"/>
            <w:tcBorders>
              <w:top w:val="single" w:sz="4" w:space="0" w:color="auto"/>
              <w:left w:val="nil"/>
              <w:bottom w:val="single" w:sz="4" w:space="0" w:color="auto"/>
              <w:right w:val="single" w:sz="4" w:space="0" w:color="auto"/>
            </w:tcBorders>
            <w:noWrap/>
            <w:vAlign w:val="bottom"/>
            <w:hideMark/>
          </w:tcPr>
          <w:p w14:paraId="354FED5C" w14:textId="77777777" w:rsidR="000447AE" w:rsidRPr="00D95B58" w:rsidRDefault="000447AE" w:rsidP="000447AE">
            <w:pPr>
              <w:pStyle w:val="Default"/>
              <w:rPr>
                <w:color w:val="000000" w:themeColor="text1"/>
              </w:rPr>
            </w:pPr>
            <w:r w:rsidRPr="00D95B58">
              <w:rPr>
                <w:color w:val="000000" w:themeColor="text1"/>
              </w:rPr>
              <w:t> EUR</w:t>
            </w:r>
          </w:p>
        </w:tc>
      </w:tr>
      <w:tr w:rsidR="000447AE" w:rsidRPr="00AF5ECF" w14:paraId="0BCBCEAF"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18908970" w14:textId="77777777" w:rsidR="000447AE" w:rsidRPr="00D95B58" w:rsidRDefault="000447AE" w:rsidP="000447AE">
            <w:pPr>
              <w:pStyle w:val="Default"/>
              <w:rPr>
                <w:color w:val="000000" w:themeColor="text1"/>
              </w:rPr>
            </w:pPr>
            <w:r w:rsidRPr="00D95B58">
              <w:rPr>
                <w:color w:val="000000" w:themeColor="text1"/>
              </w:rPr>
              <w:t> Līguma summa EUR bez PVN</w:t>
            </w:r>
          </w:p>
        </w:tc>
        <w:tc>
          <w:tcPr>
            <w:tcW w:w="1560" w:type="dxa"/>
            <w:tcBorders>
              <w:top w:val="nil"/>
              <w:left w:val="nil"/>
              <w:bottom w:val="single" w:sz="4" w:space="0" w:color="auto"/>
              <w:right w:val="single" w:sz="4" w:space="0" w:color="auto"/>
            </w:tcBorders>
            <w:noWrap/>
            <w:vAlign w:val="bottom"/>
            <w:hideMark/>
          </w:tcPr>
          <w:p w14:paraId="7BF547AE"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59F602FB"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24C4B56A" w14:textId="12B5CB97" w:rsidR="000447AE" w:rsidRPr="00D95B58" w:rsidRDefault="000447AE" w:rsidP="000447AE">
            <w:pPr>
              <w:pStyle w:val="Default"/>
              <w:rPr>
                <w:color w:val="000000" w:themeColor="text1"/>
              </w:rPr>
            </w:pPr>
            <w:r w:rsidRPr="00D95B58">
              <w:rPr>
                <w:color w:val="000000" w:themeColor="text1"/>
              </w:rPr>
              <w:t> </w:t>
            </w:r>
            <w:r w:rsidRPr="00B6232E">
              <w:rPr>
                <w:color w:val="000000" w:themeColor="text1"/>
              </w:rPr>
              <w:t xml:space="preserve">Finanšu rezerve </w:t>
            </w:r>
            <w:r w:rsidR="002D049C" w:rsidRPr="00B6232E">
              <w:rPr>
                <w:color w:val="000000" w:themeColor="text1"/>
              </w:rPr>
              <w:t>3</w:t>
            </w:r>
            <w:r w:rsidRPr="00B6232E">
              <w:rPr>
                <w:color w:val="000000" w:themeColor="text1"/>
              </w:rPr>
              <w:t>% apmērā EUR bez PVN</w:t>
            </w:r>
          </w:p>
        </w:tc>
        <w:tc>
          <w:tcPr>
            <w:tcW w:w="1560" w:type="dxa"/>
            <w:tcBorders>
              <w:top w:val="nil"/>
              <w:left w:val="nil"/>
              <w:bottom w:val="single" w:sz="4" w:space="0" w:color="auto"/>
              <w:right w:val="single" w:sz="4" w:space="0" w:color="auto"/>
            </w:tcBorders>
            <w:noWrap/>
            <w:vAlign w:val="bottom"/>
            <w:hideMark/>
          </w:tcPr>
          <w:p w14:paraId="297072EF"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4DE48311"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4DDD2DF3" w14:textId="77777777" w:rsidR="000447AE" w:rsidRPr="00D95B58" w:rsidRDefault="000447AE" w:rsidP="000447AE">
            <w:pPr>
              <w:pStyle w:val="Default"/>
              <w:rPr>
                <w:color w:val="000000" w:themeColor="text1"/>
              </w:rPr>
            </w:pPr>
            <w:r w:rsidRPr="00D95B58">
              <w:rPr>
                <w:color w:val="000000" w:themeColor="text1"/>
              </w:rPr>
              <w:t xml:space="preserve"> KOPĀ EUR bez PVN </w:t>
            </w:r>
          </w:p>
        </w:tc>
        <w:tc>
          <w:tcPr>
            <w:tcW w:w="1560" w:type="dxa"/>
            <w:tcBorders>
              <w:top w:val="nil"/>
              <w:left w:val="nil"/>
              <w:bottom w:val="single" w:sz="4" w:space="0" w:color="auto"/>
              <w:right w:val="single" w:sz="4" w:space="0" w:color="auto"/>
            </w:tcBorders>
            <w:noWrap/>
            <w:vAlign w:val="bottom"/>
            <w:hideMark/>
          </w:tcPr>
          <w:p w14:paraId="3938AA28"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22D60866" w14:textId="77777777" w:rsidTr="000447AE">
        <w:trPr>
          <w:trHeight w:val="225"/>
        </w:trPr>
        <w:tc>
          <w:tcPr>
            <w:tcW w:w="7933" w:type="dxa"/>
            <w:tcBorders>
              <w:top w:val="nil"/>
              <w:left w:val="single" w:sz="4" w:space="0" w:color="auto"/>
              <w:bottom w:val="single" w:sz="4" w:space="0" w:color="auto"/>
              <w:right w:val="single" w:sz="4" w:space="0" w:color="auto"/>
            </w:tcBorders>
            <w:noWrap/>
            <w:vAlign w:val="bottom"/>
            <w:hideMark/>
          </w:tcPr>
          <w:p w14:paraId="52850867" w14:textId="77777777" w:rsidR="000447AE" w:rsidRPr="00D95B58" w:rsidRDefault="000447AE" w:rsidP="000447AE">
            <w:pPr>
              <w:pStyle w:val="Default"/>
              <w:rPr>
                <w:color w:val="000000" w:themeColor="text1"/>
              </w:rPr>
            </w:pPr>
            <w:r w:rsidRPr="00D95B58">
              <w:rPr>
                <w:color w:val="000000" w:themeColor="text1"/>
              </w:rPr>
              <w:t> PVN 21%</w:t>
            </w:r>
          </w:p>
        </w:tc>
        <w:tc>
          <w:tcPr>
            <w:tcW w:w="1560" w:type="dxa"/>
            <w:tcBorders>
              <w:top w:val="nil"/>
              <w:left w:val="nil"/>
              <w:bottom w:val="single" w:sz="4" w:space="0" w:color="auto"/>
              <w:right w:val="single" w:sz="4" w:space="0" w:color="auto"/>
            </w:tcBorders>
            <w:noWrap/>
            <w:vAlign w:val="bottom"/>
            <w:hideMark/>
          </w:tcPr>
          <w:p w14:paraId="54A04077"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65B8DB7C" w14:textId="77777777" w:rsidTr="000447AE">
        <w:trPr>
          <w:trHeight w:val="225"/>
        </w:trPr>
        <w:tc>
          <w:tcPr>
            <w:tcW w:w="7933" w:type="dxa"/>
            <w:tcBorders>
              <w:top w:val="nil"/>
              <w:left w:val="single" w:sz="4" w:space="0" w:color="auto"/>
              <w:bottom w:val="single" w:sz="4" w:space="0" w:color="auto"/>
              <w:right w:val="single" w:sz="4" w:space="0" w:color="auto"/>
            </w:tcBorders>
            <w:noWrap/>
            <w:vAlign w:val="bottom"/>
            <w:hideMark/>
          </w:tcPr>
          <w:p w14:paraId="080CEB81" w14:textId="77777777" w:rsidR="000447AE" w:rsidRPr="00D95B58" w:rsidRDefault="000447AE" w:rsidP="000447AE">
            <w:pPr>
              <w:pStyle w:val="Default"/>
              <w:rPr>
                <w:color w:val="000000" w:themeColor="text1"/>
              </w:rPr>
            </w:pPr>
            <w:r w:rsidRPr="00D95B58">
              <w:rPr>
                <w:color w:val="000000" w:themeColor="text1"/>
              </w:rPr>
              <w:t xml:space="preserve"> Summa kopā </w:t>
            </w:r>
          </w:p>
        </w:tc>
        <w:tc>
          <w:tcPr>
            <w:tcW w:w="1560" w:type="dxa"/>
            <w:tcBorders>
              <w:top w:val="nil"/>
              <w:left w:val="nil"/>
              <w:bottom w:val="single" w:sz="4" w:space="0" w:color="auto"/>
              <w:right w:val="single" w:sz="4" w:space="0" w:color="auto"/>
            </w:tcBorders>
            <w:noWrap/>
            <w:vAlign w:val="bottom"/>
            <w:hideMark/>
          </w:tcPr>
          <w:p w14:paraId="72B35B0C" w14:textId="77777777" w:rsidR="000447AE" w:rsidRPr="00D95B58" w:rsidRDefault="000447AE" w:rsidP="000447AE">
            <w:pPr>
              <w:pStyle w:val="Default"/>
              <w:rPr>
                <w:color w:val="000000" w:themeColor="text1"/>
              </w:rPr>
            </w:pPr>
            <w:r w:rsidRPr="00D95B58">
              <w:rPr>
                <w:color w:val="000000" w:themeColor="text1"/>
              </w:rPr>
              <w:t> </w:t>
            </w:r>
          </w:p>
        </w:tc>
      </w:tr>
    </w:tbl>
    <w:p w14:paraId="7FC91543" w14:textId="77777777" w:rsidR="000447AE" w:rsidRDefault="000447AE" w:rsidP="000447AE">
      <w:pPr>
        <w:pStyle w:val="Default"/>
        <w:rPr>
          <w:b/>
          <w:bCs/>
          <w:color w:val="000000" w:themeColor="text1"/>
          <w:sz w:val="22"/>
          <w:szCs w:val="22"/>
          <w:lang w:val="lv-LV"/>
        </w:rPr>
      </w:pPr>
      <w:r w:rsidRPr="00AF5ECF">
        <w:rPr>
          <w:b/>
          <w:bCs/>
          <w:color w:val="000000" w:themeColor="text1"/>
          <w:sz w:val="22"/>
          <w:szCs w:val="22"/>
          <w:lang w:val="lv-LV"/>
        </w:rPr>
        <w:t>*cena, kas tiek vērtēta</w:t>
      </w:r>
    </w:p>
    <w:p w14:paraId="604196C9" w14:textId="77777777" w:rsidR="000447AE" w:rsidRPr="00C057A4" w:rsidRDefault="000447AE" w:rsidP="000447AE">
      <w:pPr>
        <w:pStyle w:val="Default"/>
        <w:rPr>
          <w:b/>
          <w:bCs/>
          <w:color w:val="000000" w:themeColor="text1"/>
          <w:sz w:val="22"/>
          <w:szCs w:val="22"/>
          <w:lang w:val="lv-LV"/>
        </w:rPr>
      </w:pPr>
    </w:p>
    <w:p w14:paraId="3B65DF5F" w14:textId="77777777" w:rsidR="000447AE" w:rsidRDefault="000447AE" w:rsidP="000447AE">
      <w:pPr>
        <w:pStyle w:val="Default"/>
        <w:jc w:val="both"/>
        <w:rPr>
          <w:b/>
          <w:bCs/>
          <w:color w:val="000000" w:themeColor="text1"/>
          <w:sz w:val="22"/>
          <w:szCs w:val="22"/>
          <w:lang w:val="lv-LV"/>
        </w:rPr>
      </w:pPr>
    </w:p>
    <w:p w14:paraId="4E372257" w14:textId="77777777" w:rsidR="000447AE" w:rsidRPr="00C057A4"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Pretendenta piedāvātais garantijas laiks (mēneši): _______ (__________).</w:t>
      </w:r>
    </w:p>
    <w:p w14:paraId="342D53D9" w14:textId="77777777" w:rsidR="000447AE" w:rsidRPr="00C057A4" w:rsidRDefault="000447AE" w:rsidP="000447AE">
      <w:pPr>
        <w:pStyle w:val="Default"/>
        <w:jc w:val="both"/>
        <w:rPr>
          <w:b/>
          <w:bCs/>
          <w:color w:val="000000" w:themeColor="text1"/>
          <w:sz w:val="22"/>
          <w:szCs w:val="22"/>
          <w:lang w:val="lv-LV"/>
        </w:rPr>
      </w:pPr>
    </w:p>
    <w:p w14:paraId="49F6896B" w14:textId="77777777" w:rsidR="000447AE" w:rsidRPr="00C057A4"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 xml:space="preserve">Pretendents plāno saņemt priekšapmaksu (avansu): ____% (____ procenti) no piedāvājuma līgumcenas. </w:t>
      </w:r>
    </w:p>
    <w:p w14:paraId="1202A2B1" w14:textId="77777777" w:rsidR="000447AE" w:rsidRPr="00C057A4" w:rsidRDefault="000447AE" w:rsidP="000447AE">
      <w:pPr>
        <w:pStyle w:val="Default"/>
        <w:jc w:val="both"/>
        <w:rPr>
          <w:b/>
          <w:bCs/>
          <w:color w:val="000000" w:themeColor="text1"/>
          <w:sz w:val="22"/>
          <w:szCs w:val="22"/>
          <w:lang w:val="lv-LV"/>
        </w:rPr>
      </w:pPr>
    </w:p>
    <w:p w14:paraId="0A282B75" w14:textId="77777777" w:rsidR="000447AE"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 xml:space="preserve">Piedāvātais būvdarbu izpildes termiņš (nedēļas): _____ (______) no iepirkuma līguma spēkā stāšanās dienas. </w:t>
      </w:r>
    </w:p>
    <w:p w14:paraId="4217E219" w14:textId="77777777" w:rsidR="000447AE" w:rsidRDefault="000447AE" w:rsidP="000447AE">
      <w:pPr>
        <w:pStyle w:val="Default"/>
        <w:jc w:val="both"/>
        <w:rPr>
          <w:b/>
          <w:bCs/>
          <w:color w:val="000000" w:themeColor="text1"/>
          <w:sz w:val="22"/>
          <w:szCs w:val="22"/>
          <w:lang w:val="lv-LV"/>
        </w:rPr>
      </w:pPr>
    </w:p>
    <w:p w14:paraId="2949B492" w14:textId="77777777" w:rsidR="000447AE" w:rsidRPr="00C4699E" w:rsidRDefault="000447AE" w:rsidP="000447AE">
      <w:pPr>
        <w:pStyle w:val="Default"/>
        <w:jc w:val="both"/>
        <w:rPr>
          <w:b/>
          <w:bCs/>
          <w:color w:val="000000" w:themeColor="text1"/>
          <w:sz w:val="22"/>
          <w:szCs w:val="22"/>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5"/>
        <w:gridCol w:w="6736"/>
      </w:tblGrid>
      <w:tr w:rsidR="000447AE" w:rsidRPr="00C057A4" w14:paraId="0978FEAD" w14:textId="77777777" w:rsidTr="000447AE">
        <w:tc>
          <w:tcPr>
            <w:tcW w:w="3045" w:type="dxa"/>
          </w:tcPr>
          <w:p w14:paraId="0BA11691"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736" w:type="dxa"/>
          </w:tcPr>
          <w:p w14:paraId="3DEB5DC4"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r w:rsidR="000447AE" w:rsidRPr="00C057A4" w14:paraId="2DC9C4B2" w14:textId="77777777" w:rsidTr="000447AE">
        <w:tc>
          <w:tcPr>
            <w:tcW w:w="3045" w:type="dxa"/>
          </w:tcPr>
          <w:p w14:paraId="01CED77E"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736" w:type="dxa"/>
          </w:tcPr>
          <w:p w14:paraId="772DA96D"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r w:rsidR="000447AE" w:rsidRPr="00C057A4" w14:paraId="03C18619" w14:textId="77777777" w:rsidTr="000447AE">
        <w:tc>
          <w:tcPr>
            <w:tcW w:w="3045" w:type="dxa"/>
          </w:tcPr>
          <w:p w14:paraId="308BA214"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736" w:type="dxa"/>
          </w:tcPr>
          <w:p w14:paraId="77D5A2B1"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p w14:paraId="59CF60CD"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z.v.</w:t>
            </w:r>
          </w:p>
        </w:tc>
      </w:tr>
      <w:tr w:rsidR="000447AE" w:rsidRPr="00C057A4" w14:paraId="68E5ACB1" w14:textId="77777777" w:rsidTr="000447AE">
        <w:tc>
          <w:tcPr>
            <w:tcW w:w="3045" w:type="dxa"/>
          </w:tcPr>
          <w:p w14:paraId="32421698"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736" w:type="dxa"/>
          </w:tcPr>
          <w:p w14:paraId="2C6990D3"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bl>
    <w:p w14:paraId="4E1EEB6D" w14:textId="77777777" w:rsidR="000447AE" w:rsidRPr="00C057A4" w:rsidRDefault="000447AE" w:rsidP="000447AE">
      <w:pPr>
        <w:widowControl w:val="0"/>
        <w:autoSpaceDE w:val="0"/>
        <w:autoSpaceDN w:val="0"/>
        <w:adjustRightInd w:val="0"/>
        <w:spacing w:after="120" w:line="240" w:lineRule="auto"/>
        <w:rPr>
          <w:rFonts w:ascii="Times New Roman" w:eastAsia="Calibri" w:hAnsi="Times New Roman" w:cs="Times New Roman"/>
          <w:color w:val="000000" w:themeColor="text1"/>
          <w:lang w:eastAsia="lv-LV"/>
        </w:rPr>
      </w:pPr>
    </w:p>
    <w:p w14:paraId="133A885F" w14:textId="77777777" w:rsidR="000447AE" w:rsidRDefault="000447AE" w:rsidP="000447A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70AB5922" w14:textId="5F4E8058" w:rsidR="000447AE" w:rsidRPr="000447AE" w:rsidRDefault="0002037E" w:rsidP="000447AE">
      <w:pPr>
        <w:jc w:val="right"/>
        <w:rPr>
          <w:rFonts w:ascii="Times New Roman" w:hAnsi="Times New Roman" w:cs="Times New Roman"/>
          <w:b/>
          <w:color w:val="000000" w:themeColor="text1"/>
        </w:rPr>
      </w:pPr>
      <w:bookmarkStart w:id="24" w:name="_Toc245179500"/>
      <w:bookmarkStart w:id="25" w:name="_Toc249004669"/>
      <w:r>
        <w:rPr>
          <w:rFonts w:ascii="Times New Roman" w:hAnsi="Times New Roman" w:cs="Times New Roman"/>
          <w:b/>
          <w:color w:val="000000" w:themeColor="text1"/>
        </w:rPr>
        <w:lastRenderedPageBreak/>
        <w:t>7</w:t>
      </w:r>
      <w:r w:rsidR="000447AE" w:rsidRPr="000447AE">
        <w:rPr>
          <w:rFonts w:ascii="Times New Roman" w:hAnsi="Times New Roman" w:cs="Times New Roman"/>
          <w:b/>
          <w:color w:val="000000" w:themeColor="text1"/>
        </w:rPr>
        <w:t>. pielikums</w:t>
      </w:r>
    </w:p>
    <w:p w14:paraId="78875F04"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8"/>
          <w:szCs w:val="28"/>
        </w:rPr>
      </w:pPr>
      <w:r w:rsidRPr="000447AE">
        <w:rPr>
          <w:rFonts w:ascii="Times New Roman" w:eastAsia="Times New Roman" w:hAnsi="Times New Roman" w:cs="Times New Roman"/>
          <w:b/>
          <w:color w:val="000000"/>
          <w:sz w:val="28"/>
          <w:szCs w:val="28"/>
        </w:rPr>
        <w:t>BŪVDARBU LĪGUMS</w:t>
      </w:r>
    </w:p>
    <w:p w14:paraId="7C550B6B"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8"/>
          <w:szCs w:val="28"/>
        </w:rPr>
      </w:pPr>
    </w:p>
    <w:p w14:paraId="65A40885"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rPr>
      </w:pPr>
      <w:r w:rsidRPr="000447AE">
        <w:rPr>
          <w:rFonts w:ascii="Times New Roman" w:eastAsia="Times New Roman" w:hAnsi="Times New Roman" w:cs="Times New Roman"/>
          <w:color w:val="000000"/>
          <w:highlight w:val="lightGray"/>
        </w:rPr>
        <w:t>________</w:t>
      </w:r>
      <w:r w:rsidRPr="000447AE">
        <w:rPr>
          <w:rFonts w:ascii="Times New Roman" w:eastAsia="Times New Roman" w:hAnsi="Times New Roman" w:cs="Times New Roman"/>
          <w:color w:val="000000"/>
        </w:rPr>
        <w:t>, 20</w:t>
      </w:r>
      <w:r w:rsidRPr="000447AE">
        <w:rPr>
          <w:rFonts w:ascii="Times New Roman" w:eastAsia="Times New Roman" w:hAnsi="Times New Roman" w:cs="Times New Roman"/>
          <w:color w:val="000000"/>
          <w:highlight w:val="lightGray"/>
        </w:rPr>
        <w:t>___</w:t>
      </w:r>
      <w:r w:rsidRPr="000447AE">
        <w:rPr>
          <w:rFonts w:ascii="Times New Roman" w:eastAsia="Times New Roman" w:hAnsi="Times New Roman" w:cs="Times New Roman"/>
          <w:color w:val="000000"/>
        </w:rPr>
        <w:t xml:space="preserve">. gada </w:t>
      </w:r>
      <w:r w:rsidRPr="000447AE">
        <w:rPr>
          <w:rFonts w:ascii="Times New Roman" w:eastAsia="Times New Roman" w:hAnsi="Times New Roman" w:cs="Times New Roman"/>
          <w:color w:val="000000"/>
          <w:highlight w:val="lightGray"/>
        </w:rPr>
        <w:t>___</w:t>
      </w:r>
      <w:r w:rsidRPr="000447AE">
        <w:rPr>
          <w:rFonts w:ascii="Times New Roman" w:eastAsia="Times New Roman" w:hAnsi="Times New Roman" w:cs="Times New Roman"/>
          <w:color w:val="000000"/>
        </w:rPr>
        <w:t>. </w:t>
      </w:r>
      <w:r w:rsidRPr="000447AE">
        <w:rPr>
          <w:rFonts w:ascii="Times New Roman" w:eastAsia="Times New Roman" w:hAnsi="Times New Roman" w:cs="Times New Roman"/>
          <w:color w:val="000000"/>
          <w:highlight w:val="lightGray"/>
        </w:rPr>
        <w:t>_____________</w:t>
      </w:r>
    </w:p>
    <w:p w14:paraId="60E7D1DF" w14:textId="77777777" w:rsidR="000447AE" w:rsidRPr="000447AE" w:rsidRDefault="000447AE" w:rsidP="000447AE">
      <w:pPr>
        <w:spacing w:after="120"/>
        <w:jc w:val="both"/>
        <w:rPr>
          <w:rFonts w:ascii="Times New Roman" w:hAnsi="Times New Roman" w:cs="Times New Roman"/>
          <w:bCs/>
        </w:rPr>
      </w:pPr>
      <w:r w:rsidRPr="000447AE">
        <w:rPr>
          <w:rFonts w:ascii="Times New Roman" w:hAnsi="Times New Roman" w:cs="Times New Roman"/>
          <w:b/>
          <w:bCs/>
          <w:highlight w:val="lightGray"/>
        </w:rPr>
        <w:t>________________</w:t>
      </w:r>
      <w:r w:rsidRPr="000447AE">
        <w:rPr>
          <w:rFonts w:ascii="Times New Roman" w:hAnsi="Times New Roman" w:cs="Times New Roman"/>
          <w:bCs/>
        </w:rPr>
        <w:t>, vienotais 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juridiskā adrese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turpmāk tekstā – </w:t>
      </w:r>
      <w:r w:rsidRPr="000447AE">
        <w:rPr>
          <w:rFonts w:ascii="Times New Roman" w:hAnsi="Times New Roman" w:cs="Times New Roman"/>
          <w:b/>
        </w:rPr>
        <w:t>„Pasūtītājs”</w:t>
      </w:r>
      <w:r w:rsidRPr="000447AE">
        <w:rPr>
          <w:rFonts w:ascii="Times New Roman" w:hAnsi="Times New Roman" w:cs="Times New Roman"/>
        </w:rPr>
        <w:t xml:space="preserve">, kura vārdā saskaņā ar statūtiem rīkojas valdes loceklis </w:t>
      </w:r>
      <w:r w:rsidRPr="000447AE">
        <w:rPr>
          <w:rFonts w:ascii="Times New Roman" w:hAnsi="Times New Roman" w:cs="Times New Roman"/>
          <w:highlight w:val="lightGray"/>
        </w:rPr>
        <w:t>__________________</w:t>
      </w:r>
      <w:r w:rsidRPr="000447AE">
        <w:rPr>
          <w:rFonts w:ascii="Times New Roman" w:hAnsi="Times New Roman" w:cs="Times New Roman"/>
        </w:rPr>
        <w:t xml:space="preserve">, no vienas puses, </w:t>
      </w:r>
      <w:r w:rsidRPr="000447AE">
        <w:rPr>
          <w:rFonts w:ascii="Times New Roman" w:hAnsi="Times New Roman" w:cs="Times New Roman"/>
          <w:bCs/>
        </w:rPr>
        <w:t>un</w:t>
      </w:r>
    </w:p>
    <w:p w14:paraId="386B4602" w14:textId="77777777" w:rsidR="000447AE" w:rsidRPr="000447AE" w:rsidRDefault="000447AE" w:rsidP="000447AE">
      <w:pPr>
        <w:spacing w:after="120"/>
        <w:jc w:val="both"/>
        <w:rPr>
          <w:rFonts w:ascii="Times New Roman" w:hAnsi="Times New Roman" w:cs="Times New Roman"/>
        </w:rPr>
      </w:pPr>
      <w:r w:rsidRPr="000447AE">
        <w:rPr>
          <w:rFonts w:ascii="Times New Roman" w:hAnsi="Times New Roman" w:cs="Times New Roman"/>
          <w:b/>
          <w:bCs/>
          <w:highlight w:val="lightGray"/>
        </w:rPr>
        <w:t>________________</w:t>
      </w:r>
      <w:r w:rsidRPr="000447AE">
        <w:rPr>
          <w:rFonts w:ascii="Times New Roman" w:hAnsi="Times New Roman" w:cs="Times New Roman"/>
          <w:bCs/>
        </w:rPr>
        <w:t>, vienotais 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būvkomersanta </w:t>
      </w:r>
      <w:r w:rsidRPr="000447AE">
        <w:rPr>
          <w:rFonts w:ascii="Times New Roman" w:hAnsi="Times New Roman" w:cs="Times New Roman"/>
          <w:bCs/>
        </w:rPr>
        <w:t>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juridiskā adrese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turpmāk tekstā – </w:t>
      </w:r>
      <w:r w:rsidRPr="000447AE">
        <w:rPr>
          <w:rFonts w:ascii="Times New Roman" w:hAnsi="Times New Roman" w:cs="Times New Roman"/>
          <w:b/>
          <w:bCs/>
        </w:rPr>
        <w:t>„Izpildītājs”</w:t>
      </w:r>
      <w:r w:rsidRPr="000447AE">
        <w:rPr>
          <w:rFonts w:ascii="Times New Roman" w:hAnsi="Times New Roman" w:cs="Times New Roman"/>
          <w:bCs/>
        </w:rPr>
        <w:t xml:space="preserve">, </w:t>
      </w:r>
      <w:r w:rsidRPr="000447AE">
        <w:rPr>
          <w:rFonts w:ascii="Times New Roman" w:hAnsi="Times New Roman" w:cs="Times New Roman"/>
        </w:rPr>
        <w:t xml:space="preserve">kura vārdā saskaņā ar statūtiem rīkojas valdes loceklis __________________, no otras puses, </w:t>
      </w:r>
    </w:p>
    <w:p w14:paraId="06698715"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rPr>
      </w:pPr>
      <w:r w:rsidRPr="000447AE">
        <w:rPr>
          <w:rFonts w:ascii="Times New Roman" w:eastAsia="Times New Roman" w:hAnsi="Times New Roman" w:cs="Times New Roman"/>
          <w:iCs/>
        </w:rPr>
        <w:t xml:space="preserve">turpmāk šī līguma tekstā Pasūtītājs un Izpildītājs abi kopā saukti arī </w:t>
      </w:r>
      <w:r w:rsidRPr="000447AE">
        <w:rPr>
          <w:rFonts w:ascii="Times New Roman" w:eastAsia="Times New Roman" w:hAnsi="Times New Roman" w:cs="Times New Roman"/>
          <w:b/>
          <w:bCs/>
          <w:iCs/>
        </w:rPr>
        <w:t>„Puses”</w:t>
      </w:r>
      <w:r w:rsidRPr="000447AE">
        <w:rPr>
          <w:rFonts w:ascii="Times New Roman" w:eastAsia="Times New Roman" w:hAnsi="Times New Roman" w:cs="Times New Roman"/>
          <w:bCs/>
          <w:iCs/>
        </w:rPr>
        <w:t xml:space="preserve">, bet katrs atsevišķi arī </w:t>
      </w:r>
      <w:r w:rsidRPr="000447AE">
        <w:rPr>
          <w:rFonts w:ascii="Times New Roman" w:eastAsia="Times New Roman" w:hAnsi="Times New Roman" w:cs="Times New Roman"/>
          <w:b/>
          <w:bCs/>
          <w:iCs/>
        </w:rPr>
        <w:t>„Puse”</w:t>
      </w:r>
      <w:r w:rsidRPr="000447AE">
        <w:rPr>
          <w:rFonts w:ascii="Times New Roman" w:eastAsia="Times New Roman" w:hAnsi="Times New Roman" w:cs="Times New Roman"/>
          <w:iCs/>
        </w:rPr>
        <w:t xml:space="preserve">, </w:t>
      </w:r>
      <w:r w:rsidRPr="000447AE">
        <w:rPr>
          <w:rFonts w:ascii="Times New Roman" w:eastAsia="Times New Roman" w:hAnsi="Times New Roman" w:cs="Times New Roman"/>
        </w:rPr>
        <w:t xml:space="preserve">ievērojot daudzdzīvokļu dzīvojamās mājas _______________, __________, dzīvokļu īpašnieku kopsapulcē nolemto par pilnvarojumu (20__. gada ___._________, Protokols Nr. 2) Pasūtītājam slēgt šo līgumu dzīvokļu īpašnieku vārdā, </w:t>
      </w:r>
      <w:r w:rsidRPr="000447AE">
        <w:rPr>
          <w:rFonts w:ascii="Times New Roman" w:eastAsia="Times New Roman" w:hAnsi="Times New Roman" w:cs="Times New Roman"/>
          <w:iCs/>
        </w:rPr>
        <w:t xml:space="preserve">noslēdz sekojoša satura līgumu, turpmāk tekstā – </w:t>
      </w:r>
      <w:r w:rsidRPr="000447AE">
        <w:rPr>
          <w:rFonts w:ascii="Times New Roman" w:eastAsia="Times New Roman" w:hAnsi="Times New Roman" w:cs="Times New Roman"/>
          <w:b/>
          <w:iCs/>
        </w:rPr>
        <w:t>„Līgums”</w:t>
      </w:r>
      <w:r w:rsidRPr="000447AE">
        <w:rPr>
          <w:rFonts w:ascii="Times New Roman" w:eastAsia="Times New Roman" w:hAnsi="Times New Roman" w:cs="Times New Roman"/>
          <w:iCs/>
        </w:rPr>
        <w:t>, kas ir saistošs kā Pusēm, tā arī viņu saistību un tiesību pārņēmējiem</w:t>
      </w:r>
      <w:r w:rsidRPr="000447AE">
        <w:rPr>
          <w:rFonts w:ascii="Times New Roman" w:eastAsia="Times New Roman" w:hAnsi="Times New Roman" w:cs="Times New Roman"/>
        </w:rPr>
        <w:t>:</w:t>
      </w:r>
    </w:p>
    <w:p w14:paraId="196FE7A1"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Līguma priekšmets</w:t>
      </w:r>
    </w:p>
    <w:p w14:paraId="7515CB66" w14:textId="77777777" w:rsidR="000447AE" w:rsidRPr="000447AE" w:rsidRDefault="000447AE" w:rsidP="000447AE">
      <w:pPr>
        <w:numPr>
          <w:ilvl w:val="1"/>
          <w:numId w:val="42"/>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Pasūtītājs uzdod un Izpildītājs apņemas veikt daudzdzīvokļu mājas, kas atrodas _________________________ (daudzdzīvokļu mājas kadastra apzīmējums ______________), turpmāk tekstā – </w:t>
      </w:r>
      <w:r w:rsidRPr="000447AE">
        <w:rPr>
          <w:rFonts w:ascii="Times New Roman" w:hAnsi="Times New Roman" w:cs="Times New Roman"/>
          <w:b/>
        </w:rPr>
        <w:t>„Objekts”</w:t>
      </w:r>
      <w:r w:rsidRPr="000447AE">
        <w:rPr>
          <w:rFonts w:ascii="Times New Roman" w:hAnsi="Times New Roman" w:cs="Times New Roman"/>
        </w:rPr>
        <w:t xml:space="preserve">, energoefektivitātes paaugstināšanas pasākumu īstenošanai nepieciešamo būvdarbu kopumu, tai skaitā veikto būvdarbu garantijas saistību izpildi, turpmāk tekstā – </w:t>
      </w:r>
      <w:r w:rsidRPr="000447AE">
        <w:rPr>
          <w:rFonts w:ascii="Times New Roman" w:hAnsi="Times New Roman" w:cs="Times New Roman"/>
          <w:b/>
        </w:rPr>
        <w:t>„Darbi”</w:t>
      </w:r>
      <w:r w:rsidRPr="000447AE">
        <w:rPr>
          <w:rFonts w:ascii="Times New Roman" w:hAnsi="Times New Roman" w:cs="Times New Roman"/>
        </w:rPr>
        <w:t>.</w:t>
      </w:r>
    </w:p>
    <w:p w14:paraId="602905EF" w14:textId="77777777" w:rsidR="000447AE" w:rsidRPr="000447AE" w:rsidRDefault="000447AE" w:rsidP="000447AE">
      <w:pPr>
        <w:numPr>
          <w:ilvl w:val="1"/>
          <w:numId w:val="42"/>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Darbus Izpildītājs veic ievērojot Latvijas Republikā spēkā esošo normatīvo aktu prasības, Līguma noteikumus un Līguma pielikumā esošos dokumentus, tajā skaitā, bet ne tikai:</w:t>
      </w:r>
    </w:p>
    <w:p w14:paraId="20D581A9" w14:textId="77777777" w:rsidR="000447AE" w:rsidRPr="000447AE" w:rsidRDefault="000447AE" w:rsidP="000447AE">
      <w:pPr>
        <w:numPr>
          <w:ilvl w:val="2"/>
          <w:numId w:val="4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0447AE">
        <w:rPr>
          <w:rFonts w:ascii="Times New Roman" w:hAnsi="Times New Roman" w:cs="Times New Roman"/>
        </w:rPr>
        <w:t xml:space="preserve">Objekta [būvprojektu, fasādes vienkāršotas renovācijas apliecinājuma karti,  paskaidrojuma rakstu] ar pielikumiem (krāsu pase, galvenie konstruktīvie mezgli, būvdarbu organizācijas shēma u.c.), turpmāk tekstā – </w:t>
      </w:r>
      <w:r w:rsidRPr="000447AE">
        <w:rPr>
          <w:rFonts w:ascii="Times New Roman" w:hAnsi="Times New Roman" w:cs="Times New Roman"/>
          <w:b/>
        </w:rPr>
        <w:t>„Projekta dokumentācija”</w:t>
      </w:r>
      <w:r w:rsidRPr="000447AE">
        <w:rPr>
          <w:rFonts w:ascii="Times New Roman" w:hAnsi="Times New Roman" w:cs="Times New Roman"/>
        </w:rPr>
        <w:t>, kas akceptēta Olaines novada pašvaldības būvvaldē tekstā – “</w:t>
      </w:r>
      <w:r w:rsidRPr="000447AE">
        <w:rPr>
          <w:rFonts w:ascii="Times New Roman" w:hAnsi="Times New Roman" w:cs="Times New Roman"/>
          <w:b/>
        </w:rPr>
        <w:t>Būvvalde</w:t>
      </w:r>
      <w:r w:rsidRPr="000447AE">
        <w:rPr>
          <w:rFonts w:ascii="Times New Roman" w:hAnsi="Times New Roman" w:cs="Times New Roman"/>
        </w:rPr>
        <w:t xml:space="preserve">”) </w:t>
      </w:r>
      <w:r w:rsidRPr="000447AE">
        <w:rPr>
          <w:rFonts w:ascii="Times New Roman" w:hAnsi="Times New Roman" w:cs="Times New Roman"/>
          <w:color w:val="000000"/>
        </w:rPr>
        <w:t>20___. gada ___. _____________</w:t>
      </w:r>
      <w:r w:rsidRPr="000447AE">
        <w:rPr>
          <w:rFonts w:ascii="Times New Roman" w:hAnsi="Times New Roman" w:cs="Times New Roman"/>
        </w:rPr>
        <w:t xml:space="preserve"> (1. pielikums);</w:t>
      </w:r>
    </w:p>
    <w:p w14:paraId="39DBF016" w14:textId="70DBBD0A" w:rsidR="000447AE" w:rsidRPr="000447AE" w:rsidRDefault="002D049C" w:rsidP="000447AE">
      <w:pPr>
        <w:numPr>
          <w:ilvl w:val="2"/>
          <w:numId w:val="4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Pr>
          <w:rFonts w:ascii="Times New Roman" w:hAnsi="Times New Roman" w:cs="Times New Roman"/>
        </w:rPr>
        <w:t>Saskaņotu d</w:t>
      </w:r>
      <w:r w:rsidR="000447AE" w:rsidRPr="000447AE">
        <w:rPr>
          <w:rFonts w:ascii="Times New Roman" w:hAnsi="Times New Roman" w:cs="Times New Roman"/>
        </w:rPr>
        <w:t>arbu izpildes grafiku (2. pielikums), turpmāk tekstā – “</w:t>
      </w:r>
      <w:r w:rsidR="000447AE" w:rsidRPr="000447AE">
        <w:rPr>
          <w:rFonts w:ascii="Times New Roman" w:hAnsi="Times New Roman" w:cs="Times New Roman"/>
          <w:b/>
        </w:rPr>
        <w:t>Darbu izpildes grafiks</w:t>
      </w:r>
      <w:r w:rsidR="000447AE" w:rsidRPr="000447AE">
        <w:rPr>
          <w:rFonts w:ascii="Times New Roman" w:hAnsi="Times New Roman" w:cs="Times New Roman"/>
        </w:rPr>
        <w:t>”;</w:t>
      </w:r>
    </w:p>
    <w:p w14:paraId="45963E9A" w14:textId="77777777" w:rsidR="000447AE" w:rsidRPr="000447AE" w:rsidRDefault="000447AE" w:rsidP="000447AE">
      <w:pPr>
        <w:numPr>
          <w:ilvl w:val="2"/>
          <w:numId w:val="42"/>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hAnsi="Times New Roman" w:cs="Times New Roman"/>
        </w:rPr>
      </w:pPr>
      <w:r w:rsidRPr="000447AE">
        <w:rPr>
          <w:rFonts w:ascii="Times New Roman" w:hAnsi="Times New Roman" w:cs="Times New Roman"/>
        </w:rPr>
        <w:t xml:space="preserve">Darbu izmaksu aprēķinu – tāmi (3. ielikums), turpmāk tekstā – </w:t>
      </w:r>
      <w:r w:rsidRPr="000447AE">
        <w:rPr>
          <w:rFonts w:ascii="Times New Roman" w:hAnsi="Times New Roman" w:cs="Times New Roman"/>
          <w:b/>
        </w:rPr>
        <w:t>“Tāme”</w:t>
      </w:r>
      <w:r w:rsidRPr="000447AE">
        <w:rPr>
          <w:rFonts w:ascii="Times New Roman" w:hAnsi="Times New Roman" w:cs="Times New Roman"/>
        </w:rPr>
        <w:t>.</w:t>
      </w:r>
    </w:p>
    <w:p w14:paraId="2FEC8625" w14:textId="77777777" w:rsidR="000447AE" w:rsidRPr="000447AE" w:rsidRDefault="000447AE" w:rsidP="000447AE">
      <w:pPr>
        <w:numPr>
          <w:ilvl w:val="1"/>
          <w:numId w:val="42"/>
        </w:numPr>
        <w:autoSpaceDE w:val="0"/>
        <w:autoSpaceDN w:val="0"/>
        <w:adjustRightInd w:val="0"/>
        <w:spacing w:after="0" w:line="240" w:lineRule="auto"/>
        <w:ind w:left="993" w:hanging="567"/>
        <w:contextualSpacing/>
        <w:jc w:val="both"/>
        <w:rPr>
          <w:rFonts w:ascii="TimesNewRomanPSMT" w:hAnsi="TimesNewRomanPSMT" w:cs="TimesNewRomanPSMT"/>
        </w:rPr>
      </w:pPr>
      <w:r w:rsidRPr="000447AE">
        <w:rPr>
          <w:rFonts w:ascii="TimesNewRomanPSMT" w:hAnsi="TimesNewRomanPSMT" w:cs="TimesNewRomanPSMT"/>
        </w:rPr>
        <w:t xml:space="preserve">Daudzdzīvokļu dzīvojamās mājas </w:t>
      </w:r>
      <w:r w:rsidRPr="000447AE">
        <w:rPr>
          <w:rFonts w:ascii="Times New Roman" w:hAnsi="Times New Roman" w:cs="Times New Roman"/>
        </w:rPr>
        <w:t>energoefektivitātes paaugstināšanas pasākumu īstenošana tiek veikta</w:t>
      </w:r>
      <w:r w:rsidRPr="000447AE">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 Finansiālā atbalsta līgumu Nr.______________, DME projekta Nr.__________.</w:t>
      </w:r>
    </w:p>
    <w:p w14:paraId="1FE2F802" w14:textId="77777777" w:rsidR="000447AE" w:rsidRPr="000447AE" w:rsidRDefault="000447AE" w:rsidP="000447AE">
      <w:pPr>
        <w:autoSpaceDE w:val="0"/>
        <w:autoSpaceDN w:val="0"/>
        <w:adjustRightInd w:val="0"/>
        <w:spacing w:after="0" w:line="240" w:lineRule="auto"/>
        <w:ind w:left="993"/>
        <w:contextualSpacing/>
        <w:jc w:val="both"/>
        <w:rPr>
          <w:rFonts w:ascii="TimesNewRomanPSMT" w:hAnsi="TimesNewRomanPSMT" w:cs="TimesNewRomanPSMT"/>
        </w:rPr>
      </w:pPr>
    </w:p>
    <w:p w14:paraId="615131E7"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Līguma izpildei nepieciešamie dokumenti un atļaujas</w:t>
      </w:r>
    </w:p>
    <w:p w14:paraId="02F44835"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hAnsi="Times New Roman" w:cs="Times New Roman"/>
        </w:rPr>
      </w:pPr>
      <w:r w:rsidRPr="000447AE">
        <w:rPr>
          <w:rFonts w:ascii="Times New Roman" w:hAnsi="Times New Roman" w:cs="Times New Roman"/>
          <w:color w:val="000000"/>
        </w:rPr>
        <w:t>Izpildītājs 5 (piecu) darba dienu laikā pēc Līguma parakstīšanas Pasūtītājam iesniedz</w:t>
      </w:r>
      <w:r w:rsidRPr="000447AE">
        <w:rPr>
          <w:rFonts w:ascii="Times New Roman" w:hAnsi="Times New Roman" w:cs="Times New Roman"/>
          <w:bCs/>
          <w:color w:val="000000"/>
        </w:rPr>
        <w:t>:</w:t>
      </w:r>
    </w:p>
    <w:p w14:paraId="7082D232" w14:textId="6BAFA149" w:rsidR="000447AE" w:rsidRPr="000447AE"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color w:val="000000"/>
        </w:rPr>
        <w:t xml:space="preserve">Izpildītāja rīkojumu par atbildīgā </w:t>
      </w:r>
      <w:r w:rsidRPr="000447AE">
        <w:rPr>
          <w:rFonts w:ascii="Times New Roman" w:hAnsi="Times New Roman" w:cs="Times New Roman"/>
          <w:bCs/>
          <w:color w:val="000000"/>
        </w:rPr>
        <w:t xml:space="preserve">būvdarbu vadītāja </w:t>
      </w:r>
      <w:r w:rsidR="00417600">
        <w:rPr>
          <w:rFonts w:ascii="Times New Roman" w:hAnsi="Times New Roman" w:cs="Times New Roman"/>
          <w:bCs/>
          <w:color w:val="000000"/>
        </w:rPr>
        <w:t xml:space="preserve">norīkošanu </w:t>
      </w:r>
      <w:r w:rsidRPr="000447AE">
        <w:rPr>
          <w:rFonts w:ascii="Times New Roman" w:hAnsi="Times New Roman" w:cs="Times New Roman"/>
          <w:bCs/>
          <w:color w:val="000000"/>
        </w:rPr>
        <w:t xml:space="preserve"> kurā ir norādīts Izpildītāja nosaukums un būvkomersanta reģistrācijas numurs, šī Līguma numurs un datums, atbildīgā būvspeciālista vārds, uzvārds, sertifikāta numurs</w:t>
      </w:r>
    </w:p>
    <w:p w14:paraId="65C6CA2A" w14:textId="556B4D78" w:rsidR="000447AE" w:rsidRPr="000447AE"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Izpildītāja rīkojumu par darba drošības koordinatora un ugunsdrošību atbildīgās personas </w:t>
      </w:r>
      <w:r w:rsidR="001E57BF">
        <w:rPr>
          <w:rFonts w:ascii="Times New Roman" w:hAnsi="Times New Roman" w:cs="Times New Roman"/>
          <w:bCs/>
          <w:color w:val="000000"/>
        </w:rPr>
        <w:t xml:space="preserve">norīkošanu darbam </w:t>
      </w:r>
      <w:r w:rsidRPr="000447AE">
        <w:rPr>
          <w:rFonts w:ascii="Times New Roman" w:hAnsi="Times New Roman" w:cs="Times New Roman"/>
          <w:bCs/>
          <w:color w:val="000000"/>
        </w:rPr>
        <w:t>Objektā;</w:t>
      </w:r>
    </w:p>
    <w:p w14:paraId="1646A3B9" w14:textId="77777777" w:rsidR="000447AE" w:rsidRPr="00157C74"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157C74">
        <w:rPr>
          <w:rFonts w:ascii="Times New Roman" w:hAnsi="Times New Roman" w:cs="Times New Roman"/>
        </w:rPr>
        <w:t>Darbu aizsardzības plānu;</w:t>
      </w:r>
    </w:p>
    <w:p w14:paraId="2F03AA5A" w14:textId="77777777" w:rsidR="000447AE" w:rsidRPr="0011495F"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lastRenderedPageBreak/>
        <w:t xml:space="preserve">Paziņojuma Valsts darba inspekcijai par būvdarbu veikšanu un apstiprinājuma par tā </w:t>
      </w:r>
      <w:r w:rsidRPr="0011495F">
        <w:rPr>
          <w:rFonts w:ascii="Times New Roman" w:hAnsi="Times New Roman" w:cs="Times New Roman"/>
        </w:rPr>
        <w:t>nosūtīšanu vai iesniegšanu Valsts darba inspekcijā apliecinātu kopiju;</w:t>
      </w:r>
    </w:p>
    <w:p w14:paraId="5094148B" w14:textId="621AFFD7" w:rsidR="000447AE" w:rsidRPr="00E75DD1" w:rsidRDefault="000447AE" w:rsidP="000447AE">
      <w:pPr>
        <w:numPr>
          <w:ilvl w:val="2"/>
          <w:numId w:val="41"/>
        </w:numPr>
        <w:suppressAutoHyphens/>
        <w:overflowPunct w:val="0"/>
        <w:autoSpaceDE w:val="0"/>
        <w:autoSpaceDN w:val="0"/>
        <w:adjustRightInd w:val="0"/>
        <w:spacing w:after="0" w:line="240" w:lineRule="auto"/>
        <w:ind w:left="1701" w:hanging="181"/>
        <w:jc w:val="both"/>
        <w:textAlignment w:val="baseline"/>
        <w:rPr>
          <w:rFonts w:ascii="Times New Roman" w:hAnsi="Times New Roman" w:cs="Times New Roman"/>
        </w:rPr>
      </w:pPr>
      <w:r w:rsidRPr="0011495F">
        <w:rPr>
          <w:rFonts w:ascii="Times New Roman" w:hAnsi="Times New Roman" w:cs="Times New Roman"/>
        </w:rPr>
        <w:t xml:space="preserve">Līguma 8.7. un 8.8.  punkta noteikumiem atbilstošu Izpildītāja </w:t>
      </w:r>
      <w:r w:rsidRPr="00E75DD1">
        <w:rPr>
          <w:rFonts w:ascii="Times New Roman" w:hAnsi="Times New Roman" w:cs="Times New Roman"/>
        </w:rPr>
        <w:t xml:space="preserve">un Izpildītāja būvspeciālistu civiltiesiskās atbildības obligātās apdrošināšanas polisi, un </w:t>
      </w:r>
      <w:bookmarkStart w:id="26" w:name="_Hlk12991011"/>
      <w:r w:rsidRPr="00E75DD1">
        <w:rPr>
          <w:rFonts w:ascii="Times New Roman" w:hAnsi="Times New Roman" w:cs="Times New Roman"/>
        </w:rPr>
        <w:t>visu būvniecības risku apdrošināšanas polisi</w:t>
      </w:r>
      <w:bookmarkEnd w:id="26"/>
      <w:r w:rsidRPr="00E75DD1">
        <w:rPr>
          <w:rFonts w:ascii="Times New Roman" w:hAnsi="Times New Roman" w:cs="Times New Roman"/>
        </w:rPr>
        <w:t>, kā arī apdrošināšanas prēmiju apmaksu pilnā apmērā apliecinošus dokumentus un apdrošinātāju apliecinājumu par polišu spēkā esamību.</w:t>
      </w:r>
    </w:p>
    <w:p w14:paraId="5BE50810" w14:textId="2A07FBD0" w:rsidR="000447AE" w:rsidRPr="0011495F"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11495F">
        <w:rPr>
          <w:rFonts w:ascii="Times New Roman" w:hAnsi="Times New Roman" w:cs="Times New Roman"/>
          <w:color w:val="000000"/>
        </w:rPr>
        <w:t xml:space="preserve">Izpildītājam ir pienākums </w:t>
      </w:r>
      <w:r w:rsidR="001E57BF" w:rsidRPr="0011495F">
        <w:rPr>
          <w:rFonts w:ascii="Times New Roman" w:hAnsi="Times New Roman" w:cs="Times New Roman"/>
          <w:color w:val="000000"/>
        </w:rPr>
        <w:t xml:space="preserve">visā Līguma darbības laikā </w:t>
      </w:r>
      <w:r w:rsidRPr="0011495F">
        <w:rPr>
          <w:rFonts w:ascii="Times New Roman" w:hAnsi="Times New Roman" w:cs="Times New Roman"/>
          <w:color w:val="000000"/>
        </w:rPr>
        <w:t xml:space="preserve">uzturēt spēkā visas Līguma izpildei nepieciešamās garantijas, </w:t>
      </w:r>
      <w:r w:rsidR="001E57BF">
        <w:rPr>
          <w:rFonts w:ascii="Times New Roman" w:hAnsi="Times New Roman" w:cs="Times New Roman"/>
          <w:color w:val="000000"/>
        </w:rPr>
        <w:t xml:space="preserve">apdrošināšanas  </w:t>
      </w:r>
      <w:r w:rsidRPr="0011495F">
        <w:rPr>
          <w:rFonts w:ascii="Times New Roman" w:hAnsi="Times New Roman" w:cs="Times New Roman"/>
          <w:color w:val="000000"/>
        </w:rPr>
        <w:t>polises, atļaujas, licences un sertifikātus.</w:t>
      </w:r>
    </w:p>
    <w:p w14:paraId="7C733968" w14:textId="736DAA2A" w:rsidR="000447AE" w:rsidRPr="0011495F"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11495F">
        <w:rPr>
          <w:rFonts w:ascii="Times New Roman" w:hAnsi="Times New Roman" w:cs="Times New Roman"/>
          <w:color w:val="000000"/>
        </w:rPr>
        <w:t xml:space="preserve">Pasūtītājs 5 (piecu) darba dienu laikā no Līguma 2.1. punktā noteikto dokumentu saņemšanas </w:t>
      </w:r>
      <w:r w:rsidR="00AA5FED">
        <w:rPr>
          <w:rFonts w:ascii="Times New Roman" w:hAnsi="Times New Roman" w:cs="Times New Roman"/>
          <w:color w:val="000000"/>
        </w:rPr>
        <w:t>no Izpildītāja ar Būvniecības informācijas sistēmas, turpmāk tekstā BIS, starpniecību pilnvaro Izpildītāju  BIS veikt darbībā,  kas nepieciešamas būvdarbu uzsākšanas nosacījumu izpildei</w:t>
      </w:r>
      <w:r w:rsidR="00802357">
        <w:rPr>
          <w:rFonts w:ascii="Times New Roman" w:hAnsi="Times New Roman" w:cs="Times New Roman"/>
          <w:color w:val="000000"/>
        </w:rPr>
        <w:t>.</w:t>
      </w:r>
      <w:r w:rsidR="00AA5FED">
        <w:rPr>
          <w:rFonts w:ascii="Times New Roman" w:hAnsi="Times New Roman" w:cs="Times New Roman"/>
          <w:color w:val="000000"/>
        </w:rPr>
        <w:t xml:space="preserve">   </w:t>
      </w:r>
      <w:r w:rsidRPr="0011495F">
        <w:rPr>
          <w:rFonts w:ascii="Times New Roman" w:hAnsi="Times New Roman" w:cs="Times New Roman"/>
          <w:color w:val="000000"/>
        </w:rPr>
        <w:t xml:space="preserve"> </w:t>
      </w:r>
    </w:p>
    <w:p w14:paraId="004E0229" w14:textId="476003BA"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Izpildītājam ne vēlāk kā 5 (piecu) darba dienu laikā no Līguma 2.</w:t>
      </w:r>
      <w:r w:rsidR="00AA5FED">
        <w:rPr>
          <w:rFonts w:ascii="Times New Roman" w:hAnsi="Times New Roman" w:cs="Times New Roman"/>
        </w:rPr>
        <w:t>3</w:t>
      </w:r>
      <w:r w:rsidRPr="000447AE">
        <w:rPr>
          <w:rFonts w:ascii="Times New Roman" w:hAnsi="Times New Roman" w:cs="Times New Roman"/>
        </w:rPr>
        <w:t xml:space="preserve">. punktā noteikto </w:t>
      </w:r>
      <w:r w:rsidR="00AA5FED">
        <w:rPr>
          <w:rFonts w:ascii="Times New Roman" w:hAnsi="Times New Roman" w:cs="Times New Roman"/>
        </w:rPr>
        <w:t xml:space="preserve">pilnvarojums  darbam BIS saņemšanas </w:t>
      </w:r>
      <w:r w:rsidR="00AA5FED" w:rsidRPr="000447AE">
        <w:rPr>
          <w:rFonts w:ascii="Times New Roman" w:hAnsi="Times New Roman" w:cs="Times New Roman"/>
        </w:rPr>
        <w:t xml:space="preserve"> </w:t>
      </w:r>
      <w:r w:rsidRPr="000447AE">
        <w:rPr>
          <w:rFonts w:ascii="Times New Roman" w:hAnsi="Times New Roman" w:cs="Times New Roman"/>
        </w:rPr>
        <w:t xml:space="preserve">ir pienākums: </w:t>
      </w:r>
    </w:p>
    <w:p w14:paraId="4BB599DD" w14:textId="2D36867C" w:rsidR="000447AE" w:rsidRPr="000447AE" w:rsidRDefault="00B70824" w:rsidP="000447AE">
      <w:pPr>
        <w:numPr>
          <w:ilvl w:val="2"/>
          <w:numId w:val="41"/>
        </w:numPr>
        <w:ind w:left="1701"/>
        <w:contextualSpacing/>
        <w:jc w:val="both"/>
        <w:rPr>
          <w:rFonts w:ascii="Times New Roman" w:hAnsi="Times New Roman" w:cs="Times New Roman"/>
        </w:rPr>
      </w:pPr>
      <w:r>
        <w:rPr>
          <w:rFonts w:ascii="Times New Roman" w:hAnsi="Times New Roman" w:cs="Times New Roman"/>
        </w:rPr>
        <w:t xml:space="preserve"> Iesniegt </w:t>
      </w:r>
      <w:r w:rsidR="000447AE" w:rsidRPr="000447AE">
        <w:rPr>
          <w:rFonts w:ascii="Times New Roman" w:hAnsi="Times New Roman" w:cs="Times New Roman"/>
        </w:rPr>
        <w:t xml:space="preserve"> Pasūtītājam Darbu izpildes garantiju, kas atbilst Līguma 8.10.1. punkta noteikumiem; </w:t>
      </w:r>
    </w:p>
    <w:p w14:paraId="10DC8B41" w14:textId="1FD1FDA5" w:rsidR="000447AE" w:rsidRPr="000447AE" w:rsidRDefault="000447AE" w:rsidP="000447AE">
      <w:pPr>
        <w:numPr>
          <w:ilvl w:val="2"/>
          <w:numId w:val="41"/>
        </w:numPr>
        <w:tabs>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Ja Objekts atbilst Ministru kabineta 02.09.2014. noteikumu Nr.529 “Ēku būvnoteikumi” 7.3.daļas nosacījumiem, Pasūtītājam iesniegt ar būvuzraugu saskaņotu darbu veikšanas projektu visam Objektam kopumā.</w:t>
      </w:r>
    </w:p>
    <w:p w14:paraId="77D707EA"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 xml:space="preserve">Objekta būvlaukuma nodošana, Darbu uzsākšana un izpildes termiņš </w:t>
      </w:r>
    </w:p>
    <w:p w14:paraId="0F578AE8"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Pasūtītājs nodod Izpildītājam Objekta būvlaukumu 5 (piecu) darba dienu laikā, Pusēm parakstot pieņemšanas un nodošanas aktu (4. pielikums), pēc tam, kad ir izpildīti šādi nosacījumi: </w:t>
      </w:r>
    </w:p>
    <w:p w14:paraId="2C78932A" w14:textId="55FC5811" w:rsidR="000447AE" w:rsidRPr="000447AE" w:rsidRDefault="000447AE" w:rsidP="000447AE">
      <w:pPr>
        <w:numPr>
          <w:ilvl w:val="2"/>
          <w:numId w:val="41"/>
        </w:numPr>
        <w:suppressAutoHyphens/>
        <w:overflowPunct w:val="0"/>
        <w:autoSpaceDE w:val="0"/>
        <w:autoSpaceDN w:val="0"/>
        <w:adjustRightInd w:val="0"/>
        <w:spacing w:after="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Izpildītājs ir iesniedzis Pasūtītājam Līguma 2.1. un 2.</w:t>
      </w:r>
      <w:r w:rsidR="00731E43">
        <w:rPr>
          <w:rFonts w:ascii="Times New Roman" w:hAnsi="Times New Roman" w:cs="Times New Roman"/>
        </w:rPr>
        <w:t>4</w:t>
      </w:r>
      <w:r w:rsidRPr="000447AE">
        <w:rPr>
          <w:rFonts w:ascii="Times New Roman" w:hAnsi="Times New Roman" w:cs="Times New Roman"/>
        </w:rPr>
        <w:t>. punktā noteiktos dokumentus;</w:t>
      </w:r>
    </w:p>
    <w:p w14:paraId="639319D0" w14:textId="688AA9AB" w:rsidR="000447AE" w:rsidRPr="005F0578"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Visus </w:t>
      </w:r>
      <w:r w:rsidRPr="005F0578">
        <w:rPr>
          <w:rFonts w:ascii="Times New Roman" w:hAnsi="Times New Roman" w:cs="Times New Roman"/>
        </w:rPr>
        <w:t>Līgumā paredzētos Darbus Izpildītājs izpilda un Objektu nodod Pasūtītājam, parakstot Gala pieņemšanas un nodošanas aktu,</w:t>
      </w:r>
      <w:r w:rsidR="00B70824" w:rsidRPr="005F0578">
        <w:rPr>
          <w:rFonts w:ascii="Times New Roman" w:hAnsi="Times New Roman" w:cs="Times New Roman"/>
        </w:rPr>
        <w:t xml:space="preserve"> 12 kalendāro mēnešu laikā </w:t>
      </w:r>
      <w:r w:rsidRPr="005F0578">
        <w:rPr>
          <w:rFonts w:ascii="Times New Roman" w:hAnsi="Times New Roman" w:cs="Times New Roman"/>
        </w:rPr>
        <w:t>(turpmāk tekstā – “</w:t>
      </w:r>
      <w:r w:rsidRPr="005F0578">
        <w:rPr>
          <w:rFonts w:ascii="Times New Roman" w:hAnsi="Times New Roman" w:cs="Times New Roman"/>
          <w:b/>
        </w:rPr>
        <w:t>Gala termiņš</w:t>
      </w:r>
      <w:r w:rsidRPr="005F0578">
        <w:rPr>
          <w:rFonts w:ascii="Times New Roman" w:hAnsi="Times New Roman" w:cs="Times New Roman"/>
        </w:rPr>
        <w:t>”), kuru skaita no Līguma 3.1. punktā noteiktā Objekta būvlaukuma pieņemšanas un nodošanas akta parakstīšanas dienas.</w:t>
      </w:r>
      <w:r w:rsidRPr="005F0578">
        <w:rPr>
          <w:rFonts w:ascii="Times New Roman" w:hAnsi="Times New Roman" w:cs="Times New Roman"/>
          <w:bCs/>
          <w:color w:val="000000"/>
        </w:rPr>
        <w:t xml:space="preserve"> Izpildītājam</w:t>
      </w:r>
      <w:r w:rsidRPr="005F0578">
        <w:rPr>
          <w:rFonts w:ascii="Times New Roman" w:hAnsi="Times New Roman" w:cs="Times New Roman"/>
          <w:color w:val="000000"/>
        </w:rPr>
        <w:t xml:space="preserve"> ir pienākums ievērot</w:t>
      </w:r>
      <w:r w:rsidR="00B70824" w:rsidRPr="005F0578">
        <w:rPr>
          <w:rFonts w:ascii="Times New Roman" w:hAnsi="Times New Roman" w:cs="Times New Roman"/>
          <w:color w:val="000000"/>
        </w:rPr>
        <w:t xml:space="preserve"> Līguma slēgšanas brīdī saskaņoto </w:t>
      </w:r>
      <w:r w:rsidRPr="005F0578">
        <w:rPr>
          <w:rFonts w:ascii="Times New Roman" w:hAnsi="Times New Roman" w:cs="Times New Roman"/>
          <w:color w:val="000000"/>
        </w:rPr>
        <w:t xml:space="preserve">Darbu izpildes </w:t>
      </w:r>
      <w:r w:rsidR="00B70824" w:rsidRPr="005F0578">
        <w:rPr>
          <w:rFonts w:ascii="Times New Roman" w:hAnsi="Times New Roman" w:cs="Times New Roman"/>
          <w:color w:val="000000"/>
        </w:rPr>
        <w:t>grafiku</w:t>
      </w:r>
      <w:r w:rsidR="00802357" w:rsidRPr="005F0578">
        <w:rPr>
          <w:rFonts w:ascii="Times New Roman" w:hAnsi="Times New Roman" w:cs="Times New Roman"/>
          <w:color w:val="000000"/>
        </w:rPr>
        <w:t>.</w:t>
      </w:r>
      <w:r w:rsidR="00B70824" w:rsidRPr="005F0578">
        <w:rPr>
          <w:rFonts w:ascii="Times New Roman" w:hAnsi="Times New Roman" w:cs="Times New Roman"/>
          <w:color w:val="000000"/>
        </w:rPr>
        <w:t xml:space="preserve"> </w:t>
      </w:r>
    </w:p>
    <w:p w14:paraId="1D523A8C"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5F0578">
        <w:rPr>
          <w:rFonts w:ascii="Times New Roman" w:hAnsi="Times New Roman" w:cs="Times New Roman"/>
        </w:rPr>
        <w:t>Izpildītājs savlaicīgi plāno un saņem no kompetentām valsts un pašvaldību iestādēm un trešajām personām visus Līguma pienācīgai izpildei nepieciešamās atļaujas un saskaņojumus (stalažu izvietošana, rakšanas darbi</w:t>
      </w:r>
      <w:r w:rsidRPr="000447AE">
        <w:rPr>
          <w:rFonts w:ascii="Times New Roman" w:hAnsi="Times New Roman" w:cs="Times New Roman"/>
        </w:rPr>
        <w:t xml:space="preserve"> u.tml.). Ja atļaujas vai saskaņojuma izsniegšanai valsts vai pašvaldības iestāde pieprasa Pasūtītāja iesniegumu, Pasūtītājs apņemas 2 (divu) darba dienu laikā pēc Izpildītāja pieprasījuma saņemšanas izsniegt Izpildītājam nepieciešamās pilnvaras tāda iesnieguma iesniegšanai.</w:t>
      </w:r>
    </w:p>
    <w:p w14:paraId="769CDB9B" w14:textId="710E4EFE"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rPr>
        <w:t>Parakstot Līgumu, Izpildītājs apliecina, ka Darbu izpildes termiņi ir noteikti pieņemot, ka Darbus Izpildītājs veic darba dienās no plkst. </w:t>
      </w:r>
      <w:r w:rsidR="0011495F">
        <w:rPr>
          <w:rFonts w:ascii="Times New Roman" w:hAnsi="Times New Roman" w:cs="Times New Roman"/>
          <w:bCs/>
        </w:rPr>
        <w:t>8.00</w:t>
      </w:r>
      <w:r w:rsidRPr="000447AE">
        <w:rPr>
          <w:rFonts w:ascii="Times New Roman" w:hAnsi="Times New Roman" w:cs="Times New Roman"/>
          <w:bCs/>
        </w:rPr>
        <w:t xml:space="preserve"> līdz plkst. 18.00. Atkāpes no šajā Līguma punktā noteiktā Darbu veikšanas laika ir pieļaujamas tikai ar Pasūtītāja rakstveida piekrišanu.</w:t>
      </w:r>
    </w:p>
    <w:p w14:paraId="7AA1C5D6" w14:textId="5503C2BE"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Darbu organizatoriskie jautājumi tiek izskatīti un risināti būvsapulcēs, kuru norisi nodrošina Pasūtītājs. Būvsapulces notiek ne retāk vienu reizi </w:t>
      </w:r>
      <w:r w:rsidR="00802357">
        <w:rPr>
          <w:rFonts w:ascii="Times New Roman" w:hAnsi="Times New Roman" w:cs="Times New Roman"/>
          <w:color w:val="000000"/>
        </w:rPr>
        <w:t>nedēļa</w:t>
      </w:r>
      <w:r w:rsidRPr="000447AE">
        <w:rPr>
          <w:rFonts w:ascii="Times New Roman" w:hAnsi="Times New Roman" w:cs="Times New Roman"/>
          <w:color w:val="000000"/>
        </w:rPr>
        <w:t xml:space="preserve">. Būvsapulces dienas kārtība, klātesošie dalībnieki un pieņemtie lēmumi tiek fiksēti protokolā un tie ir obligāti izpildāmi </w:t>
      </w:r>
      <w:r w:rsidRPr="000447AE">
        <w:rPr>
          <w:rFonts w:ascii="Times New Roman" w:hAnsi="Times New Roman" w:cs="Times New Roman"/>
          <w:bCs/>
          <w:color w:val="000000"/>
        </w:rPr>
        <w:t>Izpildītājam</w:t>
      </w:r>
      <w:r w:rsidRPr="000447AE">
        <w:rPr>
          <w:rFonts w:ascii="Times New Roman" w:hAnsi="Times New Roman" w:cs="Times New Roman"/>
          <w:color w:val="000000"/>
        </w:rPr>
        <w:t>, ja vien tie nav pretrunā ar Līgumu un normatīvajiem aktiem. Pusēm ir pienākums nodrošināt savu pārstāvju piedalīšanos būvsapulcēs.</w:t>
      </w:r>
    </w:p>
    <w:p w14:paraId="2B2F9EC0" w14:textId="77777777"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rPr>
        <w:t xml:space="preserve">Par jebkādu iespējamo Darbu izpildes grafikā norādīto termiņu kavējumu, neatkarīgi no šāda iespējamā kavējuma iemesla, Izpildītāja pienākums ir rakstveidā informēt Pasūtītāju nekavējoties pēc to apstākļu iestāšanās, kas var radīt termiņu kavējuma risku (tomēr šāda Pasūtītāja informēšana neatbrīvo Izpildītāju no pienākuma izpildīt Darbus Darbu izpildes termiņā un nerada pamatu Darba izpildes termiņa pagarinājumam, izņemot šajā Līgumā tieši paredzētos gadījumus). Izpildītāja pienākums ir vienmēr pielikt vislielākās pūles un veikt </w:t>
      </w:r>
      <w:r w:rsidRPr="000447AE">
        <w:rPr>
          <w:rFonts w:ascii="Times New Roman" w:hAnsi="Times New Roman" w:cs="Times New Roman"/>
          <w:color w:val="000000"/>
        </w:rPr>
        <w:lastRenderedPageBreak/>
        <w:t xml:space="preserve">visas nepieciešamās darbības, lai minimizētu jebkādu Darbu izpildes un citu saistību izpildes kavējumu, neatkarīgi no šāda kavējuma iemesliem. </w:t>
      </w:r>
    </w:p>
    <w:p w14:paraId="5CE9F6E7" w14:textId="3356D0EE"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rPr>
        <w:t xml:space="preserve">Ja Pasūtītājs pamatoti uzskata, ka Izpildītājs neizpildīs Darbus vai to attiecīgo daļu Darbu izpildes </w:t>
      </w:r>
      <w:r w:rsidR="00D14506" w:rsidRPr="000447AE">
        <w:rPr>
          <w:rFonts w:ascii="Times New Roman" w:hAnsi="Times New Roman" w:cs="Times New Roman"/>
          <w:color w:val="000000"/>
        </w:rPr>
        <w:t>termiņ</w:t>
      </w:r>
      <w:r w:rsidR="00D14506">
        <w:rPr>
          <w:rFonts w:ascii="Times New Roman" w:hAnsi="Times New Roman" w:cs="Times New Roman"/>
          <w:color w:val="000000"/>
        </w:rPr>
        <w:t>a</w:t>
      </w:r>
      <w:r w:rsidR="00D14506" w:rsidRPr="000447AE">
        <w:rPr>
          <w:rFonts w:ascii="Times New Roman" w:hAnsi="Times New Roman" w:cs="Times New Roman"/>
          <w:color w:val="000000"/>
        </w:rPr>
        <w:t xml:space="preserve"> </w:t>
      </w:r>
      <w:r w:rsidRPr="000447AE">
        <w:rPr>
          <w:rFonts w:ascii="Times New Roman" w:hAnsi="Times New Roman" w:cs="Times New Roman"/>
          <w:color w:val="000000"/>
        </w:rPr>
        <w:t>ietvaros, Pasūtītājs, papildus citām šajā Līgumā paredzētajām tiesībām, ir tiesīgs dot Izpildītājam saistošu rīkojumu paātrināt Darbu izpildi, tostarp nodrošināt papildus resursus un darbaspēku, un Izpildītāja pienākums ir izpildīt šādu Pasūtītāja rīkojumu. Lai izvairītos no domstarpībām, Puses ar šo apstiprina, ka Izpildītājam nav tiesību prasīt jebkādu papildus atlīdzību vai kompensāciju par jebkādiem Izpildītāja veiktiem īpašiem vai papildus pasākumiem un darbībām, kas vērstas uz kavējuma novēršanu un atgriešanos pie noteiktajiem Darbu izpildes termiņiem (tai skaitā, bet ne tikai, darbiniekiem izmaksātās piemaksas par virsstundu darbu, nakts darbu u.tml.), izņemot gadījumus, kad saskaņā ar Līguma noteikumiem Izpildītājs ir tiesīgs prasīt Darbu izpildes termiņa pagarinājumu.</w:t>
      </w:r>
    </w:p>
    <w:p w14:paraId="16B1DCE1" w14:textId="67400C96"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rPr>
        <w:t>Puses, rakstveidā sastādot attiecīgu aktu, ir tiesīgas apstiprināt tehnoloģisko pārtraukumu visu vai noteiktas Darbu daļas izpildē, ja objektīvi pastāv un ir konstatējami neatbilstoši laikapstākļi (neatbilstoša āra gaisa temperatūra u.c. pierādāmi apstākļi), kuru dēļ nav iespējams kvalitatīvi, atbilstoši Materiālu tehnoloģiskajiem nosacījumiem vai saskaņā ar normatīvo aktu prasībām veikt visus vai noteiktu Darbu daļu. Akts ir sastādāms, izmantojot Līguma 1</w:t>
      </w:r>
      <w:r w:rsidR="00396313">
        <w:rPr>
          <w:rFonts w:ascii="Times New Roman" w:hAnsi="Times New Roman"/>
        </w:rPr>
        <w:t>1</w:t>
      </w:r>
      <w:r w:rsidRPr="000447AE">
        <w:rPr>
          <w:rFonts w:ascii="Times New Roman" w:hAnsi="Times New Roman"/>
        </w:rPr>
        <w:t>. pielikumā pievienoto veidni. Šāda akta I daļu paraksta Izpildītājs, Izpildītāja atbildīgais būvdarbu vadītājs, būvuzraugs un autoruzraugs (ja ir</w:t>
      </w:r>
      <w:r w:rsidR="00D14506">
        <w:rPr>
          <w:rFonts w:ascii="Times New Roman" w:hAnsi="Times New Roman"/>
        </w:rPr>
        <w:t xml:space="preserve"> piesaistīts</w:t>
      </w:r>
      <w:r w:rsidRPr="000447AE">
        <w:rPr>
          <w:rFonts w:ascii="Times New Roman" w:hAnsi="Times New Roman"/>
        </w:rPr>
        <w:t xml:space="preserve">) un Pasūtītājs, norādot, kuri Darbi ir apturēti, apturēto un neizpildīto Darbu atlikušo Darbu izpildes termiņu, kā arī nosacījumus, kuriem iestājoties, apturētie Darbi ir atsākami. Līguma izpildes laikā netiek ieskaitīts tehnoloģiskais pārtraukums, ja Puses saskaņā ar šo punktu par tādu rakstveidā vienojušās - šādā gadījumā Darbu izpildes termiņš apturētajiem Darbiem tiek pagarināts par tik dienām, cik dienas ilgs bijis tehnoloģiskais pārtraukums. Izpildītājs nav tiesīgs prasīt Līguma summas palielināšanu saistībā ar šādu Darbu apturēšanu un Darbu izpildes termiņu pagarināšanu. </w:t>
      </w:r>
    </w:p>
    <w:p w14:paraId="407358DD" w14:textId="04D1C555"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Izpildītājs ir pilnībā atbildīgs, lai līdz tehnoloģiskajam pārtraukumam izpildītajiem Darbiem neveidotos Defekti. Atsākot apturētos Darbus, </w:t>
      </w:r>
      <w:r w:rsidRPr="000447AE">
        <w:rPr>
          <w:rFonts w:ascii="Times New Roman" w:hAnsi="Times New Roman"/>
        </w:rPr>
        <w:t>Izpildītājs, Izpildītāja atbildīgais būvdarbu vadītājs, būvuzraugs, autoruzraugs (ja ir</w:t>
      </w:r>
      <w:r w:rsidR="00F53301" w:rsidRPr="00F53301">
        <w:rPr>
          <w:rFonts w:ascii="Times New Roman" w:hAnsi="Times New Roman"/>
        </w:rPr>
        <w:t xml:space="preserve"> </w:t>
      </w:r>
      <w:r w:rsidR="00F53301">
        <w:rPr>
          <w:rFonts w:ascii="Times New Roman" w:hAnsi="Times New Roman"/>
        </w:rPr>
        <w:t>piesaistīts</w:t>
      </w:r>
      <w:r w:rsidRPr="000447AE">
        <w:rPr>
          <w:rFonts w:ascii="Times New Roman" w:hAnsi="Times New Roman"/>
        </w:rPr>
        <w:t>) un Pasūtītājs, iepriekš sastādītā akta II daļā apstiprina Darbu atsākšanu, un Izpildītājs, būvuzraugs un Pasūtītājs paraksta Darbu izpildes grafiku, kurā ir atspoguļots tehnoloģiskais pārtraukums un jaunie Darbu izpildes termiņi.</w:t>
      </w:r>
      <w:r w:rsidRPr="000447AE">
        <w:rPr>
          <w:rFonts w:ascii="Times New Roman" w:hAnsi="Times New Roman" w:cs="Times New Roman"/>
        </w:rPr>
        <w:t xml:space="preserve"> Ja pārtraukuma laikā iespējami ar aktu pieņemto segto darbu bojājumi, pirms darbu atsākšanas, veic atkārtotu iepriekš veikto segto darbu kvalitātes pārbaudi un sastāda attiecīgu segto darbu aktu. </w:t>
      </w:r>
    </w:p>
    <w:p w14:paraId="2424E7CF" w14:textId="77777777"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Pusēm par to rakstiski vienojoties, Līgumā noteiktais Darbu izpildes termiņš var tikt pagarināts, šādos gadījumos:</w:t>
      </w:r>
    </w:p>
    <w:p w14:paraId="36DDBBA7"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Puses ir vienojušās par nepieciešamību veikt Pasūtītājam nepieciešamos papildu vai Darbus, kurus nevarēja paredzēt un kuri ir būtiski un nepieciešami Līguma izpildei, paredzot Darbu izpildes termiņa pagarinājumu, atbilstoši objektīvi šādu Darbu veikšanas nepieciešamajam laikam;</w:t>
      </w:r>
    </w:p>
    <w:p w14:paraId="7374CC22"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Pasūtītājam nepieciešams veikt būtiskas izmaiņas Projekta dokumentācijā un šādu izmaiņu rezultātā tiek aizkavēta Darbu izpilde;</w:t>
      </w:r>
    </w:p>
    <w:p w14:paraId="62C825B7"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tehnoloģisko pārtraukumu gadījumā atbilstoši Līguma 3.8. un 3.9. punktam;</w:t>
      </w:r>
    </w:p>
    <w:p w14:paraId="335BD6F1" w14:textId="77777777" w:rsidR="000447AE" w:rsidRPr="000447AE" w:rsidRDefault="000447AE" w:rsidP="00E976F5">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izdotais tiesību (administratīvais) akts vai normatīvajos aktos noteiktajos termiņos neizdotais administratīvais akts kavē Darbu izpildi un Darbu izpildes termiņa ievērošanu, ar nosacījumu, ka šāda akta izdošanas vai neizdošanas pamatā nav Izpildītāja darbība vai bezdarbība;</w:t>
      </w:r>
    </w:p>
    <w:p w14:paraId="65519FE2" w14:textId="44E8CF62" w:rsidR="000447AE" w:rsidRPr="000447AE" w:rsidRDefault="000447AE" w:rsidP="00E040C5">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nepārvaramas varas gadījumā atbilstoši Līguma 12.1. punkt</w:t>
      </w:r>
      <w:r w:rsidR="00EE5E2D">
        <w:rPr>
          <w:rFonts w:ascii="Times New Roman" w:hAnsi="Times New Roman" w:cs="Times New Roman"/>
          <w:color w:val="000000"/>
          <w:lang w:eastAsia="lv-LV"/>
        </w:rPr>
        <w:t>a</w:t>
      </w:r>
      <w:r w:rsidRPr="000447AE">
        <w:rPr>
          <w:rFonts w:ascii="Times New Roman" w:hAnsi="Times New Roman" w:cs="Times New Roman"/>
          <w:color w:val="000000"/>
          <w:lang w:eastAsia="lv-LV"/>
        </w:rPr>
        <w:t>m.</w:t>
      </w:r>
    </w:p>
    <w:p w14:paraId="076F941F" w14:textId="77777777" w:rsidR="000447AE" w:rsidRPr="000447AE" w:rsidRDefault="000447AE" w:rsidP="00E040C5">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lang w:eastAsia="lv-LV"/>
        </w:rPr>
      </w:pPr>
      <w:r w:rsidRPr="000447AE">
        <w:rPr>
          <w:rFonts w:ascii="Times New Roman" w:hAnsi="Times New Roman" w:cs="Times New Roman"/>
          <w:color w:val="000000"/>
          <w:lang w:eastAsia="lv-LV"/>
        </w:rPr>
        <w:t>Līguma grozījumiem, ar kuriem tiek grozīti Darbu izpildes termiņi, stājas spēkā tikai pēc atbilstošas vienošanās par Līguma grozījumiem parakstīšanas un saskaņošanas ar Altum.</w:t>
      </w:r>
    </w:p>
    <w:p w14:paraId="5E9215C5" w14:textId="77777777" w:rsidR="000447AE" w:rsidRPr="000447AE" w:rsidRDefault="000447AE">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lang w:eastAsia="lv-LV"/>
        </w:rPr>
      </w:pPr>
    </w:p>
    <w:p w14:paraId="08332E71" w14:textId="4C0B0E73" w:rsidR="000447AE" w:rsidRPr="000447AE" w:rsidRDefault="000447AE" w:rsidP="000447AE">
      <w:pPr>
        <w:numPr>
          <w:ilvl w:val="0"/>
          <w:numId w:val="4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Līguma summa un norēķinu kārtība</w:t>
      </w:r>
    </w:p>
    <w:p w14:paraId="2E89507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bookmarkStart w:id="27" w:name="_Hlk2267511"/>
      <w:bookmarkStart w:id="28" w:name="_Hlk2332656"/>
      <w:r w:rsidRPr="000447AE">
        <w:rPr>
          <w:rFonts w:ascii="Times New Roman" w:hAnsi="Times New Roman" w:cs="Times New Roman"/>
          <w:color w:val="000000"/>
        </w:rPr>
        <w:lastRenderedPageBreak/>
        <w:t>Par Darbu izpildi Pasūtītājs apņemas samaksāt Izpildītājam</w:t>
      </w:r>
      <w:r w:rsidRPr="000447AE">
        <w:rPr>
          <w:rFonts w:ascii="Times New Roman" w:hAnsi="Times New Roman" w:cs="Times New Roman"/>
          <w:b/>
          <w:color w:val="000000"/>
        </w:rPr>
        <w:t> </w:t>
      </w:r>
      <w:r w:rsidRPr="000447AE">
        <w:rPr>
          <w:rFonts w:ascii="Times New Roman" w:hAnsi="Times New Roman" w:cs="Times New Roman"/>
          <w:color w:val="000000"/>
        </w:rPr>
        <w:t>maksu</w:t>
      </w:r>
      <w:r w:rsidRPr="000447AE">
        <w:rPr>
          <w:rFonts w:ascii="Times New Roman" w:hAnsi="Times New Roman" w:cs="Times New Roman"/>
          <w:b/>
          <w:color w:val="000000"/>
        </w:rPr>
        <w:t xml:space="preserve"> 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turpmāk tekstā – “</w:t>
      </w:r>
      <w:r w:rsidRPr="000447AE">
        <w:rPr>
          <w:rFonts w:ascii="Times New Roman" w:hAnsi="Times New Roman" w:cs="Times New Roman"/>
          <w:b/>
          <w:color w:val="000000"/>
        </w:rPr>
        <w:t>Līguma summa</w:t>
      </w:r>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Šajā punktā noteiktā Līguma summa DME projekta ietvaros paredz attiecināmās izmaksas un neattiecināmās izmaksas šādā apmērā:</w:t>
      </w:r>
    </w:p>
    <w:p w14:paraId="64DF92AE" w14:textId="77777777" w:rsidR="000447AE" w:rsidRPr="000447AE" w:rsidRDefault="000447AE" w:rsidP="000447AE">
      <w:pPr>
        <w:numPr>
          <w:ilvl w:val="2"/>
          <w:numId w:val="41"/>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0447AE">
        <w:rPr>
          <w:rFonts w:ascii="Times New Roman" w:hAnsi="Times New Roman" w:cs="Times New Roman"/>
          <w:color w:val="000000"/>
        </w:rPr>
        <w:t xml:space="preserve">attiecināmās izmaksas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w:t>
      </w:r>
    </w:p>
    <w:p w14:paraId="700B0DAD" w14:textId="77777777" w:rsidR="000447AE" w:rsidRPr="000447AE" w:rsidRDefault="000447AE" w:rsidP="000447AE">
      <w:pPr>
        <w:numPr>
          <w:ilvl w:val="2"/>
          <w:numId w:val="41"/>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0447AE">
        <w:rPr>
          <w:rFonts w:ascii="Times New Roman" w:hAnsi="Times New Roman" w:cs="Times New Roman"/>
          <w:color w:val="000000"/>
        </w:rPr>
        <w:t xml:space="preserve">neattiecināmās izmaksas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r w:rsidRPr="000447AE">
        <w:rPr>
          <w:rFonts w:ascii="Times New Roman" w:hAnsi="Times New Roman" w:cs="Times New Roman"/>
          <w:i/>
          <w:color w:val="000000"/>
        </w:rPr>
        <w:t>euro</w:t>
      </w:r>
      <w:r w:rsidRPr="000447AE">
        <w:rPr>
          <w:rFonts w:ascii="Times New Roman" w:hAnsi="Times New Roman" w:cs="Times New Roman"/>
          <w:color w:val="000000"/>
        </w:rPr>
        <w:t>).</w:t>
      </w:r>
      <w:bookmarkEnd w:id="27"/>
      <w:r w:rsidRPr="000447AE">
        <w:rPr>
          <w:rFonts w:ascii="Times New Roman" w:hAnsi="Times New Roman" w:cs="Times New Roman"/>
          <w:color w:val="000000"/>
        </w:rPr>
        <w:t xml:space="preserve"> </w:t>
      </w:r>
    </w:p>
    <w:p w14:paraId="73189856" w14:textId="77777777" w:rsidR="000447AE" w:rsidRPr="000447AE" w:rsidRDefault="000447AE" w:rsidP="000447AE">
      <w:pPr>
        <w:suppressAutoHyphens/>
        <w:overflowPunct w:val="0"/>
        <w:autoSpaceDE w:val="0"/>
        <w:autoSpaceDN w:val="0"/>
        <w:adjustRightInd w:val="0"/>
        <w:spacing w:after="120" w:line="240" w:lineRule="auto"/>
        <w:ind w:left="993"/>
        <w:jc w:val="both"/>
        <w:textAlignment w:val="baseline"/>
        <w:rPr>
          <w:rFonts w:ascii="Times New Roman" w:hAnsi="Times New Roman" w:cs="Times New Roman"/>
          <w:color w:val="000000"/>
        </w:rPr>
      </w:pPr>
      <w:r w:rsidRPr="000447AE">
        <w:rPr>
          <w:rFonts w:ascii="Times New Roman" w:hAnsi="Times New Roman" w:cs="Times New Roman"/>
          <w:color w:val="000000"/>
        </w:rPr>
        <w:t>Pievienotās vērtības nodokļa</w:t>
      </w:r>
      <w:r w:rsidRPr="000447AE">
        <w:rPr>
          <w:rFonts w:ascii="Times New Roman" w:hAnsi="Times New Roman" w:cs="Times New Roman"/>
        </w:rPr>
        <w:t xml:space="preserve"> samaksu Pasūtītājs veic Latvijas Republikā spēkā esošajos normatīvajos aktos noteiktajā kārtībā un apmērā</w:t>
      </w:r>
      <w:r w:rsidRPr="000447AE">
        <w:rPr>
          <w:rFonts w:ascii="Times New Roman" w:hAnsi="Times New Roman" w:cs="Times New Roman"/>
          <w:color w:val="000000"/>
        </w:rPr>
        <w:t>.</w:t>
      </w:r>
    </w:p>
    <w:p w14:paraId="11990A10" w14:textId="77777777" w:rsidR="000447AE" w:rsidRPr="000447AE" w:rsidRDefault="000447AE" w:rsidP="000447AE">
      <w:p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color w:val="000000"/>
        </w:rPr>
      </w:pPr>
      <w:r w:rsidRPr="000447AE">
        <w:rPr>
          <w:rFonts w:ascii="Times New Roman" w:hAnsi="Times New Roman" w:cs="Times New Roman"/>
          <w:color w:val="000000"/>
        </w:rPr>
        <w:t>4.1.</w:t>
      </w:r>
      <w:r w:rsidRPr="000447AE">
        <w:rPr>
          <w:rFonts w:ascii="Times New Roman" w:hAnsi="Times New Roman" w:cs="Times New Roman"/>
          <w:color w:val="000000"/>
          <w:vertAlign w:val="superscript"/>
        </w:rPr>
        <w:t>1</w:t>
      </w:r>
      <w:r w:rsidRPr="000447AE">
        <w:rPr>
          <w:rFonts w:ascii="Times New Roman" w:hAnsi="Times New Roman" w:cs="Times New Roman"/>
          <w:color w:val="000000"/>
        </w:rPr>
        <w:t xml:space="preserve"> Finanšu rezerve neparedzētiem darbiem 3% no </w:t>
      </w:r>
      <w:r w:rsidRPr="000447AE">
        <w:rPr>
          <w:rFonts w:ascii="Times New Roman" w:hAnsi="Times New Roman" w:cs="Times New Roman"/>
          <w:b/>
          <w:color w:val="000000"/>
        </w:rPr>
        <w:t>Līguma summa</w:t>
      </w:r>
      <w:r w:rsidRPr="000447AE">
        <w:rPr>
          <w:rFonts w:ascii="Times New Roman" w:hAnsi="Times New Roman" w:cs="Times New Roman"/>
          <w:color w:val="000000"/>
        </w:rPr>
        <w:t xml:space="preserve">  EUR__(________________euro) un PVN 21% EUR___________________(________________________)._____</w:t>
      </w:r>
    </w:p>
    <w:p w14:paraId="3723D42A" w14:textId="77777777" w:rsidR="000447AE" w:rsidRPr="001909AA" w:rsidRDefault="000447AE" w:rsidP="000447AE">
      <w:pPr>
        <w:numPr>
          <w:ilvl w:val="1"/>
          <w:numId w:val="4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 </w:t>
      </w:r>
      <w:bookmarkEnd w:id="28"/>
      <w:r w:rsidRPr="001909AA">
        <w:rPr>
          <w:rFonts w:ascii="Times New Roman" w:hAnsi="Times New Roman" w:cs="Times New Roman"/>
          <w:color w:val="000000"/>
        </w:rPr>
        <w:t>Līguma summā ir iekļautas:</w:t>
      </w:r>
    </w:p>
    <w:p w14:paraId="748F2C9E" w14:textId="5F3634FB"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0447AE">
        <w:rPr>
          <w:rFonts w:ascii="Times New Roman" w:hAnsi="Times New Roman" w:cs="Times New Roman"/>
          <w:b/>
        </w:rPr>
        <w:t>Materiāli</w:t>
      </w:r>
      <w:r w:rsidRPr="000447AE">
        <w:rPr>
          <w:rFonts w:ascii="Times New Roman" w:hAnsi="Times New Roman" w:cs="Times New Roman"/>
        </w:rPr>
        <w:t>”) iegādi un piegādi, izmaksas par Darbu veikšanai nepieciešamās tehnikas un aprīkojuma iegādi, piegādi un nomu, energo un citiem resursiem, atlīdzības un obligātie maksājumi, kurus piemēro vai kuri tiks piemēroti Izpildītāja pienākumu pienācīgai izpildei saskaņā ar Līgumu un tamlīdzīgas izmaksas;</w:t>
      </w:r>
    </w:p>
    <w:p w14:paraId="33AF8FAD"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vispārīgās izmaksas, tai skaitā, bet ne tikai, būvlaukuma sagatavošanas, norobežošanas un apsardzes izmaksas, Materiālu, mehānismu, tehnikas un aprīkojuma uzglabāšanas, būvgružu 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7127B770"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izmaksas, kas saistītas ar iespējamo Defektu novēršanu;</w:t>
      </w:r>
    </w:p>
    <w:p w14:paraId="1BB52A7E"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81"/>
        <w:jc w:val="both"/>
        <w:textAlignment w:val="baseline"/>
        <w:rPr>
          <w:rFonts w:ascii="Times New Roman" w:hAnsi="Times New Roman" w:cs="Times New Roman"/>
        </w:rPr>
      </w:pPr>
      <w:r w:rsidRPr="000447AE">
        <w:rPr>
          <w:rFonts w:ascii="Times New Roman" w:hAnsi="Times New Roman" w:cs="Times New Roman"/>
        </w:rPr>
        <w:t>Izpildītāja virsizdevumi un peļņa.</w:t>
      </w:r>
    </w:p>
    <w:p w14:paraId="102BDF58"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rPr>
      </w:pPr>
      <w:r w:rsidRPr="000447AE">
        <w:rPr>
          <w:rFonts w:ascii="TimesNewRomanPSMT" w:hAnsi="TimesNewRomanPSMT" w:cs="TimesNewRomanPSMT"/>
        </w:rPr>
        <w:t>Parakstot šo Līgumu, Izpildītājs apliecina, ka ir izpētījis Objektu, kurā tiks veikti  Darbi, Pasūtītāja iesniegto Projekta dokumentāciju un citus ar to saistītos dokumentus un informāciju, un iepazinies ar visiem Darbu veikšanas apstākļiem. Izpildītāja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Izpildītājam ir pienākums tos izpildīt.</w:t>
      </w:r>
    </w:p>
    <w:p w14:paraId="7E23F5F4"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Līguma summa tika aprēķināta pieņemot, ka Izpildītāja veiktie Darbi būs augstākajā profesionālajā kvalitātē, t.i., Darbi tiks veikti atbilstoši Līgumam, Projekta dokumentācijai, būvniecības un tajā izmantojamo Materiālu reglamentējošo normatīvo aktu un piemērojamo standartu prasībām, kā arī tie saglabās savas īpašības visu Līguma 8.1. punktā noteikto garantijas laiku.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w:t>
      </w:r>
      <w:r w:rsidRPr="000447AE">
        <w:rPr>
          <w:rFonts w:ascii="Times New Roman" w:hAnsi="Times New Roman" w:cs="Times New Roman"/>
          <w:color w:val="000000"/>
        </w:rPr>
        <w:lastRenderedPageBreak/>
        <w:t>rekomendācijām, tai skaitā Līguma 8.1.  punktā noteiktajā garantijas laikā, Līgumā tiek saukta kā “</w:t>
      </w:r>
      <w:r w:rsidRPr="000447AE">
        <w:rPr>
          <w:rFonts w:ascii="Times New Roman" w:hAnsi="Times New Roman" w:cs="Times New Roman"/>
          <w:b/>
          <w:color w:val="000000"/>
        </w:rPr>
        <w:t>Defekts</w:t>
      </w:r>
      <w:r w:rsidRPr="000447AE">
        <w:rPr>
          <w:rFonts w:ascii="Times New Roman" w:hAnsi="Times New Roman" w:cs="Times New Roman"/>
          <w:color w:val="000000"/>
        </w:rPr>
        <w:t>”.</w:t>
      </w:r>
    </w:p>
    <w:p w14:paraId="449F7A51" w14:textId="053E5096"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Ja Izpildītājam Da</w:t>
      </w:r>
      <w:r w:rsidRPr="00E040C5">
        <w:rPr>
          <w:rFonts w:ascii="Times New Roman" w:hAnsi="Times New Roman" w:cs="Times New Roman"/>
          <w:color w:val="000000"/>
        </w:rPr>
        <w:t>rbu veikšanai ir nepieciešams saņemt daļēju priekšapmaksu (avans</w:t>
      </w:r>
      <w:r w:rsidRPr="00592C5E">
        <w:rPr>
          <w:rFonts w:ascii="Times New Roman" w:hAnsi="Times New Roman" w:cs="Times New Roman"/>
          <w:color w:val="000000"/>
        </w:rPr>
        <w:t xml:space="preserve">u), Pasūtītājs 10 (desmit) darba dienu laikā no atbilstoša Izpildītāja rēķina un Līguma 8. nodaļai atbilstošas </w:t>
      </w:r>
      <w:r w:rsidRPr="00592C5E">
        <w:rPr>
          <w:rFonts w:ascii="Times New Roman" w:hAnsi="Times New Roman" w:cs="Times New Roman"/>
        </w:rPr>
        <w:t xml:space="preserve">Avansa garantijas </w:t>
      </w:r>
      <w:r w:rsidRPr="00592C5E">
        <w:rPr>
          <w:rFonts w:ascii="Times New Roman" w:hAnsi="Times New Roman" w:cs="Times New Roman"/>
          <w:color w:val="000000"/>
        </w:rPr>
        <w:t xml:space="preserve">saņemšanas </w:t>
      </w:r>
      <w:r w:rsidR="00A91467">
        <w:rPr>
          <w:rFonts w:ascii="Times New Roman" w:hAnsi="Times New Roman" w:cs="Times New Roman"/>
          <w:color w:val="000000"/>
        </w:rPr>
        <w:t>iz</w:t>
      </w:r>
      <w:r w:rsidR="00A91467" w:rsidRPr="00592C5E">
        <w:rPr>
          <w:rFonts w:ascii="Times New Roman" w:hAnsi="Times New Roman" w:cs="Times New Roman"/>
          <w:color w:val="000000"/>
        </w:rPr>
        <w:t xml:space="preserve">maksā </w:t>
      </w:r>
      <w:r w:rsidRPr="00592C5E">
        <w:rPr>
          <w:rFonts w:ascii="Times New Roman" w:hAnsi="Times New Roman" w:cs="Times New Roman"/>
          <w:color w:val="000000"/>
        </w:rPr>
        <w:t xml:space="preserve">Izpildītājam avansu, kas nevar būt lielāks </w:t>
      </w:r>
      <w:r w:rsidRPr="00592C5E">
        <w:rPr>
          <w:rFonts w:ascii="Times New Roman" w:hAnsi="Times New Roman" w:cs="Times New Roman"/>
        </w:rPr>
        <w:t>kā 20% (divdesmit procenti) no Līguma 4.1. punktā norādītās Līguma summas un par ar Avansa garantiju nodrošināto summu</w:t>
      </w:r>
      <w:r w:rsidRPr="00592C5E">
        <w:rPr>
          <w:rFonts w:ascii="Times New Roman" w:hAnsi="Times New Roman" w:cs="Times New Roman"/>
          <w:color w:val="000000"/>
        </w:rPr>
        <w:t xml:space="preserve">. </w:t>
      </w:r>
    </w:p>
    <w:p w14:paraId="352445D3" w14:textId="42A6490F"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bCs/>
          <w:color w:val="000000"/>
        </w:rPr>
        <w:t xml:space="preserve">Līguma summa tiek samaksāta Izpildītājam pa daļām, ievērojot Līguma 4.8. punktā noteikto nosacījumu. Kārtējais maksājums tiek veikts vienu reizi kalendārajā mēnesī </w:t>
      </w:r>
      <w:r w:rsidRPr="00592C5E">
        <w:rPr>
          <w:rFonts w:ascii="Times New Roman" w:hAnsi="Times New Roman" w:cs="Times New Roman"/>
          <w:color w:val="000000"/>
        </w:rPr>
        <w:t xml:space="preserve">10 (desmit) darba dienu laikā pēc ikmēneša izpildes akta par iepriekšējā kalendārajā mēnesī padarītajiem Darbiem (šī Līguma tekstā – </w:t>
      </w:r>
      <w:r w:rsidRPr="00592C5E">
        <w:rPr>
          <w:rFonts w:ascii="Times New Roman" w:hAnsi="Times New Roman" w:cs="Times New Roman"/>
          <w:b/>
          <w:color w:val="000000"/>
        </w:rPr>
        <w:t>„</w:t>
      </w:r>
      <w:r w:rsidRPr="00592C5E">
        <w:rPr>
          <w:rFonts w:ascii="Times New Roman" w:hAnsi="Times New Roman" w:cs="Times New Roman"/>
          <w:b/>
          <w:bCs/>
          <w:color w:val="000000"/>
        </w:rPr>
        <w:t>Būvniecības ikmēneša izpildes akts”</w:t>
      </w:r>
      <w:r w:rsidRPr="00592C5E">
        <w:rPr>
          <w:rFonts w:ascii="Times New Roman" w:hAnsi="Times New Roman" w:cs="Times New Roman"/>
          <w:bCs/>
          <w:color w:val="000000"/>
        </w:rPr>
        <w:t>)</w:t>
      </w:r>
      <w:r w:rsidRPr="00592C5E">
        <w:rPr>
          <w:rFonts w:ascii="Times New Roman" w:hAnsi="Times New Roman" w:cs="Times New Roman"/>
          <w:color w:val="000000"/>
        </w:rPr>
        <w:t>, abpusējas parakstīšanas un Izpildītāja rēķina saņemšanas. Būvniecības ikmēneša izpildes akts ir noformējams, izmantojot Līguma 5. pielikumā pievienoto dokumenta veidni.</w:t>
      </w:r>
    </w:p>
    <w:p w14:paraId="4B9785AB" w14:textId="77777777"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 xml:space="preserve">Ja Izpildītājs ir saņēmis avansa maksājumu, no katras </w:t>
      </w:r>
      <w:r w:rsidRPr="00592C5E">
        <w:rPr>
          <w:rFonts w:ascii="Times New Roman" w:hAnsi="Times New Roman" w:cs="Times New Roman"/>
          <w:bCs/>
          <w:color w:val="000000"/>
        </w:rPr>
        <w:t>Būvniecības ikmēneša izpildes aktā</w:t>
      </w:r>
      <w:r w:rsidRPr="00592C5E">
        <w:rPr>
          <w:rFonts w:ascii="Times New Roman" w:hAnsi="Times New Roman" w:cs="Times New Roman"/>
          <w:color w:val="000000"/>
        </w:rPr>
        <w:t xml:space="preserve"> apstiprinātās Darbu summas tiek dzēsta avansa summas proporcionāla daļa (samaksātā avansa summa attiecībā pret sākotnējo Līguma summu). </w:t>
      </w:r>
      <w:r w:rsidRPr="00592C5E">
        <w:rPr>
          <w:rFonts w:ascii="Times New Roman" w:hAnsi="Times New Roman" w:cs="Times New Roman"/>
          <w:bCs/>
          <w:color w:val="000000"/>
        </w:rPr>
        <w:t>Izpildītāja pienākums ir Būvniecības ikmēneša izpildes aktā un rēķinā atspoguļot avansa maksājuma dzēšanu.</w:t>
      </w:r>
    </w:p>
    <w:p w14:paraId="0EEFDF0B"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Maksājumi saskaņā ar Līguma 4.6. punkta noteikumiem</w:t>
      </w:r>
      <w:r w:rsidRPr="000447AE">
        <w:rPr>
          <w:rFonts w:ascii="Times New Roman" w:hAnsi="Times New Roman" w:cs="Times New Roman"/>
          <w:color w:val="000000"/>
        </w:rPr>
        <w:t xml:space="preserve">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 nav tiesīgs šajā gadījumā piemērot likumiskos procentus, Līguma </w:t>
      </w:r>
      <w:r w:rsidRPr="000447AE">
        <w:rPr>
          <w:rFonts w:ascii="Times New Roman" w:hAnsi="Times New Roman" w:cs="Times New Roman"/>
        </w:rPr>
        <w:t>9.2. punktā</w:t>
      </w:r>
      <w:r w:rsidRPr="000447AE">
        <w:rPr>
          <w:rFonts w:ascii="Times New Roman" w:hAnsi="Times New Roman" w:cs="Times New Roman"/>
          <w:color w:val="000000"/>
        </w:rPr>
        <w:t xml:space="preserve"> minētos nokavējuma procentus, līgumsodus vai celt jebkādas citas pretenzijas. </w:t>
      </w:r>
    </w:p>
    <w:p w14:paraId="234C6E62" w14:textId="004D91A1" w:rsidR="000447AE" w:rsidRPr="000447AE" w:rsidRDefault="00560CB0"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Noslēguma </w:t>
      </w:r>
      <w:r w:rsidRPr="000447AE">
        <w:rPr>
          <w:rFonts w:ascii="Times New Roman" w:hAnsi="Times New Roman" w:cs="Times New Roman"/>
        </w:rPr>
        <w:t xml:space="preserve"> </w:t>
      </w:r>
      <w:r w:rsidR="000447AE" w:rsidRPr="000447AE">
        <w:rPr>
          <w:rFonts w:ascii="Times New Roman" w:hAnsi="Times New Roman" w:cs="Times New Roman"/>
        </w:rPr>
        <w:t xml:space="preserve">maksājumu Pasūtītājs saskaņā ar Līguma noteikumiem maksā Izpildītājam 10 (desmit) darba dienu laikā no dienas, kad ir izpildīti šādi nosacījumi: </w:t>
      </w:r>
    </w:p>
    <w:p w14:paraId="463360B8"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Darbi ir pilnībā pabeigti un Puses ir parakstījušās Galīgo darbu pieņemšanas – nodošanas aktu;</w:t>
      </w:r>
    </w:p>
    <w:p w14:paraId="3C1258BF" w14:textId="3AD88469"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ir saņemts AS “Attīstības finanšu institūcija Altum”, reģistrācijas numurs: 50103744891, turpmāk tekstā – “</w:t>
      </w:r>
      <w:r w:rsidRPr="000447AE">
        <w:rPr>
          <w:rFonts w:ascii="Times New Roman" w:hAnsi="Times New Roman" w:cs="Times New Roman"/>
          <w:b/>
        </w:rPr>
        <w:t>Altum</w:t>
      </w:r>
      <w:r w:rsidRPr="000447AE">
        <w:rPr>
          <w:rFonts w:ascii="Times New Roman" w:hAnsi="Times New Roman" w:cs="Times New Roman"/>
        </w:rPr>
        <w:t>”, atzinums par būvdarbu kvalitātes</w:t>
      </w:r>
      <w:r w:rsidR="00A44D26">
        <w:rPr>
          <w:rFonts w:ascii="Times New Roman" w:hAnsi="Times New Roman" w:cs="Times New Roman"/>
        </w:rPr>
        <w:t xml:space="preserve">, </w:t>
      </w:r>
      <w:r w:rsidRPr="000447AE">
        <w:rPr>
          <w:rFonts w:ascii="Times New Roman" w:hAnsi="Times New Roman" w:cs="Times New Roman"/>
        </w:rPr>
        <w:t>izpildu dokumentācijas</w:t>
      </w:r>
      <w:r w:rsidR="00A44D26">
        <w:rPr>
          <w:rFonts w:ascii="Times New Roman" w:hAnsi="Times New Roman" w:cs="Times New Roman"/>
        </w:rPr>
        <w:t xml:space="preserve"> un Līguma procedūru izpildes  </w:t>
      </w:r>
      <w:r w:rsidRPr="000447AE">
        <w:rPr>
          <w:rFonts w:ascii="Times New Roman" w:hAnsi="Times New Roman" w:cs="Times New Roman"/>
        </w:rPr>
        <w:t xml:space="preserve"> pārbaudēm;</w:t>
      </w:r>
    </w:p>
    <w:p w14:paraId="26E3726D" w14:textId="32A87CBE"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Izpildītājs ir iesniedzis Pasūtītājam Garantijas laika garantijas oriģinālu</w:t>
      </w:r>
      <w:r w:rsidR="00F75881">
        <w:rPr>
          <w:rFonts w:ascii="Times New Roman" w:hAnsi="Times New Roman" w:cs="Times New Roman"/>
        </w:rPr>
        <w:t>,</w:t>
      </w:r>
      <w:r w:rsidRPr="000447AE">
        <w:rPr>
          <w:rFonts w:ascii="Times New Roman" w:hAnsi="Times New Roman" w:cs="Times New Roman"/>
        </w:rPr>
        <w:t xml:space="preserve"> </w:t>
      </w:r>
      <w:r w:rsidR="00F75881">
        <w:rPr>
          <w:rFonts w:ascii="Times New Roman" w:hAnsi="Times New Roman" w:cs="Times New Roman"/>
        </w:rPr>
        <w:t>kas atbilst Līguma punkta 8.</w:t>
      </w:r>
      <w:r w:rsidR="00EE5E2D">
        <w:rPr>
          <w:rFonts w:ascii="Times New Roman" w:hAnsi="Times New Roman" w:cs="Times New Roman"/>
        </w:rPr>
        <w:t>11</w:t>
      </w:r>
      <w:r w:rsidR="00F75881">
        <w:rPr>
          <w:rFonts w:ascii="Times New Roman" w:hAnsi="Times New Roman" w:cs="Times New Roman"/>
        </w:rPr>
        <w:t xml:space="preserve"> pras</w:t>
      </w:r>
      <w:r w:rsidR="00EE5E2D">
        <w:rPr>
          <w:rFonts w:ascii="Times New Roman" w:hAnsi="Times New Roman" w:cs="Times New Roman"/>
        </w:rPr>
        <w:t>ī</w:t>
      </w:r>
      <w:r w:rsidR="00F75881">
        <w:rPr>
          <w:rFonts w:ascii="Times New Roman" w:hAnsi="Times New Roman" w:cs="Times New Roman"/>
        </w:rPr>
        <w:t>bām</w:t>
      </w:r>
      <w:r w:rsidRPr="000447AE">
        <w:rPr>
          <w:rFonts w:ascii="Times New Roman" w:hAnsi="Times New Roman" w:cs="Times New Roman"/>
        </w:rPr>
        <w:t>, ja šāds dokuments ir apdrošināšanas polise, maksājuma uzdevumu par apdrošināšanas prēmijas samaksu un apdrošinātāja apliecinājumu par polises spēkā esamību</w:t>
      </w:r>
      <w:r w:rsidR="00EE5E2D">
        <w:rPr>
          <w:rFonts w:ascii="Times New Roman" w:hAnsi="Times New Roman" w:cs="Times New Roman"/>
        </w:rPr>
        <w:t>;</w:t>
      </w:r>
      <w:r w:rsidRPr="000447AE">
        <w:rPr>
          <w:rFonts w:ascii="Times New Roman" w:hAnsi="Times New Roman" w:cs="Times New Roman"/>
        </w:rPr>
        <w:t xml:space="preserve"> </w:t>
      </w:r>
    </w:p>
    <w:p w14:paraId="7EA98DAB" w14:textId="30FEEA4D"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Izpildītājs ir iesniedzis Pasūtītājam </w:t>
      </w:r>
      <w:r w:rsidR="00F75881">
        <w:rPr>
          <w:rFonts w:ascii="Times New Roman" w:hAnsi="Times New Roman" w:cs="Times New Roman"/>
        </w:rPr>
        <w:t xml:space="preserve">atbilstošu </w:t>
      </w:r>
      <w:r w:rsidR="00560CB0">
        <w:rPr>
          <w:rFonts w:ascii="Times New Roman" w:hAnsi="Times New Roman" w:cs="Times New Roman"/>
        </w:rPr>
        <w:t>no</w:t>
      </w:r>
      <w:r w:rsidR="00B2242B">
        <w:rPr>
          <w:rFonts w:ascii="Times New Roman" w:hAnsi="Times New Roman" w:cs="Times New Roman"/>
        </w:rPr>
        <w:t>sl</w:t>
      </w:r>
      <w:r w:rsidR="00560CB0">
        <w:rPr>
          <w:rFonts w:ascii="Times New Roman" w:hAnsi="Times New Roman" w:cs="Times New Roman"/>
        </w:rPr>
        <w:t xml:space="preserve">ēguma </w:t>
      </w:r>
      <w:r w:rsidRPr="000447AE">
        <w:rPr>
          <w:rFonts w:ascii="Times New Roman" w:hAnsi="Times New Roman" w:cs="Times New Roman"/>
        </w:rPr>
        <w:t xml:space="preserve">rēķinu. </w:t>
      </w:r>
    </w:p>
    <w:p w14:paraId="49ACE3A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Maksājumi tiek veikti ar pārskaitījumu uz Izpildītāja rēķinā norādīto bankas kontu. Maksājums tiek uzskatīts par veiktu dienā, </w:t>
      </w:r>
      <w:r w:rsidRPr="000447AE">
        <w:rPr>
          <w:rFonts w:ascii="Times New Roman" w:hAnsi="Times New Roman" w:cs="Times New Roman"/>
        </w:rPr>
        <w:t xml:space="preserve">kad Pasūtītājs </w:t>
      </w:r>
      <w:r w:rsidRPr="000447AE">
        <w:rPr>
          <w:rFonts w:ascii="Times New Roman" w:hAnsi="Times New Roman" w:cs="Times New Roman"/>
          <w:color w:val="000000"/>
        </w:rPr>
        <w:t>šo maksājumu ir veicis no sava konta kredītiestādē.</w:t>
      </w:r>
    </w:p>
    <w:p w14:paraId="416F13F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vienojas, ka Pasūtītājam, saskaņā ar Civillikuma 1425. pantu, ir tiesības un Pasūtītājs ir ieinteresēts saņemt pilnīgu Līguma priekšmeta izpildījumu, nevis tikai kādu tā daļu. Līdz ar to arī kopējā Līguma summu, kas noteikta Līguma 4.1. punktā, Izpildītājam pienākas par pilnībā atbilstoši Līguma noteikumiem pabeigtiem Darbiem.</w:t>
      </w:r>
    </w:p>
    <w:p w14:paraId="5D5CADD6" w14:textId="6DBDC7D5" w:rsidR="000447AE" w:rsidRPr="000447AE" w:rsidRDefault="00560CB0"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Pasūtītājam ir tiesības aizturēt Izpildītājam piekrītošos maksājumus, nemaksājot līgumsodu un nokavējuma procentus, ja Izpildītājs nav nodrošinājis kādu no Līguma 8. nodaļā paredzētajiem nodrošinājumiem vai ir iestājies kāds no Līgumā noteiktajiem nosacījumiem, kas dod tiesības Pasūtītājam vienpusēji atkāpties no Līguma</w:t>
      </w:r>
      <w:r>
        <w:rPr>
          <w:rFonts w:ascii="Times New Roman" w:hAnsi="Times New Roman" w:cs="Times New Roman"/>
          <w:color w:val="000000"/>
        </w:rPr>
        <w:t xml:space="preserve">. </w:t>
      </w:r>
      <w:r w:rsidR="000447AE" w:rsidRPr="000447AE">
        <w:rPr>
          <w:rFonts w:ascii="Times New Roman" w:hAnsi="Times New Roman" w:cs="Times New Roman"/>
          <w:color w:val="000000"/>
        </w:rPr>
        <w:t xml:space="preserve">Pasūtītājam, par to rakstiski informējot Izpildītāju, ir tiesības no Izpildītājam maksājamām summām ieturēt izmaksas, kuras Izpildītājam ir pienākums maksāt kā kaitējuma atlīdzību, nokavējuma procentus vai līgumsodus, kā arī Pasūtītājam ir tiesības no Izpildītājam veicamajiem maksājumiem ieturēt naudas līdzekļus par iepriekš apmaksātiem Darbiem, kuros vēlāk ir atklāti kādi Defekti..  </w:t>
      </w:r>
    </w:p>
    <w:p w14:paraId="4785C7CE"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lastRenderedPageBreak/>
        <w:t xml:space="preserve">Izpildītājs izraksta rēķinus atsevišķi par </w:t>
      </w:r>
      <w:r w:rsidRPr="000447AE">
        <w:rPr>
          <w:rFonts w:ascii="Times New Roman" w:hAnsi="Times New Roman" w:cs="Times New Roman"/>
          <w:color w:val="000000"/>
        </w:rPr>
        <w:t xml:space="preserve">Līguma 4.1. punktā noteiktās Līguma summas attiecināmo izmaksu daļu un atsevišķi par neattiecināmo izmaksu daļu. </w:t>
      </w:r>
      <w:r w:rsidRPr="000447AE">
        <w:rPr>
          <w:rFonts w:ascii="Times New Roman" w:hAnsi="Times New Roman" w:cs="Times New Roman"/>
        </w:rPr>
        <w:t>Izrakstot rēķinus Izpildītājs ievēro Pievienotās vērtības nodokļa likuma un likuma “Par grāmatvedību” prasības.</w:t>
      </w:r>
    </w:p>
    <w:p w14:paraId="724EF43D"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Par </w:t>
      </w:r>
      <w:r w:rsidRPr="000447AE">
        <w:rPr>
          <w:rFonts w:ascii="Times New Roman" w:hAnsi="Times New Roman" w:cs="Times New Roman"/>
          <w:color w:val="000000"/>
        </w:rPr>
        <w:t>Līguma 4.1. punktā noteiktās Līguma summas attiecināmo izmaksu daļu</w:t>
      </w:r>
      <w:r w:rsidRPr="000447AE">
        <w:rPr>
          <w:rFonts w:ascii="Times New Roman" w:hAnsi="Times New Roman" w:cs="Times New Roman"/>
        </w:rPr>
        <w:t xml:space="preserve"> Izpildītājs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59FCB02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Rēķinos jānorāda:</w:t>
      </w:r>
    </w:p>
    <w:p w14:paraId="4DFEF33B"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Maksātāja nosaukums: Pasūtītājs;</w:t>
      </w:r>
    </w:p>
    <w:p w14:paraId="48C5EC35"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Pakalpojuma saņēmējs: Dzīvokļa īpašnieks vai dzīvokļu īpašnieku kopības daļa, atbilstoši pakalpojuma saņēmēju sarakstam (pakalpojuma saņēmēju sarakstu Izpildītājam iesniedz Pasūtītājs);</w:t>
      </w:r>
    </w:p>
    <w:p w14:paraId="6C039BEC"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šī Līguma numurs;</w:t>
      </w:r>
    </w:p>
    <w:p w14:paraId="61819170"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DME projekta numurs;</w:t>
      </w:r>
    </w:p>
    <w:p w14:paraId="42B55452"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rekvizīti atbilstoši Pievienotās vērtības nodokļa likuma un likuma “Par grāmatvedību” prasībām;</w:t>
      </w:r>
    </w:p>
    <w:p w14:paraId="4170B770" w14:textId="1978772B"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avansa rēķinā ir jānorāda, ka tas ir avansa rēķins, bet pārējos rēķinos - Izpildīto darbu nodošanas - pieņemšanas akta numurs un periods, par kuru tiek izrakstīts rēķins.</w:t>
      </w:r>
      <w:r w:rsidR="00560CB0">
        <w:rPr>
          <w:rFonts w:ascii="Times New Roman" w:hAnsi="Times New Roman" w:cs="Times New Roman"/>
        </w:rPr>
        <w:t xml:space="preserve"> Noslēgumā rēķina ir jānorāda ka tas ir noslēguma rēķins. </w:t>
      </w:r>
    </w:p>
    <w:p w14:paraId="3B56B8CD" w14:textId="77777777" w:rsidR="00322E6B" w:rsidRDefault="00322E6B" w:rsidP="00322E6B">
      <w:pPr>
        <w:tabs>
          <w:tab w:val="left" w:pos="426"/>
        </w:tabs>
        <w:suppressAutoHyphens/>
        <w:overflowPunct w:val="0"/>
        <w:autoSpaceDE w:val="0"/>
        <w:autoSpaceDN w:val="0"/>
        <w:adjustRightInd w:val="0"/>
        <w:spacing w:after="120" w:line="240" w:lineRule="auto"/>
        <w:ind w:left="426"/>
        <w:contextualSpacing/>
        <w:jc w:val="both"/>
        <w:textAlignment w:val="baseline"/>
        <w:rPr>
          <w:rFonts w:ascii="Times New Roman" w:hAnsi="Times New Roman" w:cs="Times New Roman"/>
          <w:b/>
        </w:rPr>
      </w:pPr>
    </w:p>
    <w:p w14:paraId="7D324E36" w14:textId="08FC74CE" w:rsidR="000447AE" w:rsidRDefault="000447AE" w:rsidP="000447AE">
      <w:pPr>
        <w:numPr>
          <w:ilvl w:val="0"/>
          <w:numId w:val="41"/>
        </w:numPr>
        <w:tabs>
          <w:tab w:val="left" w:pos="426"/>
        </w:tabs>
        <w:suppressAutoHyphens/>
        <w:overflowPunct w:val="0"/>
        <w:autoSpaceDE w:val="0"/>
        <w:autoSpaceDN w:val="0"/>
        <w:adjustRightInd w:val="0"/>
        <w:spacing w:after="120" w:line="240" w:lineRule="auto"/>
        <w:ind w:left="426" w:hanging="426"/>
        <w:contextualSpacing/>
        <w:jc w:val="both"/>
        <w:textAlignment w:val="baseline"/>
        <w:rPr>
          <w:rFonts w:ascii="Times New Roman" w:hAnsi="Times New Roman" w:cs="Times New Roman"/>
          <w:b/>
        </w:rPr>
      </w:pPr>
      <w:r w:rsidRPr="000447AE">
        <w:rPr>
          <w:rFonts w:ascii="Times New Roman" w:hAnsi="Times New Roman" w:cs="Times New Roman"/>
          <w:b/>
        </w:rPr>
        <w:t>Izpildītāja tiesības un pienākumi</w:t>
      </w:r>
    </w:p>
    <w:p w14:paraId="5819BEA1" w14:textId="77777777" w:rsidR="00322E6B" w:rsidRPr="000447AE" w:rsidRDefault="00322E6B" w:rsidP="00322E6B">
      <w:pPr>
        <w:tabs>
          <w:tab w:val="left" w:pos="426"/>
        </w:tabs>
        <w:suppressAutoHyphens/>
        <w:overflowPunct w:val="0"/>
        <w:autoSpaceDE w:val="0"/>
        <w:autoSpaceDN w:val="0"/>
        <w:adjustRightInd w:val="0"/>
        <w:spacing w:after="120" w:line="240" w:lineRule="auto"/>
        <w:ind w:left="426"/>
        <w:contextualSpacing/>
        <w:jc w:val="both"/>
        <w:textAlignment w:val="baseline"/>
        <w:rPr>
          <w:rFonts w:ascii="Times New Roman" w:hAnsi="Times New Roman" w:cs="Times New Roman"/>
          <w:b/>
        </w:rPr>
      </w:pPr>
    </w:p>
    <w:p w14:paraId="0DEF6488"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Izpildītājs apliecina, ka pirms Līguma parakstīšanas ir saņēmis un izpētījis </w:t>
      </w:r>
      <w:r w:rsidRPr="000447AE">
        <w:rPr>
          <w:rFonts w:ascii="Times New Roman" w:hAnsi="Times New Roman" w:cs="Times New Roman"/>
        </w:rPr>
        <w:t>Projekta dokumentāciju un</w:t>
      </w:r>
      <w:r w:rsidRPr="000447AE">
        <w:rPr>
          <w:rFonts w:ascii="Times New Roman" w:hAnsi="Times New Roman" w:cs="Times New Roman"/>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33F07313"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Darbu veikšanas procesā Izpildītājam ir tiesības izmantot tikai tādus Materiālus, kuru pielietošana noteikta Projekta dokumentācijā un kuru atbilstība ir apliecināta Latvijas Republikā spēkā esošajos normatīvajos aktos noteiktajā kārtībā. Izpildītājam pēc Pasūtītāja vai būvuzrauga pieprasījuma ir pienākums nekavējoties uzrādīt visu būvlaukumā esošo Materiālu atbilstību apliecinošos dokumentus. Izpildītājs nav tiesīgs Projekta dokumentācijā paredzētos Materiālus aizstāt ar citiem Materiāliem, ja vien Puses atbilstoši Līguma noteikumiem par to nav vienojušās rakstveidā.</w:t>
      </w:r>
    </w:p>
    <w:p w14:paraId="2A7B6630"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patstāvīgi nodrošina un veic visu nepieciešamo Materiālu piegādi, uzstādīšanu, komplektēšanu, un organizē nepieciešamās pārbaudes un testus, kā arī nodrošina pareizu un kvalitatīvu Materiālu izmantošanu Darbu izpildes laikā.</w:t>
      </w:r>
    </w:p>
    <w:p w14:paraId="5B0C0173"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Ja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neievēro Līguma 5.2., 5.3. vai 5.4. punkta noteikumus, vai  Pasūtītājam  ir radušās pamatotas šaubas par izpildīto Darbu, tai skaitā Materiālu, atbilstību Līgumam, un Izpildītājs tos ir nosedzis ar citiem Darbiem, pirms tam šādus Darbus nododot būvuzraugam, parakstot segto darbu vai nozīmīgo konstrukciju pieņemšanas aktu, Pasūtītājs ir tiesīgs pieprasīt </w:t>
      </w:r>
      <w:r w:rsidRPr="000447AE">
        <w:rPr>
          <w:rFonts w:ascii="Times New Roman" w:hAnsi="Times New Roman" w:cs="Times New Roman"/>
          <w:bCs/>
          <w:color w:val="000000"/>
        </w:rPr>
        <w:t>Izpildītājam</w:t>
      </w:r>
      <w:r w:rsidRPr="000447AE">
        <w:rPr>
          <w:rFonts w:ascii="Times New Roman" w:hAnsi="Times New Roman" w:cs="Times New Roman"/>
          <w:color w:val="000000"/>
        </w:rPr>
        <w:t xml:space="preserve"> un Izpildītājam ir pienākums veikt šādu Darbu atsegšanu. Gadījumā, ja pēc šādas atsegšanas atklājas Līguma noteikumu pārkāpumi no </w:t>
      </w:r>
      <w:r w:rsidRPr="000447AE">
        <w:rPr>
          <w:rFonts w:ascii="Times New Roman" w:hAnsi="Times New Roman" w:cs="Times New Roman"/>
          <w:bCs/>
          <w:color w:val="000000"/>
        </w:rPr>
        <w:t>Izpildītāja</w:t>
      </w:r>
      <w:r w:rsidRPr="000447AE">
        <w:rPr>
          <w:rFonts w:ascii="Times New Roman" w:hAnsi="Times New Roman" w:cs="Times New Roman"/>
          <w:color w:val="000000"/>
        </w:rPr>
        <w:t xml:space="preserve"> puses, tad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sedz visas šādas atsegšanas un konstatēto Defektu novēršanas izmaksas. Gadījumā, ja pēc šādas atsegšanas neatklājas Līguma noteikumu pārkāpumi, tad </w:t>
      </w:r>
      <w:r w:rsidRPr="000447AE">
        <w:rPr>
          <w:rFonts w:ascii="Times New Roman" w:hAnsi="Times New Roman" w:cs="Times New Roman"/>
          <w:bCs/>
          <w:color w:val="000000"/>
        </w:rPr>
        <w:t xml:space="preserve">Pasūtītājs </w:t>
      </w:r>
      <w:r w:rsidRPr="000447AE">
        <w:rPr>
          <w:rFonts w:ascii="Times New Roman" w:hAnsi="Times New Roman" w:cs="Times New Roman"/>
          <w:color w:val="000000"/>
        </w:rPr>
        <w:t xml:space="preserve">sedz visas šādas atsegšanas novēršanas izmaksas, un, ja tas ir kavējis Darbus, Darbu izpildes termiņi tiek attiecīgi pagarināti par to laika periodu, kāds bija nepieciešams, lai veiktu atsegšanu un nosegtu atsegtos būvdarbus. </w:t>
      </w:r>
    </w:p>
    <w:p w14:paraId="76A0739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lastRenderedPageBreak/>
        <w:t>Gadījumā, ja Izpildītājs kādu no veiktajiem Darbiem ir nosedzis ar citiem Darbiem un par to nav parakstīts segto darbu akts vai nozīmīgo konstrukciju pieņemšanas akts, Izpildītājam šādu nosegto Darbu atsegšana ir jāveic par saviem līdzekļiem, neatkarīgi no tā vai tiek vai netiek konstatēts nosegtajos Darbos Defekts, kā arī Izpildītājam šādā gadījumā nav tiesības prasīt Darbu izpildes termiņu pagarinājumu.</w:t>
      </w:r>
    </w:p>
    <w:p w14:paraId="047F4765" w14:textId="0DF49CEC"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ir pienākums izstrādāt, saskaņot un apstiprināt visu nepieciešamo būvdarbu izpildu dokumentāciju atbilstoši Latvijas Republikā spēkā esošo normatīvo aktu prasībām un nodot to Pasūtītājam. Izpildu dokumentāciju </w:t>
      </w:r>
      <w:r w:rsidRPr="000447AE">
        <w:rPr>
          <w:rFonts w:ascii="Times New Roman" w:hAnsi="Times New Roman" w:cs="Times New Roman"/>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0447AE">
        <w:rPr>
          <w:rFonts w:ascii="Times New Roman" w:hAnsi="Times New Roman" w:cs="Times New Roman"/>
          <w:color w:val="000000"/>
        </w:rPr>
        <w:t xml:space="preserve"> Izpildītājs izsniedz Pasūtītājam vienlaikus ar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iepriekšējā atskaites periodā izpildīto Darbu apjomu. Izpildu dokumentācija Pasūtītājam ir iesniedzama latviešu valodā, divos oriģināleksemplāros papīra formātā un digitālā datu nesējā</w:t>
      </w:r>
      <w:r w:rsidR="00192C2B">
        <w:rPr>
          <w:rFonts w:ascii="Times New Roman" w:hAnsi="Times New Roman" w:cs="Times New Roman"/>
          <w:color w:val="000000"/>
        </w:rPr>
        <w:t>.</w:t>
      </w:r>
      <w:r w:rsidRPr="000447AE">
        <w:rPr>
          <w:rFonts w:ascii="Times New Roman" w:hAnsi="Times New Roman" w:cs="Times New Roman"/>
          <w:color w:val="000000"/>
        </w:rPr>
        <w:t xml:space="preserve"> </w:t>
      </w:r>
    </w:p>
    <w:p w14:paraId="21E2919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apņemas Darbu izpildes gaitā izskatīt Pasūtītāja un būvuzrauga </w:t>
      </w:r>
      <w:r w:rsidRPr="000447AE">
        <w:rPr>
          <w:rFonts w:ascii="Times New Roman" w:hAnsi="Times New Roman" w:cs="Times New Roman"/>
          <w:bCs/>
          <w:color w:val="000000"/>
        </w:rPr>
        <w:t>rakstiskās</w:t>
      </w:r>
      <w:r w:rsidRPr="000447AE">
        <w:rPr>
          <w:rFonts w:ascii="Times New Roman" w:hAnsi="Times New Roman" w:cs="Times New Roman"/>
          <w:color w:val="000000"/>
        </w:rPr>
        <w:t xml:space="preserve"> pretenzijas par Darbu izpildes atbilstību Līguma noteikumiem un citiem no Līguma izrietošajiem jautājumiem un 5 (piecu) darba dienu laikā no katras pretenzijas saņemšanas dienas, novērst tajā minētos Defektus vai sniegt motivētu rakstisku atteikumu.</w:t>
      </w:r>
    </w:p>
    <w:p w14:paraId="0BF7DB32"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Izpildītājam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3EA0CD61"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apņemas nodrošināt sertificēta un kvalificēta atbildīgo būvdarbu vadītāja, kurš norādīts saskaņā ar Līguma 2.1.1. punkta noteikumiem iesniegtajā dokumentā, Būvvaldē reģistrēta būvdarbu žurnāla un Līguma 1.2. un 5.6. punktā minēto dokumentu atrašanos Objektā visā Darbu veikšanas laikā.</w:t>
      </w:r>
    </w:p>
    <w:p w14:paraId="39F3CF44"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Izpildītāja pienākums ir atbilstoši Latvijas Republikā spēkā esošo ārējo normatīvo aktu prasībām katru dienu, kad Objektā tiek veikti Darbi, aizpildīt būvdarbu žurnālu.</w:t>
      </w:r>
    </w:p>
    <w:p w14:paraId="5963330D"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Darbu veikšanas laikā nodrošina Pasūtītājam un būvuzraugam brīvu piekļuvi Objekta būvlaukumam un Līguma 5.9. punktā minētajai dokumentācijai.</w:t>
      </w:r>
    </w:p>
    <w:p w14:paraId="4DAA614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Darbu izpildes laikā nodrošina Objektā esošo Materiālu un citu tā darbinieku, apakšuzņēmēju un personu, kas attiecināmas uz Izpildītāju, Objektā nogādāto materiālo vērtību apsardzi uz sava rēķina, uzņemoties visu risku un atbildību (arī nejaušības risku) par lietu pazušanu, bojāšanu vai bojāeju.</w:t>
      </w:r>
    </w:p>
    <w:p w14:paraId="1C629552"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0D072AEE"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akta parakstīšanai) Izpildītājs apņemas pilnībā izvest no Objekta teritorijas Darbu izpildes gaitā radušos būvgružus, kā arī aizvest no Objekta Izpildītājam piederošo inventāru, darba rīkus, kā arī sakopt Objekta teritoriju. Izpildītājam ne vēlāk kā 5 (piecu) darba dienu laikā ir pienākums iesniegt Pasūtītājam dokumentus, kas apliecina būvgružu utilizāciju atbilstoši normatīvo aktu prasībām.</w:t>
      </w:r>
    </w:p>
    <w:p w14:paraId="6706B284" w14:textId="7C34B63D"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nav tiesīgs bez saskaņošanas ar Pasūtītāju veikt piedāvājumā norādītā personāla un apakšuzņēmēju nomaiņu.</w:t>
      </w:r>
    </w:p>
    <w:p w14:paraId="06FB6BCA"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Gadījumā, ja pretēji Līguma noteikumiem spēku zaudē kāda no Līguma 8. nodaļā noteiktajām apdrošināšanas polisēm, vai “</w:t>
      </w:r>
      <w:r w:rsidRPr="000447AE">
        <w:rPr>
          <w:rFonts w:ascii="Times New Roman" w:hAnsi="Times New Roman" w:cs="Times New Roman"/>
          <w:i/>
        </w:rPr>
        <w:t>de facto</w:t>
      </w:r>
      <w:r w:rsidRPr="000447AE">
        <w:rPr>
          <w:rFonts w:ascii="Times New Roman" w:hAnsi="Times New Roman" w:cs="Times New Roman"/>
        </w:rPr>
        <w:t>” vai “</w:t>
      </w:r>
      <w:r w:rsidRPr="000447AE">
        <w:rPr>
          <w:rFonts w:ascii="Times New Roman" w:hAnsi="Times New Roman" w:cs="Times New Roman"/>
          <w:i/>
        </w:rPr>
        <w:t>de jure</w:t>
      </w:r>
      <w:r w:rsidRPr="000447AE">
        <w:rPr>
          <w:rFonts w:ascii="Times New Roman" w:hAnsi="Times New Roman" w:cs="Times New Roman"/>
        </w:rPr>
        <w:t xml:space="preserve">” Objekta būvlaukumā savus pienākumus nepilda atbildīgais būvdarbu vadītājs, Izpildītājam ir pienākums nekavējoties apturēt Darbu </w:t>
      </w:r>
      <w:r w:rsidRPr="000447AE">
        <w:rPr>
          <w:rFonts w:ascii="Times New Roman" w:hAnsi="Times New Roman" w:cs="Times New Roman"/>
        </w:rPr>
        <w:lastRenderedPageBreak/>
        <w:t>izpildi līdz šādu neatbilstību novēršanai. Šāda Darbu apturēšana nav pamats Darbu izpildes termiņa pagarināšanai.</w:t>
      </w:r>
    </w:p>
    <w:p w14:paraId="7662E531" w14:textId="693AE1AD"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 Ja Līguma 2.</w:t>
      </w:r>
      <w:r w:rsidR="00EA787D">
        <w:rPr>
          <w:rFonts w:ascii="Times New Roman" w:hAnsi="Times New Roman" w:cs="Times New Roman"/>
        </w:rPr>
        <w:t>4</w:t>
      </w:r>
      <w:r w:rsidRPr="000447AE">
        <w:rPr>
          <w:rFonts w:ascii="Times New Roman" w:hAnsi="Times New Roman" w:cs="Times New Roman"/>
        </w:rPr>
        <w:t xml:space="preserve">. punktā noteiktajā kārtībā iesniegtā darbu veikšanas projektā neietilpst kāds no Darbu veidiem, tad </w:t>
      </w:r>
      <w:r w:rsidR="00F0031F">
        <w:rPr>
          <w:rFonts w:ascii="Times New Roman" w:hAnsi="Times New Roman" w:cs="Times New Roman"/>
        </w:rPr>
        <w:t xml:space="preserve">Izpildītājs </w:t>
      </w:r>
      <w:r w:rsidRPr="000447AE">
        <w:rPr>
          <w:rFonts w:ascii="Times New Roman" w:hAnsi="Times New Roman" w:cs="Times New Roman"/>
        </w:rPr>
        <w:t xml:space="preserve">šādu darbu veikšanas projektu normatīvajos aktos noteiktajā kārtībā izstrādā un </w:t>
      </w:r>
      <w:r w:rsidR="00F0031F">
        <w:rPr>
          <w:rFonts w:ascii="Times New Roman" w:hAnsi="Times New Roman" w:cs="Times New Roman"/>
        </w:rPr>
        <w:t xml:space="preserve">saskaņo </w:t>
      </w:r>
      <w:r w:rsidR="00F0031F" w:rsidRPr="000447AE">
        <w:rPr>
          <w:rFonts w:ascii="Times New Roman" w:hAnsi="Times New Roman" w:cs="Times New Roman"/>
        </w:rPr>
        <w:t xml:space="preserve">ar Pasūtītāju un būvuzraugu </w:t>
      </w:r>
      <w:r w:rsidRPr="000447AE">
        <w:rPr>
          <w:rFonts w:ascii="Times New Roman" w:hAnsi="Times New Roman" w:cs="Times New Roman"/>
        </w:rPr>
        <w:t xml:space="preserve">pirms attiecīgo Darbu veikšanas. </w:t>
      </w:r>
    </w:p>
    <w:p w14:paraId="3135CCFD" w14:textId="77777777" w:rsidR="000447AE" w:rsidRPr="000447AE" w:rsidRDefault="000447AE" w:rsidP="000447AE">
      <w:pPr>
        <w:numPr>
          <w:ilvl w:val="0"/>
          <w:numId w:val="41"/>
        </w:numPr>
        <w:tabs>
          <w:tab w:val="left" w:pos="426"/>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Pasūtītāja tiesības un pienākumi</w:t>
      </w:r>
    </w:p>
    <w:p w14:paraId="7805E105" w14:textId="325FECEF"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hAnsi="Times New Roman" w:cs="Times New Roman"/>
          <w:color w:val="000000"/>
        </w:rPr>
      </w:pPr>
      <w:r w:rsidRPr="000447AE">
        <w:rPr>
          <w:rFonts w:ascii="Times New Roman" w:hAnsi="Times New Roman" w:cs="Times New Roman"/>
          <w:color w:val="000000"/>
        </w:rPr>
        <w:t xml:space="preserve">Pasūtītājs nodrošina Darbu veikšanai nepieciešamās elektroapgādes un ūdensapgādes </w:t>
      </w:r>
      <w:r w:rsidR="00F0031F" w:rsidRPr="000447AE">
        <w:rPr>
          <w:rFonts w:ascii="Times New Roman" w:hAnsi="Times New Roman" w:cs="Times New Roman"/>
          <w:color w:val="000000"/>
        </w:rPr>
        <w:t>pieslēgum</w:t>
      </w:r>
      <w:r w:rsidR="00F0031F">
        <w:rPr>
          <w:rFonts w:ascii="Times New Roman" w:hAnsi="Times New Roman" w:cs="Times New Roman"/>
          <w:color w:val="000000"/>
        </w:rPr>
        <w:t>u vietas</w:t>
      </w:r>
      <w:r w:rsidRPr="000447AE">
        <w:rPr>
          <w:rFonts w:ascii="Times New Roman" w:hAnsi="Times New Roman" w:cs="Times New Roman"/>
          <w:color w:val="000000"/>
        </w:rPr>
        <w:t xml:space="preserve">. Uzņēmējs tā patērēto elektroenerģiju un ūdeni apmaksā </w:t>
      </w:r>
      <w:r w:rsidR="00F0031F">
        <w:rPr>
          <w:rFonts w:ascii="Times New Roman" w:hAnsi="Times New Roman" w:cs="Times New Roman"/>
          <w:color w:val="000000"/>
        </w:rPr>
        <w:t xml:space="preserve">pēc </w:t>
      </w:r>
      <w:r w:rsidR="00F0031F" w:rsidRPr="000447AE">
        <w:rPr>
          <w:rFonts w:ascii="Times New Roman" w:hAnsi="Times New Roman" w:cs="Times New Roman"/>
          <w:color w:val="000000"/>
        </w:rPr>
        <w:t xml:space="preserve">Pasūtītāja iesniegtajiem rēķiniem </w:t>
      </w:r>
      <w:r w:rsidRPr="000447AE">
        <w:rPr>
          <w:rFonts w:ascii="Times New Roman" w:hAnsi="Times New Roman" w:cs="Times New Roman"/>
          <w:color w:val="000000"/>
        </w:rPr>
        <w:t>atbilstoši</w:t>
      </w:r>
      <w:r w:rsidR="00F0031F">
        <w:rPr>
          <w:rFonts w:ascii="Times New Roman" w:hAnsi="Times New Roman" w:cs="Times New Roman"/>
          <w:color w:val="000000"/>
        </w:rPr>
        <w:t xml:space="preserve"> faktiskajām  patēriņam</w:t>
      </w:r>
      <w:r w:rsidRPr="000447AE">
        <w:rPr>
          <w:rFonts w:ascii="Times New Roman" w:hAnsi="Times New Roman" w:cs="Times New Roman"/>
          <w:color w:val="000000"/>
        </w:rPr>
        <w:t>.</w:t>
      </w:r>
    </w:p>
    <w:p w14:paraId="1496783A" w14:textId="75B40FF8"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Pasūtītājam ir tiesības rakstiski, ne vēlāk kā 5 (piecas) darba dienas iepriekš brīdinot Izpildītāju, pārtraukt Darbu veikšanu Objektā uz laiku, kādu Pasūtītājs uzskata par nepieciešamu, par ko zaudējumu segšana nav paredzēta. Sagatavojot un iesniedzot Izpildītājam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w:t>
      </w:r>
      <w:r w:rsidR="00012D1D" w:rsidRPr="000447AE">
        <w:rPr>
          <w:rFonts w:ascii="Times New Roman" w:hAnsi="Times New Roman" w:cs="Times New Roman"/>
          <w:color w:val="000000"/>
        </w:rPr>
        <w:t xml:space="preserve">Ja Darbi Objektā tiek pārtraukti ilgāk par 10 (desmit) darba dienām vienā reizē vai 30 (trīsdesmit) darba dienām Līguma darbības laikā kopumā </w:t>
      </w:r>
      <w:r w:rsidR="00012D1D">
        <w:rPr>
          <w:rFonts w:ascii="Times New Roman" w:hAnsi="Times New Roman" w:cs="Times New Roman"/>
          <w:color w:val="000000"/>
        </w:rPr>
        <w:t xml:space="preserve"> </w:t>
      </w:r>
      <w:r w:rsidRPr="000447AE">
        <w:rPr>
          <w:rFonts w:ascii="Times New Roman" w:hAnsi="Times New Roman" w:cs="Times New Roman"/>
          <w:color w:val="000000"/>
        </w:rPr>
        <w:t>tiek pagarināts Darbu izpildes termiņš par attiecīgo dienu skaitu</w:t>
      </w:r>
    </w:p>
    <w:p w14:paraId="6B8F02D6"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Gadījumā, ja pēc </w:t>
      </w:r>
      <w:r w:rsidRPr="000447AE">
        <w:rPr>
          <w:rFonts w:ascii="Times New Roman" w:hAnsi="Times New Roman" w:cs="Times New Roman"/>
          <w:bCs/>
          <w:color w:val="000000"/>
        </w:rPr>
        <w:t>Būvniecības ikmēneša izpildes akta parakstīšanas tajā</w:t>
      </w:r>
      <w:r w:rsidRPr="000447AE">
        <w:rPr>
          <w:rFonts w:ascii="Times New Roman" w:hAnsi="Times New Roman" w:cs="Times New Roman"/>
          <w:color w:val="000000"/>
        </w:rPr>
        <w:t xml:space="preserve"> atklāj Darbu, kurš Objektā nav izpildīts vai </w:t>
      </w:r>
      <w:r w:rsidRPr="000447AE">
        <w:rPr>
          <w:rFonts w:ascii="Times New Roman" w:hAnsi="Times New Roman" w:cs="Times New Roman"/>
          <w:bCs/>
          <w:color w:val="000000"/>
        </w:rPr>
        <w:t>Būvniecības ikmēneša izpildes aktā</w:t>
      </w:r>
      <w:r w:rsidRPr="000447AE">
        <w:rPr>
          <w:rFonts w:ascii="Times New Roman" w:hAnsi="Times New Roman" w:cs="Times New Roman"/>
          <w:color w:val="000000"/>
        </w:rPr>
        <w:t xml:space="preserve"> iekļauts Darbs, kam ir konstatēts Defekts, tad Pasūtītājam, rakstiski brīdinot Izpildītāju, ir tiesības līdz saistību izpildei atbilstoši Līguma noteikumiem, no nākošā maksājuma, kas maksājams Izpildītājam, ieturēt summu, kas atbilst Izpildītāja neveikto vai ar Defektiem izpildīto Darbu vērtībai. </w:t>
      </w:r>
      <w:r w:rsidRPr="000447AE">
        <w:rPr>
          <w:rFonts w:ascii="Times New Roman" w:hAnsi="Times New Roman" w:cs="Times New Roman"/>
          <w:bCs/>
          <w:color w:val="000000"/>
        </w:rPr>
        <w:t>Būvniecības ikmēneša izpildes akta</w:t>
      </w:r>
      <w:r w:rsidRPr="000447AE">
        <w:rPr>
          <w:rFonts w:ascii="Times New Roman" w:hAnsi="Times New Roman" w:cs="Times New Roman"/>
          <w:color w:val="000000"/>
        </w:rPr>
        <w:t xml:space="preserve"> un citu dokumentu parakstīšana no </w:t>
      </w:r>
      <w:r w:rsidRPr="000447AE">
        <w:rPr>
          <w:rFonts w:ascii="Times New Roman" w:hAnsi="Times New Roman" w:cs="Times New Roman"/>
          <w:bCs/>
          <w:color w:val="000000"/>
        </w:rPr>
        <w:t>Pasūtītāja</w:t>
      </w:r>
      <w:r w:rsidRPr="000447AE">
        <w:rPr>
          <w:rFonts w:ascii="Times New Roman" w:hAnsi="Times New Roman" w:cs="Times New Roman"/>
          <w:color w:val="000000"/>
        </w:rPr>
        <w:t xml:space="preserve"> puses neatbrīvo </w:t>
      </w:r>
      <w:r w:rsidRPr="000447AE">
        <w:rPr>
          <w:rFonts w:ascii="Times New Roman" w:hAnsi="Times New Roman" w:cs="Times New Roman"/>
          <w:bCs/>
          <w:color w:val="000000"/>
        </w:rPr>
        <w:t>Izpildītāju</w:t>
      </w:r>
      <w:r w:rsidRPr="000447AE">
        <w:rPr>
          <w:rFonts w:ascii="Times New Roman" w:hAnsi="Times New Roman" w:cs="Times New Roman"/>
          <w:color w:val="000000"/>
        </w:rPr>
        <w:t xml:space="preserve"> no Darbu atbilstības Līguma noteikumiem garantēšanas un nodrošināšanas.</w:t>
      </w:r>
    </w:p>
    <w:p w14:paraId="686CCDA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Pasūtītājs nodrošina Darbu būvuzraudzību, ko veic </w:t>
      </w:r>
      <w:r w:rsidRPr="000447AE">
        <w:rPr>
          <w:rFonts w:ascii="Times New Roman" w:hAnsi="Times New Roman" w:cs="Times New Roman"/>
          <w:b/>
          <w:bCs/>
        </w:rPr>
        <w:t>________________</w:t>
      </w:r>
      <w:r w:rsidRPr="000447AE">
        <w:rPr>
          <w:rFonts w:ascii="Times New Roman" w:hAnsi="Times New Roman" w:cs="Times New Roman"/>
          <w:bCs/>
        </w:rPr>
        <w:t>, vienotais reģistrācijas Nr. </w:t>
      </w:r>
      <w:r w:rsidRPr="000447AE">
        <w:rPr>
          <w:rFonts w:ascii="Times New Roman" w:hAnsi="Times New Roman" w:cs="Times New Roman"/>
        </w:rPr>
        <w:t xml:space="preserve">______________, būvkomersanta </w:t>
      </w:r>
      <w:r w:rsidRPr="000447AE">
        <w:rPr>
          <w:rFonts w:ascii="Times New Roman" w:hAnsi="Times New Roman" w:cs="Times New Roman"/>
          <w:bCs/>
        </w:rPr>
        <w:t>reģistrācijas Nr. </w:t>
      </w:r>
      <w:r w:rsidRPr="000447AE">
        <w:rPr>
          <w:rFonts w:ascii="Times New Roman" w:hAnsi="Times New Roman" w:cs="Times New Roman"/>
        </w:rPr>
        <w:t xml:space="preserve">______________, darbinieks </w:t>
      </w:r>
      <w:r w:rsidRPr="000447AE">
        <w:rPr>
          <w:rFonts w:ascii="Times New Roman" w:hAnsi="Times New Roman" w:cs="Times New Roman"/>
          <w:color w:val="000000"/>
        </w:rPr>
        <w:t>_______, tālr. ________, e-pasts:_______.</w:t>
      </w:r>
    </w:p>
    <w:p w14:paraId="311AF1C3" w14:textId="23A22C61"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bCs/>
        </w:rPr>
        <w:t xml:space="preserve">Pasūtītājam ir tiesības ne biežāk, kā reizi nedēļā pieprasīt no Izpildītāja rakstiskas ziņas par darbu izpildes gaitu un atbilstību </w:t>
      </w:r>
      <w:r w:rsidR="00012D1D">
        <w:rPr>
          <w:rFonts w:ascii="Times New Roman" w:hAnsi="Times New Roman" w:cs="Times New Roman"/>
          <w:bCs/>
        </w:rPr>
        <w:t xml:space="preserve">plānotiem  izpildes </w:t>
      </w:r>
      <w:r w:rsidRPr="000447AE">
        <w:rPr>
          <w:rFonts w:ascii="Times New Roman" w:hAnsi="Times New Roman" w:cs="Times New Roman"/>
          <w:bCs/>
        </w:rPr>
        <w:t>termiņiem</w:t>
      </w:r>
      <w:r w:rsidR="00012D1D">
        <w:rPr>
          <w:rFonts w:ascii="Times New Roman" w:hAnsi="Times New Roman" w:cs="Times New Roman"/>
          <w:bCs/>
        </w:rPr>
        <w:t xml:space="preserve">. </w:t>
      </w:r>
      <w:r w:rsidRPr="000447AE">
        <w:rPr>
          <w:rFonts w:ascii="Times New Roman" w:hAnsi="Times New Roman" w:cs="Times New Roman"/>
          <w:bCs/>
        </w:rPr>
        <w:t>Izpildītājs apņemas ne vēlāk kā 3 (trīs) darba dienu laikā no attiecīgā pieprasījuma saņemšanas brīža rakstveidā sniegt Pasūtītājam šajā Līguma punktā minētās ziņas.</w:t>
      </w:r>
    </w:p>
    <w:p w14:paraId="71B99B1B" w14:textId="279C596E"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rPr>
        <w:t>Pasūtītājam ir tiesības pieprasīt Izpildītāja būvdarbu vadītāja nomaiņu, ja Izpildītāja izpildītie Darbi neatbilst Līguma noteikumiem.</w:t>
      </w:r>
      <w:r w:rsidRPr="000447AE">
        <w:rPr>
          <w:rFonts w:ascii="Times New Roman" w:hAnsi="Times New Roman" w:cs="Times New Roman"/>
        </w:rPr>
        <w:t xml:space="preserve"> Izpildītājam ir pienākums 5 (piecu) darba dienu laikā nozīmēt citu būvdarbu vadītāju, kura kvalifikācija un pieredze </w:t>
      </w:r>
      <w:r w:rsidR="00012D1D">
        <w:rPr>
          <w:rFonts w:ascii="Times New Roman" w:hAnsi="Times New Roman" w:cs="Times New Roman"/>
        </w:rPr>
        <w:t xml:space="preserve"> atbilstoša </w:t>
      </w:r>
      <w:r w:rsidR="009D32D7">
        <w:rPr>
          <w:rFonts w:ascii="Times New Roman" w:hAnsi="Times New Roman" w:cs="Times New Roman"/>
        </w:rPr>
        <w:t>Darbu</w:t>
      </w:r>
      <w:r w:rsidR="00012D1D">
        <w:rPr>
          <w:rFonts w:ascii="Times New Roman" w:hAnsi="Times New Roman" w:cs="Times New Roman"/>
        </w:rPr>
        <w:t xml:space="preserve"> vadīšanai.</w:t>
      </w:r>
      <w:r w:rsidRPr="000447AE">
        <w:rPr>
          <w:rFonts w:ascii="Times New Roman" w:hAnsi="Times New Roman" w:cs="Times New Roman"/>
        </w:rPr>
        <w:t xml:space="preserve"> Pasūtītājam iesniedzot Līguma 2.1.1. un 2.1.</w:t>
      </w:r>
      <w:r w:rsidR="00EA787D">
        <w:rPr>
          <w:rFonts w:ascii="Times New Roman" w:hAnsi="Times New Roman" w:cs="Times New Roman"/>
        </w:rPr>
        <w:t>5</w:t>
      </w:r>
      <w:r w:rsidRPr="000447AE">
        <w:rPr>
          <w:rFonts w:ascii="Times New Roman" w:hAnsi="Times New Roman" w:cs="Times New Roman"/>
        </w:rPr>
        <w:t>. punktā minētos dokumentus.</w:t>
      </w:r>
    </w:p>
    <w:p w14:paraId="78804FC5" w14:textId="13859C05"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Pasūtītājam ir pienākums sagatavot un nosūtīt ziņojumu (kuru parakstījis Pasūtītājs un būvuzraugs) Altum par visu izpildu dokumentāciju, lai Altum varētu veikt būvniecības kvalitātes un tehniskās dokumentācijas pārbaudi, un sniegt atzinumu.</w:t>
      </w:r>
    </w:p>
    <w:p w14:paraId="6D81273C" w14:textId="4AF49503" w:rsidR="000447AE" w:rsidRPr="000447AE" w:rsidRDefault="000447AE" w:rsidP="000447AE">
      <w:pPr>
        <w:numPr>
          <w:ilvl w:val="1"/>
          <w:numId w:val="41"/>
        </w:numPr>
        <w:autoSpaceDE w:val="0"/>
        <w:autoSpaceDN w:val="0"/>
        <w:adjustRightInd w:val="0"/>
        <w:spacing w:after="0" w:line="240" w:lineRule="auto"/>
        <w:ind w:left="993" w:hanging="567"/>
        <w:jc w:val="both"/>
        <w:rPr>
          <w:rFonts w:ascii="Times New Roman" w:hAnsi="Times New Roman" w:cs="Times New Roman"/>
          <w:color w:val="000000"/>
        </w:rPr>
      </w:pPr>
      <w:r w:rsidRPr="000447AE">
        <w:rPr>
          <w:rFonts w:ascii="Times New Roman" w:hAnsi="Times New Roman" w:cs="Times New Roman"/>
          <w:color w:val="000000"/>
        </w:rPr>
        <w:t xml:space="preserve">Pasūtītājs pieņem lēmumu atļaut vai atteikt Izpildītāja personāla vai apakšuzņēmēju nomaiņu vai jaunu apakšuzņēmēju iesaistīšanu Līguma izpildē iespējami īsā laikā, bet ne </w:t>
      </w:r>
      <w:r w:rsidR="009D32D7">
        <w:rPr>
          <w:rFonts w:ascii="Times New Roman" w:hAnsi="Times New Roman" w:cs="Times New Roman"/>
          <w:color w:val="000000"/>
        </w:rPr>
        <w:t>ilgā</w:t>
      </w:r>
      <w:r w:rsidR="00DD35EE">
        <w:rPr>
          <w:rFonts w:ascii="Times New Roman" w:hAnsi="Times New Roman" w:cs="Times New Roman"/>
          <w:color w:val="000000"/>
        </w:rPr>
        <w:t>k</w:t>
      </w:r>
      <w:r w:rsidR="009D32D7" w:rsidRPr="000447AE">
        <w:rPr>
          <w:rFonts w:ascii="Times New Roman" w:hAnsi="Times New Roman" w:cs="Times New Roman"/>
          <w:color w:val="000000"/>
        </w:rPr>
        <w:t xml:space="preserve"> </w:t>
      </w:r>
      <w:r w:rsidRPr="000447AE">
        <w:rPr>
          <w:rFonts w:ascii="Times New Roman" w:hAnsi="Times New Roman" w:cs="Times New Roman"/>
          <w:color w:val="000000"/>
        </w:rPr>
        <w:t xml:space="preserve">kā 10 (desmit) darba dienu laikā pēc tam, kad saņēmis visu informāciju un dokumentus, kas nepieciešami lēmuma pieņemšanai saskaņā ar šī Līguma un normatīvo aktu noteikumiem. </w:t>
      </w:r>
    </w:p>
    <w:p w14:paraId="0ECB0D94" w14:textId="77777777" w:rsidR="000447AE" w:rsidRPr="000447AE" w:rsidRDefault="000447AE" w:rsidP="000447AE">
      <w:pPr>
        <w:autoSpaceDE w:val="0"/>
        <w:autoSpaceDN w:val="0"/>
        <w:adjustRightInd w:val="0"/>
        <w:spacing w:after="0" w:line="240" w:lineRule="auto"/>
        <w:ind w:left="993" w:hanging="567"/>
        <w:jc w:val="both"/>
        <w:rPr>
          <w:rFonts w:ascii="Times New Roman" w:hAnsi="Times New Roman" w:cs="Times New Roman"/>
          <w:color w:val="000000"/>
        </w:rPr>
      </w:pPr>
    </w:p>
    <w:p w14:paraId="5A58C847" w14:textId="799E557E" w:rsidR="000447AE" w:rsidRPr="00DD35EE" w:rsidRDefault="000447AE" w:rsidP="00DD35EE">
      <w:pPr>
        <w:numPr>
          <w:ilvl w:val="1"/>
          <w:numId w:val="41"/>
        </w:numPr>
        <w:autoSpaceDE w:val="0"/>
        <w:autoSpaceDN w:val="0"/>
        <w:adjustRightInd w:val="0"/>
        <w:spacing w:after="0" w:line="240" w:lineRule="auto"/>
        <w:ind w:left="993" w:hanging="567"/>
        <w:jc w:val="both"/>
        <w:rPr>
          <w:rFonts w:ascii="Times New Roman" w:hAnsi="Times New Roman" w:cs="Times New Roman"/>
          <w:color w:val="000000" w:themeColor="text1"/>
        </w:rPr>
      </w:pPr>
      <w:r w:rsidRPr="000447AE">
        <w:rPr>
          <w:rFonts w:ascii="Times New Roman" w:eastAsia="Times New Roman" w:hAnsi="Times New Roman" w:cs="Times New Roman"/>
          <w:color w:val="000000" w:themeColor="text1"/>
          <w:lang w:eastAsia="lv-LV"/>
        </w:rPr>
        <w:t xml:space="preserve">Pasūtītājs nepiekrīt apakšuzņēmēju sarakstā norādīto apakšuzņēmēju nomaiņai, ja </w:t>
      </w:r>
      <w:r w:rsidRPr="00DD35EE">
        <w:rPr>
          <w:rFonts w:ascii="Times New Roman" w:eastAsia="Times New Roman" w:hAnsi="Times New Roman" w:cs="Times New Roman"/>
          <w:color w:val="000000"/>
          <w:lang w:eastAsia="lv-LV"/>
        </w:rPr>
        <w:t xml:space="preserve">tiek nomainīts apakšuzņēmējs, uz kura iespējām Izpildītājs balstījies, lai apliecinātu savas kvalifikācijas atbilstību </w:t>
      </w:r>
      <w:r w:rsidR="009D32D7" w:rsidRPr="00DD35EE">
        <w:rPr>
          <w:rFonts w:ascii="Times New Roman" w:eastAsia="Times New Roman" w:hAnsi="Times New Roman" w:cs="Times New Roman"/>
          <w:color w:val="000000"/>
          <w:lang w:eastAsia="lv-LV"/>
        </w:rPr>
        <w:t xml:space="preserve">atlases procedūras </w:t>
      </w:r>
      <w:r w:rsidRPr="00DD35EE">
        <w:rPr>
          <w:rFonts w:ascii="Times New Roman" w:eastAsia="Times New Roman" w:hAnsi="Times New Roman" w:cs="Times New Roman"/>
          <w:color w:val="000000"/>
          <w:lang w:eastAsia="lv-LV"/>
        </w:rPr>
        <w:t xml:space="preserve">dokumentos noteiktajām prasībām, un piedāvātajam apakšuzņēmējam nav vismaz tādas pašas kvalifikācijas, uz kādu Izpildītājs atsaucies, apliecinot savu atbilstību </w:t>
      </w:r>
      <w:r w:rsidR="009D32D7" w:rsidRPr="00DD35EE">
        <w:rPr>
          <w:rFonts w:ascii="Times New Roman" w:eastAsia="Times New Roman" w:hAnsi="Times New Roman" w:cs="Times New Roman"/>
          <w:color w:val="000000"/>
          <w:lang w:eastAsia="lv-LV"/>
        </w:rPr>
        <w:t>atlases procedūrā</w:t>
      </w:r>
      <w:r w:rsidRPr="00DD35EE">
        <w:rPr>
          <w:rFonts w:ascii="Times New Roman" w:eastAsia="Times New Roman" w:hAnsi="Times New Roman" w:cs="Times New Roman"/>
          <w:color w:val="000000"/>
          <w:lang w:eastAsia="lv-LV"/>
        </w:rPr>
        <w:t xml:space="preserve"> noteiktajām prasībām</w:t>
      </w:r>
      <w:r w:rsidR="00DD35EE">
        <w:rPr>
          <w:rFonts w:ascii="Times New Roman" w:eastAsia="Times New Roman" w:hAnsi="Times New Roman" w:cs="Times New Roman"/>
          <w:color w:val="000000"/>
          <w:lang w:eastAsia="lv-LV"/>
        </w:rPr>
        <w:t>.</w:t>
      </w:r>
      <w:r w:rsidRPr="00DD35EE">
        <w:rPr>
          <w:rFonts w:ascii="Times New Roman" w:eastAsia="Times New Roman" w:hAnsi="Times New Roman" w:cs="Times New Roman"/>
          <w:color w:val="000000"/>
          <w:lang w:eastAsia="lv-LV"/>
        </w:rPr>
        <w:t xml:space="preserve"> </w:t>
      </w:r>
    </w:p>
    <w:p w14:paraId="4CB5939F" w14:textId="3CE1CD4E" w:rsidR="000447AE" w:rsidRPr="000447AE" w:rsidRDefault="000447AE" w:rsidP="00DD35EE">
      <w:pPr>
        <w:spacing w:after="0" w:line="240" w:lineRule="auto"/>
        <w:ind w:left="1559"/>
        <w:jc w:val="both"/>
        <w:rPr>
          <w:rFonts w:ascii="Times New Roman" w:eastAsia="Times New Roman" w:hAnsi="Times New Roman" w:cs="Times New Roman"/>
          <w:b/>
          <w:bCs/>
          <w:lang w:eastAsia="lv-LV"/>
        </w:rPr>
      </w:pPr>
    </w:p>
    <w:p w14:paraId="6CED10B4" w14:textId="77777777" w:rsidR="000447AE" w:rsidRPr="000447AE" w:rsidRDefault="000447AE" w:rsidP="000447AE">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b/>
        </w:rPr>
      </w:pPr>
    </w:p>
    <w:p w14:paraId="5DA6B057" w14:textId="77777777" w:rsidR="000447AE" w:rsidRPr="000447AE" w:rsidRDefault="000447AE" w:rsidP="000447AE">
      <w:pPr>
        <w:numPr>
          <w:ilvl w:val="0"/>
          <w:numId w:val="4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lastRenderedPageBreak/>
        <w:t>Darbu pieņemšanas kārtība</w:t>
      </w:r>
    </w:p>
    <w:p w14:paraId="5EC7E99F" w14:textId="4A42C5AC"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Darbu izpildes termiņi ir norādīti</w:t>
      </w:r>
      <w:r w:rsidR="009D32D7">
        <w:rPr>
          <w:rFonts w:ascii="Times New Roman" w:hAnsi="Times New Roman" w:cs="Times New Roman"/>
          <w:bCs/>
          <w:color w:val="000000"/>
        </w:rPr>
        <w:t xml:space="preserve"> Pušu saskaņotajā d</w:t>
      </w:r>
      <w:r w:rsidRPr="000447AE">
        <w:rPr>
          <w:rFonts w:ascii="Times New Roman" w:hAnsi="Times New Roman" w:cs="Times New Roman"/>
          <w:bCs/>
          <w:color w:val="000000"/>
        </w:rPr>
        <w:t>arbu izpildes grafikā un atkāpes no tā ir pieļaujamas tikai Līgumā noteiktajos gadījumos.</w:t>
      </w:r>
    </w:p>
    <w:p w14:paraId="365A67CE"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ir pienākums līdz katra mēneša 5. (piektajam) datumam iesniegt Pasūtītājam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izpildītajiem Darbiem iepriekšējā kalendārajā mēnesī. Gadījumā, ja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neiesniedz šajā Līguma punktā noteiktajā termiņā, tad Pasūtītājam ir tiesības to neizskatīt – šādā gadījumā Izpildītājs izpildītos Darbus iekļauj nākamajā Būvniecības ikmēneša izpildes aktā, kas iesniegts šajā Līguma punktā noteiktajā termiņā. </w:t>
      </w:r>
    </w:p>
    <w:p w14:paraId="454D2B05"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Puses vienojas, ka Izpildītājam Būvniecības ikmēneša izpildes akts</w:t>
      </w:r>
      <w:r w:rsidRPr="000447AE">
        <w:rPr>
          <w:rFonts w:ascii="Times New Roman" w:hAnsi="Times New Roman" w:cs="Times New Roman"/>
          <w:color w:val="000000"/>
        </w:rPr>
        <w:t xml:space="preserve"> </w:t>
      </w:r>
      <w:r w:rsidRPr="000447AE">
        <w:rPr>
          <w:rFonts w:ascii="Times New Roman" w:hAnsi="Times New Roman" w:cs="Times New Roman"/>
          <w:bCs/>
          <w:color w:val="000000"/>
        </w:rPr>
        <w:t>pirms iesniegšanas Pasūtītājam ir jāsaskaņo ar būvuzraugu, saņemot tā paraksta oriģinālu uz dokumenta iesējuma oriģināla. Būvuzrauga rakstisks Būvniecības ikmēneša izpildes akta</w:t>
      </w:r>
      <w:r w:rsidRPr="000447AE">
        <w:rPr>
          <w:rFonts w:ascii="Times New Roman" w:hAnsi="Times New Roman" w:cs="Times New Roman"/>
          <w:color w:val="000000"/>
        </w:rPr>
        <w:t xml:space="preserve"> </w:t>
      </w:r>
      <w:r w:rsidRPr="000447AE">
        <w:rPr>
          <w:rFonts w:ascii="Times New Roman" w:hAnsi="Times New Roman" w:cs="Times New Roman"/>
          <w:bCs/>
          <w:color w:val="000000"/>
        </w:rPr>
        <w:t>saskaņojums nav uzskatāms par Darbu pieņemšanu no Pasūtītāja puses.</w:t>
      </w:r>
    </w:p>
    <w:p w14:paraId="3C7828D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nav tiesīgs iesniegt Pasūtītājam Būvniecības ikmēneša izpildes aktu, ja to rakstveidā nav apstiprinājis</w:t>
      </w:r>
      <w:r w:rsidRPr="000447AE">
        <w:rPr>
          <w:rFonts w:ascii="Times New Roman" w:hAnsi="Times New Roman" w:cs="Times New Roman"/>
          <w:color w:val="000000"/>
        </w:rPr>
        <w:t xml:space="preserve"> </w:t>
      </w:r>
      <w:r w:rsidRPr="000447AE">
        <w:rPr>
          <w:rFonts w:ascii="Times New Roman" w:hAnsi="Times New Roman" w:cs="Times New Roman"/>
          <w:bCs/>
          <w:color w:val="000000"/>
        </w:rPr>
        <w:t xml:space="preserve">būvuzraugs vai gadījumā, ja par Būvdarbu ikmēneša izpildes aktā iekļautajiem Darbiem nav izstrādāta, parakstīta un novietota Objektā būvniecības izpildu dokumentācija. </w:t>
      </w:r>
    </w:p>
    <w:p w14:paraId="68C3D1FD"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apņemas iesniegt Pasūtītājam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3B5BC9D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Pasūtītājam ir pienākums saskaņā ar Līguma noteikumiem iesniegto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izskatīt 5 (piecu) darba dienu laikā pēc tās saņemšanas, ar nosacījumu, ka to iepriekš ir parakstījis būvuzraugs. Pasūtītājs minētajā termiņā ir tiesīgs iesniegt Izpildītājam rakstisku atteikumu parakstīt iesniegto </w:t>
      </w:r>
      <w:r w:rsidRPr="000447AE">
        <w:rPr>
          <w:rFonts w:ascii="Times New Roman" w:hAnsi="Times New Roman" w:cs="Times New Roman"/>
          <w:bCs/>
          <w:color w:val="000000"/>
        </w:rPr>
        <w:t>Būvniecības ikmēneša izpildes aktu, norādot, kurus Darbus tas atsakās pieņemt un nepieņemšanas iemeslus</w:t>
      </w:r>
      <w:r w:rsidRPr="000447AE">
        <w:rPr>
          <w:rFonts w:ascii="Times New Roman" w:hAnsi="Times New Roman" w:cs="Times New Roman"/>
          <w:color w:val="000000"/>
        </w:rPr>
        <w:t xml:space="preserve">. </w:t>
      </w:r>
    </w:p>
    <w:p w14:paraId="4B5B7C1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Pasūtītājs Līguma </w:t>
      </w:r>
      <w:r w:rsidRPr="000447AE">
        <w:rPr>
          <w:rFonts w:ascii="Times New Roman" w:hAnsi="Times New Roman" w:cs="Times New Roman"/>
        </w:rPr>
        <w:t>7.6.</w:t>
      </w:r>
      <w:r w:rsidRPr="000447AE">
        <w:rPr>
          <w:rFonts w:ascii="Times New Roman" w:hAnsi="Times New Roman" w:cs="Times New Roman"/>
          <w:color w:val="000000"/>
        </w:rPr>
        <w:t xml:space="preserve"> punktā noteiktajā termiņā iesniedz Izpildītājam rakstisku atteikumu parakstīt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tad Izpildītājs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0FB4A500" w14:textId="7EA63DE8"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par saviem līdzekļiem ir pienākums novērst visus Darbos konstatētos Defektus termiņā, kas nepieciešams šāda apjoma un rakstura Defektu novēršanai, bet nepārsniedzot galējo Darbu izpildes termiņu. </w:t>
      </w:r>
    </w:p>
    <w:p w14:paraId="202AA347"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Pasūtītājs Līguma 7.6. punktā noteiktajā termiņā neparaksta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vai neiesniedz rakstisku atteikumu, tiek uzskatīts, ka Pasūtītājs ir akceptējis iesniegto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un tas būs par pamatu, lai Izpildītājs varētu iesniegt Pasūtītājam rēķinu par </w:t>
      </w:r>
      <w:r w:rsidRPr="000447AE">
        <w:rPr>
          <w:rFonts w:ascii="Times New Roman" w:hAnsi="Times New Roman" w:cs="Times New Roman"/>
          <w:bCs/>
          <w:color w:val="000000"/>
        </w:rPr>
        <w:t>Būvniecības ikmēneša izpildes aktā</w:t>
      </w:r>
      <w:r w:rsidRPr="000447AE">
        <w:rPr>
          <w:rFonts w:ascii="Times New Roman" w:hAnsi="Times New Roman" w:cs="Times New Roman"/>
          <w:color w:val="000000"/>
        </w:rPr>
        <w:t xml:space="preserve"> norādīto darbu apmaksu, savukārt Pasūtītājam ir pienākums šādu rēķinu apmaksāt Līgumā noteiktā termiņā.</w:t>
      </w:r>
    </w:p>
    <w:p w14:paraId="1EC6B01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Izpildītājs ir tiesīgs iesniegt Pasūtītājam rēķinu par izpildītajiem Darbiem, pēc tam, kad ir parakstīts atbilstošs </w:t>
      </w:r>
      <w:r w:rsidRPr="000447AE">
        <w:rPr>
          <w:rFonts w:ascii="Times New Roman" w:hAnsi="Times New Roman" w:cs="Times New Roman"/>
          <w:bCs/>
          <w:color w:val="000000"/>
        </w:rPr>
        <w:t>Būvniecības ikmēneša izpildes akts</w:t>
      </w:r>
      <w:r w:rsidRPr="000447AE">
        <w:rPr>
          <w:rFonts w:ascii="Times New Roman" w:hAnsi="Times New Roman" w:cs="Times New Roman"/>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475D246A" w14:textId="4AA1F919" w:rsidR="000447AE" w:rsidRPr="000447AE" w:rsidRDefault="003614D8"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Galīgā darbu pieņemšana un nodošana</w:t>
      </w:r>
      <w:r w:rsidR="000447AE" w:rsidRPr="000447AE">
        <w:rPr>
          <w:rFonts w:ascii="Times New Roman" w:hAnsi="Times New Roman" w:cs="Times New Roman"/>
        </w:rPr>
        <w:t>:</w:t>
      </w:r>
    </w:p>
    <w:p w14:paraId="36DAF659" w14:textId="52958409" w:rsidR="00FC08D5" w:rsidRDefault="00FC08D5"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FC08D5">
        <w:rPr>
          <w:rFonts w:ascii="Times New Roman" w:hAnsi="Times New Roman" w:cs="Times New Roman"/>
        </w:rPr>
        <w:lastRenderedPageBreak/>
        <w:t xml:space="preserve">Vismaz 10 (desmit) darba dienas pirms Darbu pilnīgas izpildes, </w:t>
      </w:r>
      <w:r>
        <w:rPr>
          <w:rFonts w:ascii="Times New Roman" w:hAnsi="Times New Roman" w:cs="Times New Roman"/>
        </w:rPr>
        <w:t>Izpildītājs</w:t>
      </w:r>
      <w:r w:rsidRPr="00FC08D5">
        <w:rPr>
          <w:rFonts w:ascii="Times New Roman" w:hAnsi="Times New Roman" w:cs="Times New Roman"/>
        </w:rPr>
        <w:t xml:space="preserve"> rakstiski apliecina Pasūtītājam un būvuzraugam gatavību pēc 10 (desmit) darba dienām veikt galīgo Darbu izpildes pieņemšanu, norādot pieņemšanas dienu un laiku. Pasūtītājam ir pienākums ierasties uz galīgo Darbu izpildes pieņemšanu, ja Pasūtītājs ir uzaicināts saskaņā ar šī Līguma punkta noteikumiem.</w:t>
      </w:r>
    </w:p>
    <w:p w14:paraId="5B4ABEBD" w14:textId="7E17857C"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 xml:space="preserve">Pilnībā pabeidzot visus saskaņā ar šo Līgumu veicamos Darbus, Izpildītājs iesniedz Pasūtītājam 3 (trīs) eksemplārus Izpildītāja parakstītu un Būvuzrauga apstiprinātu </w:t>
      </w:r>
      <w:r w:rsidR="00BF0974">
        <w:rPr>
          <w:rFonts w:ascii="Times New Roman" w:hAnsi="Times New Roman" w:cs="Times New Roman"/>
        </w:rPr>
        <w:t>Galīgo</w:t>
      </w:r>
      <w:r w:rsidR="00BF0974"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aktu (turpmāk tekstā - </w:t>
      </w:r>
      <w:r w:rsidRPr="000447AE">
        <w:rPr>
          <w:rFonts w:ascii="Times New Roman" w:hAnsi="Times New Roman" w:cs="Times New Roman"/>
          <w:b/>
          <w:bCs/>
        </w:rPr>
        <w:t>„</w:t>
      </w:r>
      <w:r w:rsidR="00BF0974">
        <w:rPr>
          <w:rFonts w:ascii="Times New Roman" w:hAnsi="Times New Roman" w:cs="Times New Roman"/>
          <w:b/>
          <w:bCs/>
        </w:rPr>
        <w:t>Galīgais</w:t>
      </w:r>
      <w:r w:rsidR="00BF0974" w:rsidRPr="000447AE">
        <w:rPr>
          <w:rFonts w:ascii="Times New Roman" w:hAnsi="Times New Roman" w:cs="Times New Roman"/>
          <w:b/>
          <w:bCs/>
        </w:rPr>
        <w:t xml:space="preserve"> </w:t>
      </w:r>
      <w:r w:rsidRPr="000447AE">
        <w:rPr>
          <w:rFonts w:ascii="Times New Roman" w:hAnsi="Times New Roman" w:cs="Times New Roman"/>
          <w:b/>
          <w:bCs/>
        </w:rPr>
        <w:t>Darbu pieņemšanas un nodošanas akts”</w:t>
      </w:r>
      <w:r w:rsidRPr="000447AE">
        <w:rPr>
          <w:rFonts w:ascii="Times New Roman" w:hAnsi="Times New Roman" w:cs="Times New Roman"/>
        </w:rPr>
        <w:t xml:space="preserve">) atbilstoši formai, kas ietverta šī Līguma pielikumā </w:t>
      </w:r>
      <w:r w:rsidRPr="00EA787D">
        <w:rPr>
          <w:rFonts w:ascii="Times New Roman" w:hAnsi="Times New Roman" w:cs="Times New Roman"/>
        </w:rPr>
        <w:t>(</w:t>
      </w:r>
      <w:r w:rsidR="00EA787D" w:rsidRPr="00EA787D">
        <w:rPr>
          <w:rFonts w:ascii="Times New Roman" w:hAnsi="Times New Roman" w:cs="Times New Roman"/>
        </w:rPr>
        <w:t>6</w:t>
      </w:r>
      <w:r w:rsidRPr="00EA787D">
        <w:rPr>
          <w:rFonts w:ascii="Times New Roman" w:hAnsi="Times New Roman" w:cs="Times New Roman"/>
        </w:rPr>
        <w:t>. pielikums). Iesniedzamajam</w:t>
      </w:r>
      <w:r w:rsidRPr="000447AE">
        <w:rPr>
          <w:rFonts w:ascii="Times New Roman" w:hAnsi="Times New Roman" w:cs="Times New Roman"/>
        </w:rPr>
        <w:t xml:space="preserve"> </w:t>
      </w:r>
      <w:r w:rsidR="003614D8">
        <w:rPr>
          <w:rFonts w:ascii="Times New Roman" w:hAnsi="Times New Roman" w:cs="Times New Roman"/>
        </w:rPr>
        <w:t>Galīgam</w:t>
      </w:r>
      <w:r w:rsidR="003614D8" w:rsidRPr="000447AE">
        <w:rPr>
          <w:rFonts w:ascii="Times New Roman" w:hAnsi="Times New Roman" w:cs="Times New Roman"/>
        </w:rPr>
        <w:t xml:space="preserve"> </w:t>
      </w:r>
      <w:r w:rsidRPr="000447AE">
        <w:rPr>
          <w:rFonts w:ascii="Times New Roman" w:hAnsi="Times New Roman" w:cs="Times New Roman"/>
        </w:rPr>
        <w:t>Darbu pieņemšanas un nodošanas aktam Izpildītājs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3427A373" w14:textId="266CBA3D"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 xml:space="preserve">Pasūtītājs ir tiesīgs atteikties pieņemt Darbus un atteikties parakstīt </w:t>
      </w:r>
      <w:r w:rsidR="003614D8">
        <w:rPr>
          <w:rFonts w:ascii="Times New Roman" w:hAnsi="Times New Roman" w:cs="Times New Roman"/>
        </w:rPr>
        <w:t>Galīgo</w:t>
      </w:r>
      <w:r w:rsidR="003614D8"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aktu, ja Pasūtītājam ir iebildumi par veikto Darbu kvalitātes atbilstību šim Līgumam, tā pielikumiem, tai skaitā Projekta dokumentācijai, normatīvo aktu prasībām vai piemērojamajiem standartiem, vai </w:t>
      </w:r>
      <w:r w:rsidR="003614D8">
        <w:rPr>
          <w:rFonts w:ascii="Times New Roman" w:hAnsi="Times New Roman" w:cs="Times New Roman"/>
        </w:rPr>
        <w:t>Galīgo</w:t>
      </w:r>
      <w:r w:rsidR="003614D8"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aktam nav pievienoti visi pamatoti nepieciešamie dokumenti, kas apstiprina Darbu pabeigšanu, kvalitāti un dod iespēju Pasūtītājam pārbaudīt Darbus. Gadījumā, ja Pasūtītājam ir šādi iebildumi, Pasūtītājam jānoformē un jāiesniedz Izpildītājam rakstisks motivēts atteikums pieņemt Darbus, norādot uz Darbu nepieņemšanas iemesliem. </w:t>
      </w:r>
    </w:p>
    <w:p w14:paraId="6FB635B0" w14:textId="0595D965"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Motivēta atteikuma pieņemt Darbus gadījumā</w:t>
      </w:r>
      <w:r w:rsidR="00CF27F1">
        <w:rPr>
          <w:rFonts w:ascii="Times New Roman" w:hAnsi="Times New Roman" w:cs="Times New Roman"/>
        </w:rPr>
        <w:t>,</w:t>
      </w:r>
      <w:r w:rsidRPr="000447AE">
        <w:rPr>
          <w:rFonts w:ascii="Times New Roman" w:hAnsi="Times New Roman" w:cs="Times New Roman"/>
        </w:rPr>
        <w:t xml:space="preserve"> Izpildītājs par saviem līdzekļiem nekavējoties novērš Pasūtītāja norādītās neatbilstības, tai skaitā Defektus. Pēc neatbilstību, tai skaitā Defektu, novēršanas tiek atkārtota attiecīgā Darbu nodošana Pasūtītājam atbilstoši </w:t>
      </w:r>
      <w:r w:rsidRPr="00A33BDD">
        <w:rPr>
          <w:rFonts w:ascii="Times New Roman" w:hAnsi="Times New Roman" w:cs="Times New Roman"/>
        </w:rPr>
        <w:t>šīs Līguma 7.11. punkta noteikumiem</w:t>
      </w:r>
      <w:r w:rsidRPr="000447AE">
        <w:rPr>
          <w:rFonts w:ascii="Times New Roman" w:hAnsi="Times New Roman" w:cs="Times New Roman"/>
        </w:rPr>
        <w:t>. Lai izvairītos no domstarpībām, Puses ar šo apstiprina, ka Pasūtītāja atteikums pieņemt Darbus nav pamats Darbu izpildes termiņa pagarināšanai.</w:t>
      </w:r>
    </w:p>
    <w:p w14:paraId="508CF1E8"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Saņemto Galīgo Darbu pieņemšanas un nodošanas aktu un tam pievienotos dokumentus un materiālus Pasūtītājs izskata, paraksta un vienu tā eksemplāru atgriež Izpildītājam 10 (desmit) darba dienu laikā no brīža, kad pienācīgi izpildīts pēdējais no sekojošiem nosacījumiem:</w:t>
      </w:r>
    </w:p>
    <w:p w14:paraId="4A293469" w14:textId="7E10BD09" w:rsidR="000447AE" w:rsidRPr="000447AE" w:rsidRDefault="006A6FFC" w:rsidP="00DD35EE">
      <w:pPr>
        <w:spacing w:after="120" w:line="240" w:lineRule="auto"/>
        <w:ind w:left="2552"/>
        <w:contextualSpacing/>
        <w:jc w:val="both"/>
        <w:rPr>
          <w:rFonts w:ascii="Times New Roman" w:hAnsi="Times New Roman" w:cs="Times New Roman"/>
        </w:rPr>
      </w:pPr>
      <w:r>
        <w:rPr>
          <w:rFonts w:ascii="Times New Roman" w:hAnsi="Times New Roman" w:cs="Times New Roman"/>
        </w:rPr>
        <w:t xml:space="preserve">7.11.5.1. </w:t>
      </w:r>
      <w:r w:rsidR="000447AE" w:rsidRPr="000447AE">
        <w:rPr>
          <w:rFonts w:ascii="Times New Roman" w:hAnsi="Times New Roman" w:cs="Times New Roman"/>
        </w:rPr>
        <w:t xml:space="preserve">Darbi izpildīti atbilstoši šim Līgumam, Projekta dokumentācijai, normatīvo aktu prasībām un piemērojamajiem standartiem, tai skaitā pienācīgi novērsti Defekti, </w:t>
      </w:r>
      <w:r>
        <w:rPr>
          <w:rFonts w:ascii="Times New Roman" w:hAnsi="Times New Roman" w:cs="Times New Roman"/>
        </w:rPr>
        <w:t xml:space="preserve"> ja tādi iepriekš tikuši konstatēti</w:t>
      </w:r>
      <w:r w:rsidR="000447AE" w:rsidRPr="000447AE">
        <w:rPr>
          <w:rFonts w:ascii="Times New Roman" w:hAnsi="Times New Roman" w:cs="Times New Roman"/>
        </w:rPr>
        <w:t>; pilnībā veikta būvdarbu demobilizācija, aizvākti visi būvgruži un palīgmateriāli, veikta Darbu izpildes vietas un Objekta ģenerāltīrīšana;</w:t>
      </w:r>
    </w:p>
    <w:p w14:paraId="29CC85E6" w14:textId="262B3F24" w:rsidR="000447AE" w:rsidRDefault="006A6FFC" w:rsidP="00DD35EE">
      <w:pPr>
        <w:spacing w:after="120" w:line="240" w:lineRule="auto"/>
        <w:ind w:left="2552"/>
        <w:contextualSpacing/>
        <w:jc w:val="both"/>
        <w:rPr>
          <w:rFonts w:ascii="Times New Roman" w:hAnsi="Times New Roman" w:cs="Times New Roman"/>
        </w:rPr>
      </w:pPr>
      <w:r>
        <w:rPr>
          <w:rFonts w:ascii="Times New Roman" w:hAnsi="Times New Roman" w:cs="Times New Roman"/>
        </w:rPr>
        <w:t xml:space="preserve">7.11.5.2. </w:t>
      </w:r>
      <w:r w:rsidR="000447AE" w:rsidRPr="000447AE">
        <w:rPr>
          <w:rFonts w:ascii="Times New Roman" w:hAnsi="Times New Roman" w:cs="Times New Roman"/>
        </w:rPr>
        <w:t>Pasūtītājam iesniegti visi pamatoti nepieciešamie dokumenti, ko paredz šis Līgums vai normatīvie akti, vai ko pamatoti pieprasījis Pasūtītājs, tādā formā, saturā un apjomā, ko Pasūtītājs atzinis par pietiekamu</w:t>
      </w:r>
      <w:r w:rsidR="00DD35EE">
        <w:rPr>
          <w:rFonts w:ascii="Times New Roman" w:hAnsi="Times New Roman" w:cs="Times New Roman"/>
        </w:rPr>
        <w:t>.</w:t>
      </w:r>
    </w:p>
    <w:p w14:paraId="358F1036" w14:textId="77777777" w:rsidR="00DD35EE" w:rsidRPr="000447AE" w:rsidRDefault="00DD35EE" w:rsidP="00DD35EE">
      <w:pPr>
        <w:spacing w:after="120" w:line="240" w:lineRule="auto"/>
        <w:ind w:left="2552"/>
        <w:contextualSpacing/>
        <w:jc w:val="both"/>
        <w:rPr>
          <w:rFonts w:ascii="Times New Roman" w:hAnsi="Times New Roman" w:cs="Times New Roman"/>
        </w:rPr>
      </w:pPr>
    </w:p>
    <w:p w14:paraId="0A2F245A" w14:textId="64220285" w:rsidR="000447AE" w:rsidRDefault="006A6FFC" w:rsidP="00DD35EE">
      <w:pPr>
        <w:tabs>
          <w:tab w:val="left" w:pos="426"/>
          <w:tab w:val="left" w:pos="993"/>
        </w:tabs>
        <w:suppressAutoHyphens/>
        <w:overflowPunct w:val="0"/>
        <w:autoSpaceDE w:val="0"/>
        <w:autoSpaceDN w:val="0"/>
        <w:adjustRightInd w:val="0"/>
        <w:spacing w:after="120" w:line="240" w:lineRule="auto"/>
        <w:ind w:left="1701" w:hanging="708"/>
        <w:contextualSpacing/>
        <w:jc w:val="both"/>
        <w:textAlignment w:val="baseline"/>
        <w:rPr>
          <w:rFonts w:ascii="Times New Roman" w:hAnsi="Times New Roman" w:cs="Times New Roman"/>
          <w:color w:val="000000"/>
        </w:rPr>
      </w:pPr>
      <w:r>
        <w:rPr>
          <w:rFonts w:ascii="Times New Roman" w:hAnsi="Times New Roman" w:cs="Times New Roman"/>
          <w:color w:val="000000"/>
        </w:rPr>
        <w:t xml:space="preserve">7.11.6. </w:t>
      </w:r>
      <w:r w:rsidR="000447AE" w:rsidRPr="000447AE">
        <w:rPr>
          <w:rFonts w:ascii="Times New Roman" w:hAnsi="Times New Roman" w:cs="Times New Roman"/>
          <w:color w:val="000000"/>
        </w:rPr>
        <w:t xml:space="preserve">Pasūtītājs atsaka galīgo Darbu izpildes pieņemšanu, ja Darbi neatbilst Līgumam vai būvuzraugs atsakās parakstīt galīgo Darbu pieņemšanas un nodošanas aktu. Pēc Defektu novēršanas Izpildītājs atkārtoti iesniedz </w:t>
      </w:r>
      <w:r w:rsidR="000447AE" w:rsidRPr="000447AE">
        <w:rPr>
          <w:rFonts w:ascii="Times New Roman" w:hAnsi="Times New Roman" w:cs="Times New Roman"/>
        </w:rPr>
        <w:t>Galīgo Darbu pieņemšanas un nodošanas aktu</w:t>
      </w:r>
      <w:r w:rsidR="000447AE" w:rsidRPr="000447AE">
        <w:rPr>
          <w:rFonts w:ascii="Times New Roman" w:hAnsi="Times New Roman" w:cs="Times New Roman"/>
          <w:color w:val="000000"/>
        </w:rPr>
        <w:t xml:space="preserve"> Darbu izpildes pieņemšanu Līguma 7.</w:t>
      </w:r>
      <w:r w:rsidR="003307C5" w:rsidRPr="000447AE">
        <w:rPr>
          <w:rFonts w:ascii="Times New Roman" w:hAnsi="Times New Roman" w:cs="Times New Roman"/>
          <w:color w:val="000000"/>
        </w:rPr>
        <w:t>1</w:t>
      </w:r>
      <w:r w:rsidR="003307C5">
        <w:rPr>
          <w:rFonts w:ascii="Times New Roman" w:hAnsi="Times New Roman" w:cs="Times New Roman"/>
          <w:color w:val="000000"/>
        </w:rPr>
        <w:t>1</w:t>
      </w:r>
      <w:r w:rsidR="000447AE" w:rsidRPr="000447AE">
        <w:rPr>
          <w:rFonts w:ascii="Times New Roman" w:hAnsi="Times New Roman" w:cs="Times New Roman"/>
          <w:color w:val="000000"/>
        </w:rPr>
        <w:t xml:space="preserve">. punktā noteiktajā kārtībā. Strīdi par Defektiem tiek risināti Līguma </w:t>
      </w:r>
      <w:r w:rsidR="000447AE" w:rsidRPr="000447AE">
        <w:rPr>
          <w:rFonts w:ascii="Times New Roman" w:hAnsi="Times New Roman" w:cs="Times New Roman"/>
        </w:rPr>
        <w:t>7.</w:t>
      </w:r>
      <w:r w:rsidR="003307C5" w:rsidRPr="000447AE">
        <w:rPr>
          <w:rFonts w:ascii="Times New Roman" w:hAnsi="Times New Roman" w:cs="Times New Roman"/>
        </w:rPr>
        <w:t>1</w:t>
      </w:r>
      <w:r w:rsidR="003307C5">
        <w:rPr>
          <w:rFonts w:ascii="Times New Roman" w:hAnsi="Times New Roman" w:cs="Times New Roman"/>
        </w:rPr>
        <w:t>3</w:t>
      </w:r>
      <w:r w:rsidR="000447AE" w:rsidRPr="000447AE">
        <w:rPr>
          <w:rFonts w:ascii="Times New Roman" w:hAnsi="Times New Roman" w:cs="Times New Roman"/>
        </w:rPr>
        <w:t>. p</w:t>
      </w:r>
      <w:r w:rsidR="000447AE" w:rsidRPr="000447AE">
        <w:rPr>
          <w:rFonts w:ascii="Times New Roman" w:hAnsi="Times New Roman" w:cs="Times New Roman"/>
          <w:color w:val="000000"/>
        </w:rPr>
        <w:t xml:space="preserve">unktā noteiktajā kārtībā.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w:t>
      </w:r>
      <w:r w:rsidR="000447AE" w:rsidRPr="000447AE">
        <w:rPr>
          <w:rFonts w:ascii="Times New Roman" w:hAnsi="Times New Roman" w:cs="Times New Roman"/>
          <w:color w:val="000000"/>
        </w:rPr>
        <w:lastRenderedPageBreak/>
        <w:t>Defektus, tai skaitā Defektu nenovēršanas gadījumā Pasūtītājs ir tiesīgs Izpildītājam piemērot tādas pašas sankcijas, kā Garantijas periodā konstatētajiem, bet laikā nenovērstajiem Defektiem.</w:t>
      </w:r>
    </w:p>
    <w:p w14:paraId="07C79C3C" w14:textId="77777777" w:rsidR="00DD35EE" w:rsidRPr="000447AE" w:rsidRDefault="00DD35EE" w:rsidP="00DD35EE">
      <w:pPr>
        <w:tabs>
          <w:tab w:val="left" w:pos="426"/>
          <w:tab w:val="left" w:pos="993"/>
        </w:tabs>
        <w:suppressAutoHyphens/>
        <w:overflowPunct w:val="0"/>
        <w:autoSpaceDE w:val="0"/>
        <w:autoSpaceDN w:val="0"/>
        <w:adjustRightInd w:val="0"/>
        <w:spacing w:after="120" w:line="240" w:lineRule="auto"/>
        <w:ind w:left="1701" w:hanging="708"/>
        <w:contextualSpacing/>
        <w:jc w:val="both"/>
        <w:textAlignment w:val="baseline"/>
        <w:rPr>
          <w:rFonts w:ascii="Times New Roman" w:hAnsi="Times New Roman" w:cs="Times New Roman"/>
        </w:rPr>
      </w:pPr>
    </w:p>
    <w:p w14:paraId="4D924DC3" w14:textId="0237C8A6" w:rsidR="000447AE" w:rsidRPr="000447AE" w:rsidRDefault="003307C5" w:rsidP="00DD35EE">
      <w:pPr>
        <w:tabs>
          <w:tab w:val="left" w:pos="426"/>
          <w:tab w:val="left" w:pos="993"/>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Pr>
          <w:rFonts w:ascii="Times New Roman" w:hAnsi="Times New Roman" w:cs="Times New Roman"/>
          <w:color w:val="000000"/>
        </w:rPr>
        <w:t xml:space="preserve">7.11.7. </w:t>
      </w:r>
      <w:r w:rsidR="000447AE" w:rsidRPr="000447AE">
        <w:rPr>
          <w:rFonts w:ascii="Times New Roman" w:hAnsi="Times New Roman" w:cs="Times New Roman"/>
          <w:color w:val="000000"/>
        </w:rPr>
        <w:t>Lai novērstu domstarpības, Izpildītājs piekrīt, ka Pasūtītāja apstiprināts Galīgais Darbu pieņemšanas un nodošanas akts dod Izpildītājam tiesības prasīt vienīgi samaksu, bet neatņemt Pasūtītājam tiesības celt iebildumus par Darbu neatbilstību Līguma noteikumiem, tajā skaitā neapliecina, ka Izpildītājs ir iesniedzis visu un pienācīgā kārtā noformētu veikto Darbu izpildu dokumentāciju. Tāpat Pasūtītāja, autoruzrauga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Izpildītājs ir izpildījis visus Līgumā paredzētos Darbus un ir pamats parakstīt Galīgo Darbu pieņemšanas un nodošanas aktu – minētiem dokumentiem, pat ja Pasūtītājs, būvuzraugs vai autoruzraugs tos paraksta bez piebildēm, ir vienīgi administratīva nozīme.</w:t>
      </w:r>
    </w:p>
    <w:p w14:paraId="00BE0D1B" w14:textId="77777777" w:rsidR="000447AE" w:rsidRPr="000447AE" w:rsidRDefault="000447AE" w:rsidP="000447AE">
      <w:pPr>
        <w:numPr>
          <w:ilvl w:val="1"/>
          <w:numId w:val="4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Izpildītājs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Izpildītājam maksājamām summām, kā arī šādu izmaksu un zaudējumu segšanai izmantot Izpildītāja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Izpildītāja. Ja faktisko izmaksu vai zaudējumu apmērs ir lielāks nekā to sedz kredītiestādes garantija vai apdrošināšanas polise, atlikušo summu jebkurā gadījumā ir pienākums segt Izpildītājam.</w:t>
      </w:r>
    </w:p>
    <w:p w14:paraId="1609816E" w14:textId="77777777" w:rsidR="000447AE" w:rsidRPr="000447AE" w:rsidRDefault="000447AE" w:rsidP="000447AE">
      <w:pPr>
        <w:numPr>
          <w:ilvl w:val="1"/>
          <w:numId w:val="4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05B70A6B" w14:textId="77777777" w:rsidR="000447AE" w:rsidRPr="000447AE" w:rsidRDefault="000447AE" w:rsidP="000447AE">
      <w:p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rPr>
      </w:pPr>
    </w:p>
    <w:p w14:paraId="5A17655A" w14:textId="77777777" w:rsidR="000447AE" w:rsidRPr="000447AE" w:rsidRDefault="000447AE" w:rsidP="000447AE">
      <w:pPr>
        <w:numPr>
          <w:ilvl w:val="0"/>
          <w:numId w:val="43"/>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color w:val="000000"/>
        </w:rPr>
        <w:t>Garantijas un apdrošināšana</w:t>
      </w:r>
    </w:p>
    <w:p w14:paraId="4E9811E9" w14:textId="77777777" w:rsidR="000447AE" w:rsidRPr="000447AE" w:rsidRDefault="000447AE" w:rsidP="000447AE">
      <w:pPr>
        <w:numPr>
          <w:ilvl w:val="1"/>
          <w:numId w:val="45"/>
        </w:numPr>
        <w:tabs>
          <w:tab w:val="left" w:pos="426"/>
          <w:tab w:val="left" w:pos="1134"/>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
        </w:rPr>
      </w:pPr>
      <w:r w:rsidRPr="000447AE">
        <w:rPr>
          <w:rFonts w:ascii="Times New Roman" w:hAnsi="Times New Roman" w:cs="Times New Roman"/>
          <w:color w:val="000000"/>
        </w:rPr>
        <w:t>Veikto Darbu, tajā skaitā visu izmantoto Materiālu, garantijas laiks  ir 60 (sešdesmit) mēneši. Garantijas laiku sāk skaitīt no dienas, kad Puses Līgumā noteiktajā kārtībā ir parakstījušas Galīgo Darbu pieņemšanas un nodošanas aktu. Izpildītājs garantē, ka Darbi ir izpildīti saskaņā ar Līguma un tā pielikumu noteikumiem Līgumā noteiktajā kārtībā un pilnībā saglabās savas tehniskās, funkcionālās un tehniskās īpašības un vizuālo izskatu garantijas laikā, un ka Izpildītājs par saviem līdzekļiem nekavējoties veiks jebkuru Darbos radušos Defektu novēršanu, kurus Pasūtītājs ir rakstiski paziņojis Izpildītājam gan Darbu izpildes laikā, gan garantijas laikā. Izpildītājam nav pienākums novērst Defektu, ja tas radies saistībā ar to, ka:</w:t>
      </w:r>
    </w:p>
    <w:p w14:paraId="3AF4027E" w14:textId="77777777" w:rsidR="000447AE" w:rsidRPr="000447AE" w:rsidRDefault="000447AE" w:rsidP="000447AE">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netiek ievēroti Pasūtītājam līdz Galīgā pieņemšanas un nodošanas akta parakstīšanai iesniegtie ekspluatācijas un/vai apkopes noteikumi un šo noteikumu neievērošana ir Defekta rašanās cēlonis;</w:t>
      </w:r>
    </w:p>
    <w:p w14:paraId="3E10765D" w14:textId="77777777" w:rsidR="000447AE" w:rsidRPr="000447AE" w:rsidRDefault="000447AE" w:rsidP="000447AE">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tīši vai netīši tiek radīti mehāniski bojājumi, izņemot, ja attiecīgai lietai atbilstoši tās lietošanas mērķim šādas mehāniskas iedarbības ietekmē ir jāsaglabā savas sākotnējās īpašības;</w:t>
      </w:r>
    </w:p>
    <w:p w14:paraId="1899986B" w14:textId="36A0DC27" w:rsidR="000447AE" w:rsidRPr="000447AE" w:rsidRDefault="000447AE" w:rsidP="000447AE">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tas radies nepārvaramas varas apstākļu dēļ</w:t>
      </w:r>
      <w:r w:rsidR="00C84DA7">
        <w:rPr>
          <w:rFonts w:ascii="Times New Roman" w:hAnsi="Times New Roman" w:cs="Times New Roman"/>
          <w:bCs/>
        </w:rPr>
        <w:t>.</w:t>
      </w:r>
    </w:p>
    <w:p w14:paraId="55C451B1"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lastRenderedPageBreak/>
        <w:t xml:space="preserve">Izpildītājs apņemas ierasties Objektā un novērst Darbos konstatētos Defektus, par kuriem Pasūtītājs ir paziņojis Izpildītājam garantijas laikā, </w:t>
      </w:r>
      <w:r w:rsidRPr="000447AE">
        <w:rPr>
          <w:rFonts w:ascii="Times New Roman" w:hAnsi="Times New Roman" w:cs="Times New Roman"/>
          <w:color w:val="000000"/>
          <w:highlight w:val="lightGray"/>
        </w:rPr>
        <w:t>7 (septiņu)</w:t>
      </w:r>
      <w:r w:rsidRPr="000447AE">
        <w:rPr>
          <w:rFonts w:ascii="Times New Roman" w:hAnsi="Times New Roman" w:cs="Times New Roman"/>
          <w:color w:val="000000"/>
        </w:rPr>
        <w:t xml:space="preserve"> darba dienu laikā pēc Pasūtītāja rakstiska uzaicinājuma saņemšanas. Novēršot Defektus, Izpildītājam ir pienākums novērst arī tādus Objekta bojājumus, kas radušies Defekta dēļ vai Defekta novēršanas laikā. </w:t>
      </w:r>
    </w:p>
    <w:p w14:paraId="677EE890" w14:textId="542A8821"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Strīdi par Defektiem tiek risināti Līguma </w:t>
      </w:r>
      <w:r w:rsidRPr="000447AE">
        <w:rPr>
          <w:rFonts w:ascii="Times New Roman" w:hAnsi="Times New Roman" w:cs="Times New Roman"/>
        </w:rPr>
        <w:t>7.</w:t>
      </w:r>
      <w:r w:rsidR="003307C5" w:rsidRPr="000447AE">
        <w:rPr>
          <w:rFonts w:ascii="Times New Roman" w:hAnsi="Times New Roman" w:cs="Times New Roman"/>
        </w:rPr>
        <w:t>1</w:t>
      </w:r>
      <w:r w:rsidR="003307C5">
        <w:rPr>
          <w:rFonts w:ascii="Times New Roman" w:hAnsi="Times New Roman" w:cs="Times New Roman"/>
        </w:rPr>
        <w:t>3</w:t>
      </w:r>
      <w:r w:rsidRPr="000447AE">
        <w:rPr>
          <w:rFonts w:ascii="Times New Roman" w:hAnsi="Times New Roman" w:cs="Times New Roman"/>
        </w:rPr>
        <w:t>. p</w:t>
      </w:r>
      <w:r w:rsidRPr="000447AE">
        <w:rPr>
          <w:rFonts w:ascii="Times New Roman" w:hAnsi="Times New Roman" w:cs="Times New Roman"/>
          <w:color w:val="000000"/>
        </w:rPr>
        <w:t>unktā noteiktajā kārtībā. Šajā Līguma punktā minētais strīds neatbrīvo Izpildītāju no pienākuma likvidēt Defektus Līgumā noteiktajā kārtībā un termiņā.</w:t>
      </w:r>
    </w:p>
    <w:p w14:paraId="0AACC06C"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Defekta novēršanai Izpildītājam pamatotu tehnisku vai klimatisku apstākļu dēļ nepieciešams ilgāks laiks nekā norādīts Līguma 8.2. punktā, tad Izpildītājs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rakstveidā saskaņo ar Pasūtītāju.</w:t>
      </w:r>
    </w:p>
    <w:p w14:paraId="205E9620"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Izpildītājs nepilda vai kavējas pildīt Līguma 8.2. vai 8.4. punktā noteiktās saistības, Pasūtītājs ir tiesīgs uz Izpildītāja rēķina par tā brīža tirgus cenām, ņemot vērā piemaksu par steidzamību un citus apstākļus, novērst Defektus pats vai piesaistīt trešās personas, par to paziņojot Izpildītājam. Izpildītājam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Izpildītājam, tai skaitā, ja par to apmēru pastāv strīds. </w:t>
      </w:r>
    </w:p>
    <w:p w14:paraId="67B20784"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Izpildītājs Līguma 8.5. punktā noteiktajā termiņā neatlīdzina Pasūtītājam Defekta novēršanas izmaksas un zaudējumus, par šo summu tiek samazināta Līguma summa un Pasūtītājs šādu izmaksu un zaudējumu segšanai ir tiesīgs izmantot Līguma ietvaros Izpildītāja iesniegtās garantijas. Pasūtītājam ir tiesības prasīt izmaksāt naudas līdzekļus saskaņā ar kredītiestādes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Izpildītāja. Ja faktisko izmaksu vai zaudējumu apmērs ir lielāks nekā to sedz bankas garantija vai apdrošināšanas polise, atlikušo summu jebkurā gadījumā ir pienākums segt Izpildītājam.</w:t>
      </w:r>
    </w:p>
    <w:p w14:paraId="33D72E24" w14:textId="0FD4ADE5"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Izpildītājs </w:t>
      </w:r>
      <w:r w:rsidRPr="000447AE">
        <w:rPr>
          <w:rFonts w:ascii="Times New Roman" w:hAnsi="Times New Roman" w:cs="Times New Roman"/>
          <w:color w:val="000000"/>
        </w:rPr>
        <w:t xml:space="preserve">apdrošina savu </w:t>
      </w:r>
      <w:r w:rsidRPr="000447AE">
        <w:rPr>
          <w:rFonts w:ascii="Times New Roman" w:hAnsi="Times New Roman" w:cs="Times New Roman"/>
        </w:rPr>
        <w:t>un būvspeciālistu</w:t>
      </w:r>
      <w:r w:rsidRPr="000447AE">
        <w:rPr>
          <w:rFonts w:ascii="Times New Roman" w:hAnsi="Times New Roman" w:cs="Times New Roman"/>
          <w:color w:val="000000"/>
        </w:rPr>
        <w:t xml:space="preserve"> profesionālo </w:t>
      </w:r>
      <w:r w:rsidRPr="000447AE">
        <w:rPr>
          <w:rFonts w:ascii="Times New Roman" w:hAnsi="Times New Roman" w:cs="Times New Roman"/>
        </w:rPr>
        <w:t xml:space="preserve">civiltiesisko atbildību saistībā ar Darbu veikšanu Objektā par kopējo apdrošinājuma summu </w:t>
      </w:r>
      <w:r w:rsidRPr="000447AE">
        <w:rPr>
          <w:rFonts w:ascii="Times New Roman" w:hAnsi="Times New Roman" w:cs="Times New Roman"/>
          <w:color w:val="000000"/>
        </w:rPr>
        <w:t>atbilstoši Latvijas Republikā spēkā esošo ārējo normatīvo aktu prasībām.</w:t>
      </w:r>
      <w:r w:rsidRPr="000447AE">
        <w:rPr>
          <w:rFonts w:ascii="Times New Roman" w:hAnsi="Times New Roman" w:cs="Times New Roman"/>
        </w:rPr>
        <w:t xml:space="preserve"> </w:t>
      </w:r>
    </w:p>
    <w:p w14:paraId="6111F717" w14:textId="19B427AB"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Izpildītājs </w:t>
      </w:r>
      <w:r w:rsidRPr="000447AE">
        <w:rPr>
          <w:rFonts w:ascii="Times New Roman" w:hAnsi="Times New Roman" w:cs="Times New Roman"/>
          <w:color w:val="000000"/>
        </w:rPr>
        <w:t xml:space="preserve">apdrošina </w:t>
      </w:r>
      <w:r w:rsidRPr="000447AE">
        <w:rPr>
          <w:rFonts w:ascii="Times New Roman" w:hAnsi="Times New Roman" w:cs="Times New Roman"/>
        </w:rPr>
        <w:t xml:space="preserve">visus būvniecības riskus </w:t>
      </w:r>
      <w:r w:rsidR="00C84DA7" w:rsidRPr="000447AE">
        <w:rPr>
          <w:rFonts w:ascii="Times New Roman" w:hAnsi="Times New Roman" w:cs="Times New Roman"/>
        </w:rPr>
        <w:t xml:space="preserve">par labu Pasūtītajam un Pasūtītāju kreditējošai bankai </w:t>
      </w:r>
      <w:r w:rsidRPr="000447AE">
        <w:rPr>
          <w:rFonts w:ascii="Times New Roman" w:hAnsi="Times New Roman" w:cs="Times New Roman"/>
        </w:rPr>
        <w:t>par kopējo apdrošinājuma summu ne mazāku par </w:t>
      </w:r>
      <w:r w:rsidRPr="000447AE">
        <w:rPr>
          <w:rFonts w:ascii="Times New Roman" w:hAnsi="Times New Roman" w:cs="Times New Roman"/>
          <w:color w:val="000000"/>
        </w:rPr>
        <w:t>Līguma 4.1. punktā noteikto Līguma summu.</w:t>
      </w:r>
      <w:r w:rsidRPr="000447AE">
        <w:rPr>
          <w:rFonts w:ascii="Times New Roman" w:hAnsi="Times New Roman" w:cs="Times New Roman"/>
        </w:rPr>
        <w:t xml:space="preserve"> Izpildītājs apņemas apdrošināšanas sabiedrību un apdrošināšanas polises noteikumus iepriekš rakstveidā saskaņot ar Pasūtītāju.</w:t>
      </w:r>
    </w:p>
    <w:p w14:paraId="0941094C" w14:textId="570E6681"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Izpildītājs saskaņā ar Līguma noteikumiem vēlas saņemt avansa maksājumu, Izpildītājs iesniedz </w:t>
      </w:r>
      <w:bookmarkStart w:id="29" w:name="_Hlk49872630"/>
      <w:r w:rsidRPr="000447AE">
        <w:rPr>
          <w:rFonts w:ascii="Times New Roman" w:hAnsi="Times New Roman" w:cs="Times New Roman"/>
        </w:rPr>
        <w:t xml:space="preserve">par labu Pasūtītajam un Pasūtītāju kreditējošai bankai </w:t>
      </w:r>
      <w:bookmarkEnd w:id="29"/>
      <w:r w:rsidRPr="000447AE">
        <w:rPr>
          <w:rFonts w:ascii="Times New Roman" w:hAnsi="Times New Roman" w:cs="Times New Roman"/>
        </w:rPr>
        <w:t>noformētu neatsaucamu beznosacījuma pirmā pieprasījuma avansa atmaksas nodrošinājumu, kuru izdevusi apdrošināšanas sabiedrība vai banka (</w:t>
      </w:r>
      <w:r w:rsidRPr="000447AE">
        <w:rPr>
          <w:rFonts w:ascii="Times New Roman" w:hAnsi="Times New Roman" w:cs="Times New Roman"/>
          <w:color w:val="000000"/>
        </w:rPr>
        <w:t>šī Līguma tekstā</w:t>
      </w:r>
      <w:r w:rsidRPr="000447AE">
        <w:rPr>
          <w:rFonts w:ascii="Times New Roman" w:hAnsi="Times New Roman" w:cs="Times New Roman"/>
        </w:rPr>
        <w:t xml:space="preserve"> – “</w:t>
      </w:r>
      <w:r w:rsidRPr="000447AE">
        <w:rPr>
          <w:rFonts w:ascii="Times New Roman" w:hAnsi="Times New Roman" w:cs="Times New Roman"/>
          <w:b/>
        </w:rPr>
        <w:t>Avansa garantija</w:t>
      </w:r>
      <w:r w:rsidRPr="000447AE">
        <w:rPr>
          <w:rFonts w:ascii="Times New Roman" w:hAnsi="Times New Roman" w:cs="Times New Roman"/>
        </w:rPr>
        <w:t xml:space="preserve">”). Ar Avansa </w:t>
      </w:r>
      <w:r w:rsidRPr="000447AE">
        <w:rPr>
          <w:rFonts w:ascii="Times New Roman" w:hAnsi="Times New Roman" w:cs="Times New Roman"/>
          <w:color w:val="000000"/>
        </w:rPr>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rsidRPr="000447AE">
        <w:rPr>
          <w:rFonts w:ascii="Times New Roman" w:hAnsi="Times New Roman" w:cs="Times New Roman"/>
        </w:rPr>
        <w:t xml:space="preserve">Izpildītājam, pirms Avansa garantijas iesniegšanas, ir pienākums ar Pasūtītāju rakstveidā saskaņot Avansa garantijas dokumenta projektu. Izpildītājam ir tiesības prasīt, lai reizi divos mēnešos Pasūtītājs sniedz piekrišanu ar Avansa garantiju nodrošinātās summas samazināšanai līdz summai, kas nav mazāka par </w:t>
      </w:r>
      <w:r w:rsidR="00C84DA7">
        <w:rPr>
          <w:rFonts w:ascii="Times New Roman" w:hAnsi="Times New Roman" w:cs="Times New Roman"/>
        </w:rPr>
        <w:t xml:space="preserve"> nedzēsto avansa summu. </w:t>
      </w:r>
    </w:p>
    <w:p w14:paraId="1F0E5738" w14:textId="5E7F5474"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Izpildītājam ir pienākums sniegt Pasūtītājam no šī Līguma izrietošo saistību nodrošinājumu (</w:t>
      </w:r>
      <w:r w:rsidRPr="000447AE">
        <w:rPr>
          <w:rFonts w:ascii="Times New Roman" w:hAnsi="Times New Roman" w:cs="Times New Roman"/>
          <w:color w:val="000000"/>
        </w:rPr>
        <w:t>šī Līguma tekstā</w:t>
      </w:r>
      <w:r w:rsidRPr="000447AE">
        <w:rPr>
          <w:rFonts w:ascii="Times New Roman" w:hAnsi="Times New Roman" w:cs="Times New Roman"/>
        </w:rPr>
        <w:t xml:space="preserve"> – “</w:t>
      </w:r>
      <w:r w:rsidRPr="000447AE">
        <w:rPr>
          <w:rFonts w:ascii="Times New Roman" w:hAnsi="Times New Roman" w:cs="Times New Roman"/>
          <w:b/>
        </w:rPr>
        <w:t>Līguma izpildes nodrošinājums</w:t>
      </w:r>
      <w:r w:rsidRPr="000447AE">
        <w:rPr>
          <w:rFonts w:ascii="Times New Roman" w:hAnsi="Times New Roman" w:cs="Times New Roman"/>
        </w:rPr>
        <w:t>”)</w:t>
      </w:r>
      <w:r w:rsidRPr="000447AE">
        <w:rPr>
          <w:rFonts w:ascii="Times New Roman" w:hAnsi="Times New Roman" w:cs="Times New Roman"/>
          <w:color w:val="000000"/>
        </w:rPr>
        <w:t xml:space="preserve">, </w:t>
      </w:r>
    </w:p>
    <w:p w14:paraId="74A03540" w14:textId="4DA43213" w:rsidR="000447AE" w:rsidRPr="000763CC" w:rsidRDefault="000447AE" w:rsidP="000763CC">
      <w:pPr>
        <w:numPr>
          <w:ilvl w:val="2"/>
          <w:numId w:val="45"/>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par labu Pasūtītajam un Pasūtītāju kreditējošai kredītiestādei noformēts nodrošinājuma dokuments </w:t>
      </w:r>
      <w:r w:rsidRPr="000447AE">
        <w:rPr>
          <w:rFonts w:ascii="Times New Roman" w:hAnsi="Times New Roman" w:cs="Times New Roman"/>
          <w:color w:val="000000"/>
        </w:rPr>
        <w:t xml:space="preserve">par savu no šī Līguma izrietošo saistību izpildi (šī Līguma </w:t>
      </w:r>
      <w:r w:rsidRPr="000447AE">
        <w:rPr>
          <w:rFonts w:ascii="Times New Roman" w:hAnsi="Times New Roman" w:cs="Times New Roman"/>
          <w:color w:val="000000"/>
        </w:rPr>
        <w:lastRenderedPageBreak/>
        <w:t>tekstā – “</w:t>
      </w:r>
      <w:r w:rsidRPr="000447AE">
        <w:rPr>
          <w:rFonts w:ascii="Times New Roman" w:hAnsi="Times New Roman" w:cs="Times New Roman"/>
          <w:b/>
          <w:color w:val="000000"/>
        </w:rPr>
        <w:t>Darbu izpildes garantija</w:t>
      </w:r>
      <w:r w:rsidRPr="000447AE">
        <w:rPr>
          <w:rFonts w:ascii="Times New Roman" w:hAnsi="Times New Roman" w:cs="Times New Roman"/>
          <w:color w:val="000000"/>
        </w:rPr>
        <w:t>”), kuru izdevusi apdrošināšanas sabiedrība vai kredītiestāde.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r w:rsidR="000763CC">
        <w:rPr>
          <w:rFonts w:ascii="Times New Roman" w:hAnsi="Times New Roman" w:cs="Times New Roman"/>
          <w:color w:val="000000"/>
        </w:rPr>
        <w:t>.</w:t>
      </w:r>
    </w:p>
    <w:p w14:paraId="4127DADA" w14:textId="7F7E5B8C"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Izpildītājs iesniedz Pasūtītājam par labu Pasūtītājam un Pasūtītāju kreditējošai kredītiestādei noformētu nodrošinājuma dokumentu par Izpildītāja Līgumā noteikto garantijas laika saistību izpildi (šī Līguma tekstā – “</w:t>
      </w:r>
      <w:r w:rsidRPr="000447AE">
        <w:rPr>
          <w:rFonts w:ascii="Times New Roman" w:hAnsi="Times New Roman" w:cs="Times New Roman"/>
          <w:b/>
        </w:rPr>
        <w:t>Garantijas laika garantija</w:t>
      </w:r>
      <w:r w:rsidRPr="000447AE">
        <w:rPr>
          <w:rFonts w:ascii="Times New Roman" w:hAnsi="Times New Roman" w:cs="Times New Roman"/>
        </w:rPr>
        <w:t xml:space="preserve">”), kuru izdevusi apdrošināšanas sabiedrība vai kredītiestāde. </w:t>
      </w:r>
      <w:r w:rsidRPr="000447AE">
        <w:rPr>
          <w:rFonts w:ascii="Times New Roman" w:hAnsi="Times New Roman" w:cs="Times New Roman"/>
          <w:color w:val="000000"/>
        </w:rPr>
        <w:t xml:space="preserve">Garantijas laika garantijā iekļauj nosacījumu, ka garantijas sniedzējs apņemas izmaksāt apdrošināšanas atlīdzību, ja Izpildītājs jebkādu iemeslu dēļ neveic Defektu novēršanu. Ar </w:t>
      </w:r>
      <w:r w:rsidRPr="000447AE">
        <w:rPr>
          <w:rFonts w:ascii="Times New Roman" w:hAnsi="Times New Roman" w:cs="Times New Roman"/>
        </w:rPr>
        <w:t xml:space="preserve">Garantijas laika garantiju nodrošinātai summai ir jābūt ne mazākai kā </w:t>
      </w:r>
      <w:r w:rsidR="009B0C27">
        <w:rPr>
          <w:rFonts w:ascii="Times New Roman" w:hAnsi="Times New Roman" w:cs="Times New Roman"/>
        </w:rPr>
        <w:t>5</w:t>
      </w:r>
      <w:r w:rsidRPr="000447AE">
        <w:rPr>
          <w:rFonts w:ascii="Times New Roman" w:hAnsi="Times New Roman" w:cs="Times New Roman"/>
        </w:rPr>
        <w:t>% (</w:t>
      </w:r>
      <w:r w:rsidR="009B0C27">
        <w:rPr>
          <w:rFonts w:ascii="Times New Roman" w:hAnsi="Times New Roman" w:cs="Times New Roman"/>
        </w:rPr>
        <w:t xml:space="preserve">pieci </w:t>
      </w:r>
      <w:r w:rsidRPr="000447AE">
        <w:rPr>
          <w:rFonts w:ascii="Times New Roman" w:hAnsi="Times New Roman" w:cs="Times New Roman"/>
        </w:rPr>
        <w:t xml:space="preserve">procenti) no </w:t>
      </w:r>
      <w:r w:rsidRPr="000447AE">
        <w:rPr>
          <w:rFonts w:ascii="Times New Roman" w:hAnsi="Times New Roman" w:cs="Times New Roman"/>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0447AE">
        <w:rPr>
          <w:rFonts w:ascii="Times New Roman" w:hAnsi="Times New Roman" w:cs="Times New Roman"/>
        </w:rPr>
        <w:t xml:space="preserve">. Izpildītājam, pirms Garantijas laika garantijas iesniegšanas, ir pienākums ar Pasūtītāju rakstveidā saskaņot Garantijas laika garantijas dokumenta projektu. </w:t>
      </w:r>
    </w:p>
    <w:p w14:paraId="3103A7C0" w14:textId="77777777" w:rsidR="000447AE" w:rsidRPr="000447AE" w:rsidRDefault="000447AE" w:rsidP="00652863">
      <w:pPr>
        <w:numPr>
          <w:ilvl w:val="1"/>
          <w:numId w:val="45"/>
        </w:numPr>
        <w:spacing w:line="240" w:lineRule="auto"/>
        <w:ind w:hanging="643"/>
        <w:contextualSpacing/>
        <w:jc w:val="both"/>
        <w:rPr>
          <w:rFonts w:ascii="Times New Roman" w:hAnsi="Times New Roman" w:cs="Times New Roman"/>
        </w:rPr>
      </w:pPr>
      <w:r w:rsidRPr="000447AE">
        <w:rPr>
          <w:rFonts w:ascii="Times New Roman" w:hAnsi="Times New Roman" w:cs="Times New Roman"/>
        </w:rPr>
        <w:t xml:space="preserve">Līguma 8. punktā minētajām apdrošināšanas polisēm un garantijām (izņemot Līguma 8.11.punktā minēto garantiju) ir jābūt spēkā visā Līguma darbības laikā. Ja nav parakstīts Galīgais Darbu pieņemšanas un nodošanas akts un Darbu izpildes garantijas termiņš vai kāda no Līguma 8.7. vai 8.8. punktā noteiktajām apdrošināšanas polisēm ir mazāk kā 30 (trīsdesmit) kalendārās dienas, Izpildītājam ir pienākums iesniegt dokumentu, kas pagarina Darbu izpildes garantijas vai apdrošināšanas polisi par 60 (sešdesmit) kalendārajām dienām. Šādi Izpildītājam ir jārīkojas katru reizi, līdz tiek parakstīts Galīgais Darbu pieņemšanas - nodošanas akts. </w:t>
      </w:r>
    </w:p>
    <w:p w14:paraId="74474052" w14:textId="77777777" w:rsidR="000447AE" w:rsidRPr="000447AE" w:rsidRDefault="000447AE" w:rsidP="00652863">
      <w:pPr>
        <w:numPr>
          <w:ilvl w:val="1"/>
          <w:numId w:val="45"/>
        </w:numPr>
        <w:spacing w:line="240" w:lineRule="auto"/>
        <w:ind w:hanging="643"/>
        <w:contextualSpacing/>
        <w:jc w:val="both"/>
        <w:rPr>
          <w:rFonts w:ascii="Times New Roman" w:hAnsi="Times New Roman" w:cs="Times New Roman"/>
        </w:rPr>
      </w:pPr>
      <w:r w:rsidRPr="000447AE">
        <w:rPr>
          <w:rFonts w:ascii="Times New Roman" w:hAnsi="Times New Roman" w:cs="Times New Roman"/>
        </w:rPr>
        <w:t xml:space="preserve">Avansa garantijā, Darbu izpildes garantijā un Garantijas laika garantijās, kuras Izpildītājs iesniedz Pasūtītājam, jebkurā gadījumā ir jābūt ietvertiem nosacījumiem, ka tās bez Pasūtītāja piekrišanas nav grozāmas, Izpildītājam nav tiesības vienpusēji atkāpties no tām un tās nav izbeidzamas Izpildītāja maksātnespējas procesa pasludināšanas dēļ. </w:t>
      </w:r>
    </w:p>
    <w:p w14:paraId="6C7B863E" w14:textId="77777777" w:rsidR="000447AE" w:rsidRPr="000447AE" w:rsidRDefault="000447AE" w:rsidP="00652863">
      <w:pPr>
        <w:numPr>
          <w:ilvl w:val="1"/>
          <w:numId w:val="45"/>
        </w:numPr>
        <w:spacing w:line="240" w:lineRule="auto"/>
        <w:ind w:hanging="643"/>
        <w:contextualSpacing/>
        <w:jc w:val="both"/>
        <w:rPr>
          <w:rFonts w:ascii="Times New Roman" w:hAnsi="Times New Roman" w:cs="Times New Roman"/>
        </w:rPr>
      </w:pPr>
      <w:r w:rsidRPr="000447AE">
        <w:rPr>
          <w:rFonts w:ascii="Times New Roman" w:hAnsi="Times New Roman" w:cs="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Izpildītāju, tai skaitā kaitējumu, zaudējumus, procentus, līgumsodus. Par prasījuma segšanu izmantojot Ieturējuma naudu vai naudas līdzekļus, kas saņemti saskaņā ar Avansa garantiju, Darbu izpildes garantiju un Garantijas laika garantiju, Pasūtītājam ir jāpaziņo Izpildītājam 30 (trīsdesmit) dienu laikā, skaitot no dienas, kad attiecīgais Pasūtītāja prasījums faktiski ir segts. </w:t>
      </w:r>
    </w:p>
    <w:p w14:paraId="59D9ED7C" w14:textId="77777777" w:rsidR="000447AE" w:rsidRPr="000447AE" w:rsidRDefault="000447AE" w:rsidP="000447AE">
      <w:pPr>
        <w:tabs>
          <w:tab w:val="left" w:pos="426"/>
          <w:tab w:val="left" w:pos="993"/>
        </w:tabs>
        <w:suppressAutoHyphens/>
        <w:overflowPunct w:val="0"/>
        <w:autoSpaceDE w:val="0"/>
        <w:autoSpaceDN w:val="0"/>
        <w:adjustRightInd w:val="0"/>
        <w:spacing w:after="120"/>
        <w:jc w:val="both"/>
        <w:textAlignment w:val="baseline"/>
        <w:rPr>
          <w:rFonts w:ascii="Times New Roman" w:hAnsi="Times New Roman" w:cs="Times New Roman"/>
        </w:rPr>
      </w:pPr>
    </w:p>
    <w:p w14:paraId="18789CB8"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Strīdu risināšana un Pušu atbildība</w:t>
      </w:r>
    </w:p>
    <w:p w14:paraId="6620FD2F"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 xml:space="preserve">Puses vienojas, ka jebkurš strīds, nesaskaņa vai prasība, kas izriet no Līguma, kas skar to vai tā pārkāpšanu, izbeigšanu vai spēkā neesamību tiks izšķirts </w:t>
      </w:r>
      <w:r w:rsidRPr="000447AE">
        <w:rPr>
          <w:rFonts w:ascii="Times New Roman" w:eastAsia="MS Mincho" w:hAnsi="Times New Roman" w:cs="Times New Roman"/>
        </w:rPr>
        <w:t>pēc piekritības Latvijas Republikas tiesā saskaņā ar Latvijas Republikā spēkā esošajiem normatīvajiem aktiem</w:t>
      </w:r>
      <w:r w:rsidRPr="000447AE">
        <w:rPr>
          <w:rFonts w:ascii="Times New Roman" w:hAnsi="Times New Roman" w:cs="Times New Roman"/>
        </w:rPr>
        <w:t>.</w:t>
      </w:r>
    </w:p>
    <w:p w14:paraId="1A9DD2B6" w14:textId="77777777" w:rsidR="000447AE" w:rsidRPr="00717377"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 xml:space="preserve">Gadījumā, ja Pasūtītājs </w:t>
      </w:r>
      <w:r w:rsidRPr="00717377">
        <w:rPr>
          <w:rFonts w:ascii="Times New Roman" w:hAnsi="Times New Roman" w:cs="Times New Roman"/>
        </w:rPr>
        <w:t>nepamatoti pieļāvis jebkuru Līgumā noteikto maksājuma termiņa nokavējumu, Izpildītājs ir tiesīgs saņemt no Pasūtītāja nokavējuma procentus 0,2 % (divas desmitdaļas procenta) apmērā no nokavētā maksājuma summas par katru maksājuma kavējuma dienu, sākot ar pirmo maksājuma kavējuma dienu, līdz dienai (ieskaitot), kad Pasūtītājs veicis pilnīgu nokavēto maksājumu samaksu.</w:t>
      </w:r>
    </w:p>
    <w:p w14:paraId="33A95367" w14:textId="77777777" w:rsidR="000447AE" w:rsidRPr="00717377"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717377">
        <w:rPr>
          <w:rFonts w:ascii="Times New Roman" w:hAnsi="Times New Roman" w:cs="Times New Roman"/>
        </w:rPr>
        <w:t>Ja Izpildītājs nokavē jebkuru Līgumā vai saskaņā ar Līgumu noteikto saistību izpildes termiņu, Izpildītājs maksā Pasūtītājam līgumsodu 0,2 % (divas desmitdaļas procenta) apmērā no Līguma summas</w:t>
      </w:r>
      <w:r w:rsidRPr="00717377">
        <w:rPr>
          <w:rFonts w:ascii="Times New Roman" w:hAnsi="Times New Roman" w:cs="Times New Roman"/>
          <w:color w:val="000000"/>
        </w:rPr>
        <w:t xml:space="preserve">, kas norādīta Līguma 4.1. punktā, </w:t>
      </w:r>
      <w:r w:rsidRPr="00717377">
        <w:rPr>
          <w:rFonts w:ascii="Times New Roman" w:hAnsi="Times New Roman" w:cs="Times New Roman"/>
        </w:rPr>
        <w:t>par katru kavējuma dienu, sākot ar pirmo kavējuma dienu, līdz dienai (ieskaitot), kad Izpildītājs ir izpildījis Līgumā vai saskaņā ar Līgumu noteikto saistību.</w:t>
      </w:r>
    </w:p>
    <w:p w14:paraId="01F1749B" w14:textId="01445D88"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717377">
        <w:rPr>
          <w:rFonts w:ascii="Times New Roman" w:hAnsi="Times New Roman" w:cs="Times New Roman"/>
        </w:rPr>
        <w:t>Ja Pasūtītājs, būvuzraugs vai būvvaldes būvinspektors, konstatē, ka Izpildītājs nav izpildījis</w:t>
      </w:r>
      <w:r w:rsidRPr="000447AE">
        <w:rPr>
          <w:rFonts w:ascii="Times New Roman" w:hAnsi="Times New Roman" w:cs="Times New Roman"/>
        </w:rPr>
        <w:t xml:space="preserve"> tam Līguma 5.10. vai 5.11. punktā noteikto pienākumu, Izpildītājs maksā Pasūtītājam </w:t>
      </w:r>
      <w:r w:rsidRPr="000447AE">
        <w:rPr>
          <w:rFonts w:ascii="Times New Roman" w:hAnsi="Times New Roman" w:cs="Times New Roman"/>
        </w:rPr>
        <w:lastRenderedPageBreak/>
        <w:t xml:space="preserve">līgumsodu </w:t>
      </w:r>
      <w:r w:rsidR="00E040C5" w:rsidRPr="00717377">
        <w:rPr>
          <w:rFonts w:ascii="Times New Roman" w:hAnsi="Times New Roman" w:cs="Times New Roman"/>
          <w:shd w:val="clear" w:color="auto" w:fill="FFFFFF" w:themeFill="background1"/>
        </w:rPr>
        <w:t>0,</w:t>
      </w:r>
      <w:r w:rsidR="009346D2" w:rsidRPr="00717377">
        <w:rPr>
          <w:rFonts w:ascii="Times New Roman" w:hAnsi="Times New Roman" w:cs="Times New Roman"/>
          <w:shd w:val="clear" w:color="auto" w:fill="FFFFFF" w:themeFill="background1"/>
        </w:rPr>
        <w:t>02 </w:t>
      </w:r>
      <w:r w:rsidRPr="00717377">
        <w:rPr>
          <w:rFonts w:ascii="Times New Roman" w:hAnsi="Times New Roman" w:cs="Times New Roman"/>
          <w:shd w:val="clear" w:color="auto" w:fill="FFFFFF" w:themeFill="background1"/>
        </w:rPr>
        <w:t>% (</w:t>
      </w:r>
      <w:r w:rsidR="009346D2" w:rsidRPr="00717377">
        <w:rPr>
          <w:rFonts w:ascii="Times New Roman" w:hAnsi="Times New Roman" w:cs="Times New Roman"/>
          <w:shd w:val="clear" w:color="auto" w:fill="FFFFFF" w:themeFill="background1"/>
        </w:rPr>
        <w:t xml:space="preserve">divas simtdaļas </w:t>
      </w:r>
      <w:r w:rsidR="00E040C5" w:rsidRPr="00717377">
        <w:rPr>
          <w:rFonts w:ascii="Times New Roman" w:hAnsi="Times New Roman" w:cs="Times New Roman"/>
          <w:shd w:val="clear" w:color="auto" w:fill="FFFFFF" w:themeFill="background1"/>
        </w:rPr>
        <w:t xml:space="preserve"> </w:t>
      </w:r>
      <w:r w:rsidRPr="00717377">
        <w:rPr>
          <w:rFonts w:ascii="Times New Roman" w:hAnsi="Times New Roman" w:cs="Times New Roman"/>
          <w:shd w:val="clear" w:color="auto" w:fill="FFFFFF" w:themeFill="background1"/>
        </w:rPr>
        <w:t>procenta) apmērā</w:t>
      </w:r>
      <w:r w:rsidRPr="000447AE">
        <w:rPr>
          <w:rFonts w:ascii="Times New Roman" w:hAnsi="Times New Roman" w:cs="Times New Roman"/>
        </w:rPr>
        <w:t xml:space="preserve"> no Līguma summas</w:t>
      </w:r>
      <w:r w:rsidRPr="000447AE">
        <w:rPr>
          <w:rFonts w:ascii="Times New Roman" w:hAnsi="Times New Roman" w:cs="Times New Roman"/>
          <w:color w:val="000000"/>
        </w:rPr>
        <w:t>, kas norādīta Līguma 4.1. punktā, par katru reizi, kad konstatēts Līguma 5.10. vai 5.11. punkta pārkāpums.</w:t>
      </w:r>
    </w:p>
    <w:p w14:paraId="27131E26"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Kopējais līgumsods, ko viena Puse var piemērot otrai Pusei par saistību neizpildi vai nepienācīgu izpildi, nevar pārsniegt 10% (desmit procentus) no Līguma 4.1. punktā norādītās Līguma summas. </w:t>
      </w:r>
    </w:p>
    <w:p w14:paraId="2378685B"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par kādas saistības savlaicīgu neizpildi Līgumā ir paredzēts līgumsods, tad nokavējuma procenti papildus nav aprēķināmi.  </w:t>
      </w:r>
    </w:p>
    <w:p w14:paraId="5D483FA7"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Līgumsoda samaksa neatbrīvo Izpildītāju no savu līgumsaistību izpildes pienākuma un neatsvabina Izpildītāju no zaudējumu atlīdzības Pasūtītājam, pat ja arī tie nepārsniedz līgumsodu apmēru.</w:t>
      </w:r>
      <w:r w:rsidRPr="000447AE">
        <w:rPr>
          <w:rFonts w:ascii="Times New Roman" w:hAnsi="Times New Roman" w:cs="Times New Roman"/>
          <w:color w:val="000000"/>
        </w:rPr>
        <w:t xml:space="preserve"> </w:t>
      </w:r>
    </w:p>
    <w:p w14:paraId="2CC97F1D"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Materiālu nomaiņas un Darbu izmaiņu veikšanas kārtība</w:t>
      </w:r>
    </w:p>
    <w:p w14:paraId="70D25672" w14:textId="6F268F95" w:rsidR="003C611B" w:rsidRPr="00EF4CF8" w:rsidRDefault="003C611B" w:rsidP="00717377">
      <w:pPr>
        <w:numPr>
          <w:ilvl w:val="1"/>
          <w:numId w:val="45"/>
        </w:numPr>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rPr>
        <w:t xml:space="preserve">Ja Projekta dokumentācijā nav norādīts konkrēts Materiāls vai nav specificēts kāds tā raksturlielums, vai arī atbilstoši Projekta dokumentācijai </w:t>
      </w:r>
      <w:r>
        <w:rPr>
          <w:rFonts w:ascii="Times New Roman" w:hAnsi="Times New Roman" w:cs="Times New Roman"/>
        </w:rPr>
        <w:t>Izpildītājs</w:t>
      </w:r>
      <w:r w:rsidRPr="00EF4CF8">
        <w:rPr>
          <w:rFonts w:ascii="Times New Roman" w:hAnsi="Times New Roman" w:cs="Times New Roman"/>
        </w:rPr>
        <w:t xml:space="preserve"> vēlas to aizstāt ar ekvivalentu, </w:t>
      </w:r>
      <w:bookmarkStart w:id="30" w:name="_Hlk12997935"/>
      <w:r w:rsidRPr="00EF4CF8">
        <w:rPr>
          <w:rFonts w:ascii="Times New Roman" w:hAnsi="Times New Roman" w:cs="Times New Roman"/>
        </w:rPr>
        <w:t xml:space="preserve">ir nepieciešams saņemt Pasūtītāja, būvuzrauga un Projekta dokumentācijas izstrādātāja vai autoruzrauga (ja ir) iepriekšēju rakstveida piekrišanu, savlaicīgi iesniedzot attiecīgo Materiālu ekvivalentu saskaņošanas aktu, izmantojot Līgumā </w:t>
      </w:r>
      <w:r w:rsidR="00717377">
        <w:rPr>
          <w:rFonts w:ascii="Times New Roman" w:hAnsi="Times New Roman" w:cs="Times New Roman"/>
        </w:rPr>
        <w:t>7</w:t>
      </w:r>
      <w:r w:rsidRPr="00EF4CF8">
        <w:rPr>
          <w:rFonts w:ascii="Times New Roman" w:hAnsi="Times New Roman" w:cs="Times New Roman"/>
        </w:rPr>
        <w:t xml:space="preserve">. pielikumā pievienoto veidni (Forma Nr.A1). Materiālu ekvivalentu saskaņošanas aktā </w:t>
      </w:r>
      <w:r>
        <w:rPr>
          <w:rFonts w:ascii="Times New Roman" w:hAnsi="Times New Roman" w:cs="Times New Roman"/>
        </w:rPr>
        <w:t>Izpildītājs</w:t>
      </w:r>
      <w:r w:rsidRPr="00EF4CF8">
        <w:rPr>
          <w:rFonts w:ascii="Times New Roman" w:hAnsi="Times New Roman" w:cs="Times New Roman"/>
        </w:rPr>
        <w:t xml:space="preserve"> norāda objektīvo pamatojumu, </w:t>
      </w:r>
      <w:r>
        <w:rPr>
          <w:rFonts w:ascii="Times New Roman" w:hAnsi="Times New Roman" w:cs="Times New Roman"/>
        </w:rPr>
        <w:t>Izpildītājs</w:t>
      </w:r>
      <w:r w:rsidRPr="00EF4CF8">
        <w:rPr>
          <w:rFonts w:ascii="Times New Roman" w:hAnsi="Times New Roman" w:cs="Times New Roman"/>
        </w:rPr>
        <w:t xml:space="preserve"> un Projekta izstrādātājs vai autoruzraugs (ja ir) apliecina ekvivalenci, pievienojot Materiālu parametru savstarpēju salīdzinājuma tabulu, kā arī citus nepieciešamos dokumentus un informāciju. Šāda ekvivalentu sasakņošana nav Līguma grozījumi.</w:t>
      </w:r>
      <w:bookmarkEnd w:id="30"/>
    </w:p>
    <w:p w14:paraId="504B4168" w14:textId="77777777" w:rsidR="003C611B" w:rsidRPr="00EF4CF8" w:rsidRDefault="003C611B" w:rsidP="00717377">
      <w:pPr>
        <w:numPr>
          <w:ilvl w:val="1"/>
          <w:numId w:val="45"/>
        </w:numPr>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color w:val="000000"/>
        </w:rPr>
        <w:t xml:space="preserve">Ievērojot Līguma noteikumus, kā arī, ņemot vērā citus ar DME attiecīgo projektu saistītos līgumus un citus tiesību aktus, Pusēm ir tiesības vienoties par Līguma grozījumiem, ja tam ir nepieciešamība (objektīvs pamatojums) un tie negatīvi </w:t>
      </w:r>
      <w:r w:rsidRPr="00EF4CF8">
        <w:rPr>
          <w:rFonts w:ascii="Times New Roman" w:hAnsi="Times New Roman" w:cs="Times New Roman"/>
          <w:bCs/>
        </w:rPr>
        <w:t>neietekmē DME projektā paredzēto energoefektivitātes rādītāju sasniegšanu, kas jānodrošina pēc Objekta nodošanas ekspluatācijā.</w:t>
      </w:r>
      <w:r>
        <w:rPr>
          <w:rFonts w:ascii="Times New Roman" w:hAnsi="Times New Roman" w:cs="Times New Roman"/>
          <w:bCs/>
        </w:rPr>
        <w:t xml:space="preserve"> </w:t>
      </w:r>
    </w:p>
    <w:p w14:paraId="7219257E" w14:textId="1F2A08B4" w:rsidR="003C611B" w:rsidRPr="00EF4CF8" w:rsidRDefault="003C611B" w:rsidP="00717377">
      <w:pPr>
        <w:numPr>
          <w:ilvl w:val="1"/>
          <w:numId w:val="45"/>
        </w:numPr>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rPr>
        <w:t xml:space="preserve">Pusēm rakstveidā vienojoties, Projekta dokumentācijā paredzētie Materiāli var tikt aizstāti ar jauniem vai citiem savstarpēji aizvietojamiem Materiāliem, gadījumā, ja sākotnēji paredzētie ir novecojuši, nav pieejami, to piegāde ir objektīvi apgrūtināta, to uzstādīšana vai būvniecība faktiski izrādās neiespējama, vai arī jaunie Materiāli ir kvalitatīvāki vai ekonomiskāki, vai arī citos objektīvi pamatotos gadījumos, ko akceptē Pasūtītājs. 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autoruzraugs (ja ir) paraksta izmaiņu aktu, izmantojot Līgumā </w:t>
      </w:r>
      <w:r w:rsidR="00717377">
        <w:rPr>
          <w:rFonts w:ascii="Times New Roman" w:hAnsi="Times New Roman" w:cs="Times New Roman"/>
        </w:rPr>
        <w:t>8</w:t>
      </w:r>
      <w:r w:rsidRPr="00EF4CF8">
        <w:rPr>
          <w:rFonts w:ascii="Times New Roman" w:hAnsi="Times New Roman" w:cs="Times New Roman"/>
        </w:rPr>
        <w:t xml:space="preserve">. pielikumā pievienoto veidni (Forma Nr.A2), kurā ir ietverts </w:t>
      </w:r>
      <w:r>
        <w:rPr>
          <w:rFonts w:ascii="Times New Roman" w:hAnsi="Times New Roman" w:cs="Times New Roman"/>
        </w:rPr>
        <w:t>Izpildītāja</w:t>
      </w:r>
      <w:r w:rsidRPr="00EF4CF8">
        <w:rPr>
          <w:rFonts w:ascii="Times New Roman" w:hAnsi="Times New Roman" w:cs="Times New Roman"/>
        </w:rPr>
        <w:t xml:space="preserve"> un Projekta dokumentācijas izstrādātāja vai autoruzrauga (ja ir) apliecinājums. Izmaiņu aktā </w:t>
      </w:r>
      <w:r>
        <w:rPr>
          <w:rFonts w:ascii="Times New Roman" w:hAnsi="Times New Roman" w:cs="Times New Roman"/>
        </w:rPr>
        <w:t>Izpildītājs</w:t>
      </w:r>
      <w:r w:rsidRPr="00EF4CF8">
        <w:rPr>
          <w:rFonts w:ascii="Times New Roman" w:hAnsi="Times New Roman" w:cs="Times New Roman"/>
        </w:rPr>
        <w:t xml:space="preserve"> norāda nomaiņas objektīvo pamatojumu, apliecina Darbu savstarpējo aizvietojamību un Līguma summas izmaiņas, pievienojot attiecīgu izmaiņu koptāmi, kopsavilkuma aprēķinu un lokālo tāmi, Materiālu parametru savstarpēju salīdzinājumu, kā arī citus nepieciešamos dokumentus un informāciju. </w:t>
      </w:r>
    </w:p>
    <w:p w14:paraId="49C0567F" w14:textId="55976858" w:rsidR="003C611B" w:rsidRPr="00EF4CF8" w:rsidRDefault="003C611B" w:rsidP="00717377">
      <w:pPr>
        <w:numPr>
          <w:ilvl w:val="1"/>
          <w:numId w:val="45"/>
        </w:numPr>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bookmarkStart w:id="31" w:name="_Hlk13000453"/>
      <w:r w:rsidRPr="00EF4CF8">
        <w:rPr>
          <w:rFonts w:ascii="Times New Roman" w:hAnsi="Times New Roman" w:cs="Times New Roman"/>
          <w:color w:val="000000"/>
        </w:rPr>
        <w:t>Puses var vienoties par Darbu, kas ir iekļauti Projekta dokumentācijā</w:t>
      </w:r>
      <w:r w:rsidRPr="00EF4CF8">
        <w:rPr>
          <w:rFonts w:ascii="Times New Roman" w:hAnsi="Times New Roman" w:cs="Times New Roman"/>
        </w:rPr>
        <w:t>, izslēgšanu, atbilstoši izslēgtajiem Darbiem, samazinot Līguma summu</w:t>
      </w:r>
      <w:r w:rsidRPr="00EF4CF8">
        <w:rPr>
          <w:rFonts w:ascii="Times New Roman" w:hAnsi="Times New Roman" w:cs="Times New Roman"/>
          <w:color w:val="000000"/>
        </w:rPr>
        <w:t xml:space="preserve">. </w:t>
      </w:r>
      <w:r w:rsidRPr="00EF4CF8">
        <w:rPr>
          <w:rFonts w:ascii="Times New Roman" w:hAnsi="Times New Roman" w:cs="Times New Roman"/>
        </w:rPr>
        <w:t xml:space="preserve">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autoruzraugs (ja ir) paraksta izmaiņu aktu, izmantojot Līgumā </w:t>
      </w:r>
      <w:r w:rsidR="00717377">
        <w:rPr>
          <w:rFonts w:ascii="Times New Roman" w:hAnsi="Times New Roman" w:cs="Times New Roman"/>
        </w:rPr>
        <w:t>9</w:t>
      </w:r>
      <w:r w:rsidRPr="00EF4CF8">
        <w:rPr>
          <w:rFonts w:ascii="Times New Roman" w:hAnsi="Times New Roman" w:cs="Times New Roman"/>
        </w:rPr>
        <w:t xml:space="preserve">. pielikumā pievienoto veidni (Forma Nr.A3). Izmaiņu aktā ir jānorāda izslēdzamie Darbi, pamatojums Darbu izslēgšanai, Līguma summas samazinājums, pievienojot izmaiņu koptāmi, kopsavilkuma aprēķinu un lokālo tāmi, un cita būtiska informācija, pievienojot nepieciešamos dokumentus. Ja Puses par rakstveidā vienojas, </w:t>
      </w:r>
      <w:r w:rsidRPr="00EF4CF8">
        <w:rPr>
          <w:rFonts w:ascii="Times New Roman" w:hAnsi="Times New Roman" w:cs="Times New Roman"/>
          <w:color w:val="000000"/>
        </w:rPr>
        <w:t>sagatavojot attiecīgus izmaiņu aktus (Forma Nr.A2 vai Forma Nr.A4)</w:t>
      </w:r>
      <w:r w:rsidRPr="00EF4CF8">
        <w:rPr>
          <w:rFonts w:ascii="Times New Roman" w:hAnsi="Times New Roman" w:cs="Times New Roman"/>
        </w:rPr>
        <w:t xml:space="preserve">, Līguma summas samazinājums var tikt izmantots </w:t>
      </w:r>
      <w:r w:rsidRPr="00EF4CF8">
        <w:rPr>
          <w:rFonts w:ascii="Times New Roman" w:hAnsi="Times New Roman" w:cs="Times New Roman"/>
          <w:color w:val="000000"/>
        </w:rPr>
        <w:t xml:space="preserve">savstarpēji aizvietojamo Darbu, tai skaitā Materiālu, sadārdzinājumam, papildus Darbiem vai neparedzētiem Darbiem. </w:t>
      </w:r>
      <w:r>
        <w:rPr>
          <w:rFonts w:ascii="Times New Roman" w:hAnsi="Times New Roman" w:cs="Times New Roman"/>
          <w:color w:val="000000"/>
        </w:rPr>
        <w:t xml:space="preserve">Ja izslēgto Darbu rezultātā netiek sasniegti Objekta energoefektivitātes rādītāji, vienlaikus ar šāda akta parakstīšanu ir Pusēm ir jāparaksta Izmaiņu akts (Forma Nr.A2 un/vai Forma Nr.4), kas paredz tādu Materiālu nomaiņu vai papildu vai neparedzēto Darbu veikšanu, lai tiktu sasniegti Objekta energoefektivitātes rādītāji. </w:t>
      </w:r>
    </w:p>
    <w:p w14:paraId="72C32C90" w14:textId="64F3201E" w:rsidR="003C611B" w:rsidRPr="00EF4CF8" w:rsidRDefault="003C611B" w:rsidP="00717377">
      <w:pPr>
        <w:numPr>
          <w:ilvl w:val="1"/>
          <w:numId w:val="45"/>
        </w:numPr>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color w:val="000000"/>
        </w:rPr>
        <w:lastRenderedPageBreak/>
        <w:t xml:space="preserve">Puses var vienoties par nepieciešamiem papildu Darbiem vai neparedzētiem Darbiem, kas nav iekļauti Projekta dokumentācijā </w:t>
      </w:r>
      <w:r w:rsidRPr="00EF4CF8">
        <w:rPr>
          <w:rFonts w:ascii="Times New Roman" w:hAnsi="Times New Roman" w:cs="Times New Roman"/>
        </w:rPr>
        <w:t xml:space="preserve">šajā Līgumā noteiktā kārtībā. Šādā gadījumā </w:t>
      </w:r>
      <w:r>
        <w:rPr>
          <w:rFonts w:ascii="Times New Roman" w:hAnsi="Times New Roman" w:cs="Times New Roman"/>
        </w:rPr>
        <w:t>Izpildītājs</w:t>
      </w:r>
      <w:r w:rsidRPr="00EF4CF8">
        <w:rPr>
          <w:rFonts w:ascii="Times New Roman" w:hAnsi="Times New Roman" w:cs="Times New Roman"/>
        </w:rPr>
        <w:t>, Pasūtītājs, būvuzraugs un Projekta dokumentācijas izstrādātājs vai autoruzraugs (ja ir) paraksta izmaiņu aktu, izmantojot Līgumā 1</w:t>
      </w:r>
      <w:r w:rsidR="00717377">
        <w:rPr>
          <w:rFonts w:ascii="Times New Roman" w:hAnsi="Times New Roman" w:cs="Times New Roman"/>
        </w:rPr>
        <w:t>0</w:t>
      </w:r>
      <w:r w:rsidRPr="00EF4CF8">
        <w:rPr>
          <w:rFonts w:ascii="Times New Roman" w:hAnsi="Times New Roman" w:cs="Times New Roman"/>
        </w:rPr>
        <w:t xml:space="preserve">. pielikumā pievienoto veidni (Forma Nr.A4). </w:t>
      </w:r>
      <w:bookmarkStart w:id="32" w:name="_Hlk13001543"/>
      <w:r w:rsidRPr="00EF4CF8">
        <w:rPr>
          <w:rFonts w:ascii="Times New Roman" w:hAnsi="Times New Roman" w:cs="Times New Roman"/>
        </w:rPr>
        <w:t>Izmaiņu aktā tiek ietverts pamatojums papildu Darbiem vai neparedzētiem Darbiem, Līguma summas palielinājums, pievienojot attiecīgu izmaiņu koptāmi, kopsavilkuma aprēķinu un lokālo tāmi, un cita būtiska informācija, pievienojot nepieciešamos dokumentus</w:t>
      </w:r>
      <w:bookmarkEnd w:id="32"/>
      <w:r w:rsidRPr="00EF4CF8">
        <w:rPr>
          <w:rFonts w:ascii="Times New Roman" w:hAnsi="Times New Roman" w:cs="Times New Roman"/>
        </w:rPr>
        <w:t xml:space="preserve">. </w:t>
      </w:r>
      <w:r w:rsidRPr="00EF4CF8">
        <w:rPr>
          <w:rFonts w:ascii="Times New Roman" w:hAnsi="Times New Roman" w:cs="Times New Roman"/>
          <w:color w:val="000000"/>
          <w:lang w:eastAsia="lv-LV"/>
        </w:rPr>
        <w:t>Papildus un neparedzētie Darbi var tikt veikti</w:t>
      </w:r>
      <w:r w:rsidRPr="00EF4CF8">
        <w:rPr>
          <w:rFonts w:ascii="Times New Roman" w:hAnsi="Times New Roman" w:cs="Times New Roman"/>
          <w:color w:val="000000"/>
        </w:rPr>
        <w:t>,</w:t>
      </w:r>
      <w:r w:rsidRPr="00EF4CF8">
        <w:rPr>
          <w:rFonts w:ascii="Times New Roman" w:hAnsi="Times New Roman" w:cs="Times New Roman"/>
          <w:color w:val="000000"/>
          <w:lang w:eastAsia="lv-LV"/>
        </w:rPr>
        <w:t xml:space="preserve"> ja:</w:t>
      </w:r>
    </w:p>
    <w:p w14:paraId="449175C4" w14:textId="77777777" w:rsidR="003C611B" w:rsidRPr="00EF4CF8" w:rsidRDefault="003C611B" w:rsidP="00717377">
      <w:pPr>
        <w:numPr>
          <w:ilvl w:val="2"/>
          <w:numId w:val="45"/>
        </w:numPr>
        <w:suppressAutoHyphens/>
        <w:overflowPunct w:val="0"/>
        <w:autoSpaceDE w:val="0"/>
        <w:autoSpaceDN w:val="0"/>
        <w:adjustRightInd w:val="0"/>
        <w:spacing w:after="120" w:line="240" w:lineRule="auto"/>
        <w:ind w:left="1701" w:hanging="850"/>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Pasūtītājam ir nepieciešami papildu Darbi, kas nebija iekļauti sākotnējā </w:t>
      </w:r>
      <w:r w:rsidRPr="00EF4CF8">
        <w:rPr>
          <w:rFonts w:ascii="Times New Roman" w:hAnsi="Times New Roman" w:cs="Times New Roman"/>
          <w:color w:val="000000"/>
        </w:rPr>
        <w:t>Projekta dokumentācijā</w:t>
      </w:r>
      <w:r w:rsidRPr="00EF4CF8">
        <w:rPr>
          <w:rFonts w:ascii="Times New Roman" w:hAnsi="Times New Roman" w:cs="Times New Roman"/>
          <w:color w:val="000000"/>
          <w:lang w:eastAsia="lv-LV"/>
        </w:rPr>
        <w:t xml:space="preserve">, un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būtisku izmaksu pieaugumu, un to nevar veikt tādu ekonomisku vai tehnisku iemeslu dēļ kā aizvietojamība vai savietojamība ar šī Līguma ietvaros veiktiem Darbiem, tai skaitā Materiāliem, vai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ievērojamas grūtības;</w:t>
      </w:r>
    </w:p>
    <w:p w14:paraId="1B5FB7F2" w14:textId="77777777" w:rsidR="003C611B" w:rsidRPr="00EF4CF8" w:rsidRDefault="003C611B" w:rsidP="00717377">
      <w:pPr>
        <w:numPr>
          <w:ilvl w:val="2"/>
          <w:numId w:val="45"/>
        </w:numPr>
        <w:suppressAutoHyphens/>
        <w:overflowPunct w:val="0"/>
        <w:autoSpaceDE w:val="0"/>
        <w:autoSpaceDN w:val="0"/>
        <w:adjustRightInd w:val="0"/>
        <w:spacing w:after="120" w:line="240" w:lineRule="auto"/>
        <w:ind w:left="1701" w:hanging="850"/>
        <w:jc w:val="both"/>
        <w:textAlignment w:val="baseline"/>
        <w:rPr>
          <w:rFonts w:ascii="Times New Roman" w:hAnsi="Times New Roman" w:cs="Times New Roman"/>
        </w:rPr>
      </w:pPr>
      <w:r w:rsidRPr="00EF4CF8">
        <w:rPr>
          <w:rFonts w:ascii="Times New Roman" w:hAnsi="Times New Roman" w:cs="Times New Roman"/>
        </w:rPr>
        <w:t>Pasūtītājam ir nepieciešamas veikt tādus Būvdarbus, kas sākotnēji netika iekļauti Projekta dokumentācijā un tos iepriekš nevarēja paredzēt</w:t>
      </w:r>
      <w:r>
        <w:rPr>
          <w:rFonts w:ascii="Times New Roman" w:hAnsi="Times New Roman" w:cs="Times New Roman"/>
        </w:rPr>
        <w:t>, vai</w:t>
      </w:r>
      <w:r w:rsidRPr="00166BDE">
        <w:rPr>
          <w:rFonts w:ascii="Times New Roman" w:hAnsi="Times New Roman" w:cs="Times New Roman"/>
          <w:lang w:eastAsia="lv-LV"/>
        </w:rPr>
        <w:t xml:space="preserve"> </w:t>
      </w:r>
      <w:r w:rsidRPr="00EF4CF8">
        <w:rPr>
          <w:rFonts w:ascii="Times New Roman" w:hAnsi="Times New Roman" w:cs="Times New Roman"/>
          <w:lang w:eastAsia="lv-LV"/>
        </w:rPr>
        <w:t>ir nepieciešam</w:t>
      </w:r>
      <w:r>
        <w:rPr>
          <w:rFonts w:ascii="Times New Roman" w:hAnsi="Times New Roman" w:cs="Times New Roman"/>
          <w:lang w:eastAsia="lv-LV"/>
        </w:rPr>
        <w:t>s veikt</w:t>
      </w:r>
      <w:r w:rsidRPr="00EF4CF8">
        <w:rPr>
          <w:rFonts w:ascii="Times New Roman" w:hAnsi="Times New Roman" w:cs="Times New Roman"/>
          <w:lang w:eastAsia="lv-LV"/>
        </w:rPr>
        <w:t xml:space="preserve"> papildu Darb</w:t>
      </w:r>
      <w:r>
        <w:rPr>
          <w:rFonts w:ascii="Times New Roman" w:hAnsi="Times New Roman" w:cs="Times New Roman"/>
          <w:lang w:eastAsia="lv-LV"/>
        </w:rPr>
        <w:t>us</w:t>
      </w:r>
      <w:r w:rsidRPr="00EF4CF8">
        <w:rPr>
          <w:rFonts w:ascii="Times New Roman" w:hAnsi="Times New Roman" w:cs="Times New Roman"/>
          <w:lang w:eastAsia="lv-LV"/>
        </w:rPr>
        <w:t xml:space="preserve">, kas bija iekļauti sākotnējā </w:t>
      </w:r>
      <w:r w:rsidRPr="00EF4CF8">
        <w:rPr>
          <w:rFonts w:ascii="Times New Roman" w:hAnsi="Times New Roman" w:cs="Times New Roman"/>
        </w:rPr>
        <w:t>Projekta dokumentācijā</w:t>
      </w:r>
      <w:r w:rsidRPr="00EF4CF8">
        <w:rPr>
          <w:rFonts w:ascii="Times New Roman" w:hAnsi="Times New Roman" w:cs="Times New Roman"/>
          <w:lang w:eastAsia="lv-LV"/>
        </w:rPr>
        <w:t>, bet tos objektīvu iemeslu dēļ nebija iespējams precīzi noteikt vai uzmērīt un tādēļ ir nepieciešams mainīt to apjomus</w:t>
      </w:r>
      <w:r>
        <w:rPr>
          <w:rFonts w:ascii="Times New Roman" w:hAnsi="Times New Roman" w:cs="Times New Roman"/>
          <w:lang w:eastAsia="lv-LV"/>
        </w:rPr>
        <w:t>.</w:t>
      </w:r>
    </w:p>
    <w:bookmarkEnd w:id="31"/>
    <w:p w14:paraId="42208D4A" w14:textId="77777777" w:rsidR="003C611B" w:rsidRPr="00EF4CF8" w:rsidRDefault="003C611B" w:rsidP="00717377">
      <w:pPr>
        <w:numPr>
          <w:ilvl w:val="1"/>
          <w:numId w:val="45"/>
        </w:numPr>
        <w:tabs>
          <w:tab w:val="left" w:pos="993"/>
        </w:tabs>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rPr>
        <w:t>Līguma grozījumi nekādā gadījumā nevar palielināt DME projekta ietvaros paredzētās un Līguma 4.1. punktā noteiktās sākotnēji apstiprinātās attiecināmās izmaksas. Visas izmaksas, kas pārsniedz Līguma 4.1. punktā noteiktās sākotnēji apstiprinātās attiecināmās izmaksas, ir neattiecināmās izmaksas.</w:t>
      </w:r>
    </w:p>
    <w:p w14:paraId="75D92992" w14:textId="77777777" w:rsidR="003C611B" w:rsidRPr="00EF4CF8" w:rsidRDefault="003C611B" w:rsidP="00717377">
      <w:pPr>
        <w:numPr>
          <w:ilvl w:val="1"/>
          <w:numId w:val="45"/>
        </w:numPr>
        <w:tabs>
          <w:tab w:val="left" w:pos="993"/>
        </w:tabs>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color w:val="000000"/>
          <w:lang w:eastAsia="lv-LV"/>
        </w:rPr>
        <w:t>Ja Puses ir vienojušās par attiecīgiem Līguma grozījumiem saskaņā Līguma 10.3.</w:t>
      </w:r>
      <w:r>
        <w:rPr>
          <w:rFonts w:ascii="Times New Roman" w:hAnsi="Times New Roman" w:cs="Times New Roman"/>
          <w:color w:val="000000"/>
          <w:lang w:eastAsia="lv-LV"/>
        </w:rPr>
        <w:t xml:space="preserve"> vai</w:t>
      </w:r>
      <w:r w:rsidRPr="00EF4CF8">
        <w:rPr>
          <w:rFonts w:ascii="Times New Roman" w:hAnsi="Times New Roman" w:cs="Times New Roman"/>
          <w:color w:val="000000"/>
          <w:lang w:eastAsia="lv-LV"/>
        </w:rPr>
        <w:t> 10.4. punkta noteikumiem, tad šādu Līguma grozījumu vērtība, ko noteic kā visu secīgi veikto grozījumu naudas vērtību summu (neņemot vērā to grozījumu vērtību, kuri izdarīti, lai iekļautu papildus un neparedzētos Darbus atbilstoši Līguma 10.5.</w:t>
      </w:r>
      <w:r>
        <w:rPr>
          <w:rFonts w:ascii="Times New Roman" w:hAnsi="Times New Roman" w:cs="Times New Roman"/>
          <w:color w:val="000000"/>
          <w:lang w:eastAsia="lv-LV"/>
        </w:rPr>
        <w:t> </w:t>
      </w:r>
      <w:r w:rsidRPr="00EF4CF8">
        <w:rPr>
          <w:rFonts w:ascii="Times New Roman" w:hAnsi="Times New Roman" w:cs="Times New Roman"/>
          <w:color w:val="000000"/>
          <w:lang w:eastAsia="lv-LV"/>
        </w:rPr>
        <w:t xml:space="preserve">punktam), nedrīkst pārsniegt 15% (piecpadsmit procentus) no sākotnējās Līguma summas. Attiecībā uz grozījumiem, kuros paredzēts nomainīt </w:t>
      </w:r>
      <w:r w:rsidRPr="00EF4CF8">
        <w:rPr>
          <w:rFonts w:ascii="Times New Roman" w:hAnsi="Times New Roman" w:cs="Times New Roman"/>
        </w:rPr>
        <w:t xml:space="preserve">savstarpēji aizvietojamus </w:t>
      </w:r>
      <w:r w:rsidRPr="00EF4CF8">
        <w:rPr>
          <w:rFonts w:ascii="Times New Roman" w:hAnsi="Times New Roman" w:cs="Times New Roman"/>
          <w:color w:val="000000"/>
        </w:rPr>
        <w:t xml:space="preserve">Materiālus (Līguma 10.3. punkts), </w:t>
      </w:r>
      <w:r w:rsidRPr="00EF4CF8">
        <w:rPr>
          <w:rFonts w:ascii="Times New Roman" w:hAnsi="Times New Roman" w:cs="Times New Roman"/>
          <w:color w:val="000000"/>
          <w:lang w:eastAsia="lv-LV"/>
        </w:rPr>
        <w:t>jāņem vērā tikai cenas atšķirība (cenas starpība). Atbilstoši Līguma 10.5. punkta noteikumiem papildu un neparedzēto Darbu Līguma summas pieaugums, ko noteic kā visu secīgi veikto grozījumu naudas vērtības summu, nevar pārsniegt 50% (piecdesmit procentus) attiecībā uz katru gadījumu no Līguma summas, kas minēts Līguma 10.5.</w:t>
      </w:r>
      <w:r>
        <w:rPr>
          <w:rFonts w:ascii="Times New Roman" w:hAnsi="Times New Roman" w:cs="Times New Roman"/>
          <w:color w:val="000000"/>
          <w:lang w:eastAsia="lv-LV"/>
        </w:rPr>
        <w:t>1</w:t>
      </w:r>
      <w:r w:rsidRPr="00EF4CF8">
        <w:rPr>
          <w:rFonts w:ascii="Times New Roman" w:hAnsi="Times New Roman" w:cs="Times New Roman"/>
          <w:color w:val="000000"/>
          <w:lang w:eastAsia="lv-LV"/>
        </w:rPr>
        <w:t>. un 10.5.</w:t>
      </w:r>
      <w:r>
        <w:rPr>
          <w:rFonts w:ascii="Times New Roman" w:hAnsi="Times New Roman" w:cs="Times New Roman"/>
          <w:color w:val="000000"/>
          <w:lang w:eastAsia="lv-LV"/>
        </w:rPr>
        <w:t>2</w:t>
      </w:r>
      <w:r w:rsidRPr="00EF4CF8">
        <w:rPr>
          <w:rFonts w:ascii="Times New Roman" w:hAnsi="Times New Roman" w:cs="Times New Roman"/>
          <w:color w:val="000000"/>
          <w:lang w:eastAsia="lv-LV"/>
        </w:rPr>
        <w:t>. punktā.</w:t>
      </w:r>
    </w:p>
    <w:p w14:paraId="271CB024" w14:textId="77777777" w:rsidR="003C611B" w:rsidRPr="00EF4CF8" w:rsidRDefault="003C611B" w:rsidP="00717377">
      <w:pPr>
        <w:numPr>
          <w:ilvl w:val="1"/>
          <w:numId w:val="45"/>
        </w:numPr>
        <w:tabs>
          <w:tab w:val="left" w:pos="993"/>
        </w:tabs>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Puses vienojas, ka izslēgto Darbu un papildu un neparedzēto Darbu cenas tiks noteiktas atbilstoši Tāmē iekļauto Darbu cenām, bet, ja Tāmē attiecīgu papildus vai neparedzētu Darbu izmaksas nav, atbilstoši </w:t>
      </w:r>
      <w:r>
        <w:rPr>
          <w:rFonts w:ascii="Times New Roman" w:hAnsi="Times New Roman" w:cs="Times New Roman"/>
          <w:color w:val="000000"/>
          <w:lang w:eastAsia="lv-LV"/>
        </w:rPr>
        <w:t>attiecīgo</w:t>
      </w:r>
      <w:r w:rsidRPr="00EF4CF8">
        <w:rPr>
          <w:rFonts w:ascii="Times New Roman" w:hAnsi="Times New Roman" w:cs="Times New Roman"/>
          <w:color w:val="000000"/>
          <w:lang w:eastAsia="lv-LV"/>
        </w:rPr>
        <w:t xml:space="preserve"> Darbu vidējām cenām tirgū.</w:t>
      </w:r>
    </w:p>
    <w:p w14:paraId="13CD76C3" w14:textId="3A324647" w:rsidR="000447AE" w:rsidRPr="00717377" w:rsidRDefault="003C611B" w:rsidP="00717377">
      <w:pPr>
        <w:pStyle w:val="Sarakstarindkopa"/>
        <w:numPr>
          <w:ilvl w:val="1"/>
          <w:numId w:val="45"/>
        </w:numPr>
        <w:tabs>
          <w:tab w:val="left" w:pos="426"/>
          <w:tab w:val="left" w:pos="993"/>
        </w:tabs>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b/>
        </w:rPr>
      </w:pPr>
      <w:r w:rsidRPr="00717377">
        <w:rPr>
          <w:rFonts w:ascii="Times New Roman" w:hAnsi="Times New Roman" w:cs="Times New Roman"/>
          <w:color w:val="000000"/>
          <w:lang w:eastAsia="lv-LV"/>
        </w:rPr>
        <w:t xml:space="preserve">Pušu parakstīti izmaiņu akti (Līguma </w:t>
      </w:r>
      <w:r w:rsidR="00FF4FC4" w:rsidRPr="00717377">
        <w:rPr>
          <w:rFonts w:ascii="Times New Roman" w:hAnsi="Times New Roman" w:cs="Times New Roman"/>
          <w:color w:val="000000"/>
          <w:lang w:eastAsia="lv-LV"/>
        </w:rPr>
        <w:t>8</w:t>
      </w:r>
      <w:r w:rsidRPr="00717377">
        <w:rPr>
          <w:rFonts w:ascii="Times New Roman" w:hAnsi="Times New Roman" w:cs="Times New Roman"/>
          <w:color w:val="000000"/>
          <w:lang w:eastAsia="lv-LV"/>
        </w:rPr>
        <w:t xml:space="preserve">., </w:t>
      </w:r>
      <w:r w:rsidR="00FF4FC4" w:rsidRPr="00717377">
        <w:rPr>
          <w:rFonts w:ascii="Times New Roman" w:hAnsi="Times New Roman" w:cs="Times New Roman"/>
          <w:color w:val="000000"/>
          <w:lang w:eastAsia="lv-LV"/>
        </w:rPr>
        <w:t>9</w:t>
      </w:r>
      <w:r w:rsidRPr="00717377">
        <w:rPr>
          <w:rFonts w:ascii="Times New Roman" w:hAnsi="Times New Roman" w:cs="Times New Roman"/>
          <w:color w:val="000000"/>
          <w:lang w:eastAsia="lv-LV"/>
        </w:rPr>
        <w:t xml:space="preserve">. un </w:t>
      </w:r>
      <w:r w:rsidR="00FF4FC4" w:rsidRPr="00717377">
        <w:rPr>
          <w:rFonts w:ascii="Times New Roman" w:hAnsi="Times New Roman" w:cs="Times New Roman"/>
          <w:color w:val="000000"/>
          <w:lang w:eastAsia="lv-LV"/>
        </w:rPr>
        <w:t>10</w:t>
      </w:r>
      <w:r w:rsidRPr="00717377">
        <w:rPr>
          <w:rFonts w:ascii="Times New Roman" w:hAnsi="Times New Roman" w:cs="Times New Roman"/>
          <w:color w:val="000000"/>
          <w:lang w:eastAsia="lv-LV"/>
        </w:rPr>
        <w:t>. pielikums) ir Līguma grozījumi un atsevišķu vienošanos dokumentu parakstīšana šādos gadījumos nav nepieciešama. Izmaiņu akti, ar kuriem groza Līguma summu vai Darbu izpildes termiņu, stājas spēkā tikai pēc atbilstošas vienošanās par Līguma grozījumiem parakstīšanas</w:t>
      </w:r>
      <w:r w:rsidR="00B870BC">
        <w:rPr>
          <w:rFonts w:ascii="Times New Roman" w:hAnsi="Times New Roman" w:cs="Times New Roman"/>
          <w:color w:val="000000"/>
          <w:lang w:eastAsia="lv-LV"/>
        </w:rPr>
        <w:t>.</w:t>
      </w:r>
    </w:p>
    <w:p w14:paraId="4C51D6FA"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Līguma izpildes apturēšana vai izbeigšana</w:t>
      </w:r>
    </w:p>
    <w:p w14:paraId="7AB1213D" w14:textId="2ED143F8" w:rsidR="000447AE" w:rsidRPr="00B870BC" w:rsidRDefault="003307C5" w:rsidP="00B870BC">
      <w:pPr>
        <w:tabs>
          <w:tab w:val="left" w:pos="426"/>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hAnsi="Times New Roman" w:cs="Times New Roman"/>
          <w:b/>
        </w:rPr>
      </w:pPr>
      <w:r>
        <w:rPr>
          <w:rFonts w:ascii="Times New Roman" w:hAnsi="Times New Roman" w:cs="Times New Roman"/>
        </w:rPr>
        <w:t xml:space="preserve">11.1. </w:t>
      </w:r>
      <w:r w:rsidR="000447AE" w:rsidRPr="000447AE">
        <w:rPr>
          <w:rFonts w:ascii="Times New Roman" w:hAnsi="Times New Roman" w:cs="Times New Roman"/>
        </w:rPr>
        <w:t xml:space="preserve">Pasūtītājam ir </w:t>
      </w:r>
      <w:r w:rsidR="000447AE" w:rsidRPr="00B870BC">
        <w:rPr>
          <w:rFonts w:ascii="Times New Roman" w:hAnsi="Times New Roman" w:cs="Times New Roman"/>
        </w:rPr>
        <w:t>tiesības vienpusējā kārtā atkāpties no Līguma pirms termiņa vai pārtraukt Darbu izpildi, par to 5 (piecas) darba dienas iepriekš rakstiski paziņojot Izpildītājam, ja:</w:t>
      </w:r>
    </w:p>
    <w:p w14:paraId="78551AFE" w14:textId="12F32CB2" w:rsidR="000447AE" w:rsidRPr="00B870BC" w:rsidRDefault="00322BCF" w:rsidP="00322BCF">
      <w:pPr>
        <w:tabs>
          <w:tab w:val="left" w:pos="426"/>
          <w:tab w:val="left" w:pos="993"/>
        </w:tabs>
        <w:suppressAutoHyphens/>
        <w:overflowPunct w:val="0"/>
        <w:autoSpaceDE w:val="0"/>
        <w:autoSpaceDN w:val="0"/>
        <w:adjustRightInd w:val="0"/>
        <w:spacing w:after="0" w:line="240" w:lineRule="auto"/>
        <w:ind w:left="993"/>
        <w:jc w:val="both"/>
        <w:textAlignment w:val="baseline"/>
        <w:rPr>
          <w:rFonts w:ascii="Times New Roman" w:hAnsi="Times New Roman" w:cs="Times New Roman"/>
          <w:b/>
        </w:rPr>
      </w:pPr>
      <w:r w:rsidRPr="00B870BC">
        <w:rPr>
          <w:rFonts w:ascii="Times New Roman" w:hAnsi="Times New Roman" w:cs="Times New Roman"/>
        </w:rPr>
        <w:t xml:space="preserve">11.1.1. </w:t>
      </w:r>
      <w:r w:rsidR="00B870BC">
        <w:rPr>
          <w:rFonts w:ascii="Times New Roman" w:hAnsi="Times New Roman" w:cs="Times New Roman"/>
        </w:rPr>
        <w:t xml:space="preserve"> </w:t>
      </w:r>
      <w:r w:rsidR="000447AE" w:rsidRPr="00B870BC">
        <w:rPr>
          <w:rFonts w:ascii="Times New Roman" w:hAnsi="Times New Roman" w:cs="Times New Roman"/>
        </w:rPr>
        <w:t>Izpildītājs uzsāk likvidāciju;</w:t>
      </w:r>
    </w:p>
    <w:p w14:paraId="73F96999" w14:textId="41732A62" w:rsidR="000447AE" w:rsidRPr="00B870BC" w:rsidRDefault="000447AE" w:rsidP="00B870BC">
      <w:pPr>
        <w:pStyle w:val="Sarakstarindkopa"/>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bCs/>
          <w:color w:val="000000"/>
        </w:rPr>
        <w:t>Izpildītājs tiek izslēgts no Būvkomersantu reģistra;</w:t>
      </w:r>
    </w:p>
    <w:p w14:paraId="4254FF01" w14:textId="015A0D5A" w:rsidR="000447AE" w:rsidRPr="00B870BC" w:rsidRDefault="000447AE" w:rsidP="00B870BC">
      <w:pPr>
        <w:pStyle w:val="Sarakstarindkopa"/>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 xml:space="preserve">ar spēk </w:t>
      </w:r>
      <w:r w:rsidR="00B870BC" w:rsidRPr="00B870BC">
        <w:rPr>
          <w:rFonts w:ascii="Times New Roman" w:hAnsi="Times New Roman" w:cs="Times New Roman"/>
        </w:rPr>
        <w:t>stā</w:t>
      </w:r>
      <w:r w:rsidRPr="00B870BC">
        <w:rPr>
          <w:rFonts w:ascii="Times New Roman" w:hAnsi="Times New Roman" w:cs="Times New Roman"/>
        </w:rPr>
        <w:t>jušos tiesas nolēmumu tiek pasludināts Izpildītāja maksātnespējas, tiesiskās aizsardzības process vai tiesisko seku ziņā pielīdzināms process, vai ar kompetentas iestādes lēmumu tiek izbeigta vai apturēta Izpildītāja saimnieciskā darbība;</w:t>
      </w:r>
    </w:p>
    <w:p w14:paraId="51C79CE8" w14:textId="77777777"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Izpildītājs nav izpildījis Līguma 2.1. punktā noteikto pienākumu tajā noteiktajā termiņā;</w:t>
      </w:r>
    </w:p>
    <w:p w14:paraId="71DB5E6C" w14:textId="1731B592"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 xml:space="preserve">tādu iemeslu dēļ, kas nav saistīti ar Pasūtītāja saistību neizpildi, Izpildītājs nepilda vai kavē kādu no Līgumā noteiktajiem Izpildītāja saistību izpildes termiņiem vairāk kā </w:t>
      </w:r>
      <w:r w:rsidR="009346D2" w:rsidRPr="00B870BC">
        <w:rPr>
          <w:rFonts w:ascii="Times New Roman" w:hAnsi="Times New Roman" w:cs="Times New Roman"/>
        </w:rPr>
        <w:t xml:space="preserve">30 </w:t>
      </w:r>
      <w:r w:rsidRPr="00B870BC">
        <w:rPr>
          <w:rFonts w:ascii="Times New Roman" w:hAnsi="Times New Roman" w:cs="Times New Roman"/>
        </w:rPr>
        <w:t>(</w:t>
      </w:r>
      <w:r w:rsidR="009346D2" w:rsidRPr="00B870BC">
        <w:rPr>
          <w:rFonts w:ascii="Times New Roman" w:hAnsi="Times New Roman" w:cs="Times New Roman"/>
        </w:rPr>
        <w:t>trīsdesmit</w:t>
      </w:r>
      <w:r w:rsidRPr="00B870BC">
        <w:rPr>
          <w:rFonts w:ascii="Times New Roman" w:hAnsi="Times New Roman" w:cs="Times New Roman"/>
        </w:rPr>
        <w:t>) dienas;</w:t>
      </w:r>
    </w:p>
    <w:p w14:paraId="07C255E4" w14:textId="77777777"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B870BC">
        <w:rPr>
          <w:rFonts w:ascii="Times New Roman" w:hAnsi="Times New Roman" w:cs="Times New Roman"/>
        </w:rPr>
        <w:lastRenderedPageBreak/>
        <w:t>Izpildītājs atkārtoti pieļāvis Līguma 5.10. vai 5.11. punkta pārkāpumu;</w:t>
      </w:r>
    </w:p>
    <w:p w14:paraId="4565BAA9" w14:textId="1D6C8BFF"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B870BC">
        <w:rPr>
          <w:rFonts w:ascii="Times New Roman" w:hAnsi="Times New Roman" w:cs="Times New Roman"/>
        </w:rPr>
        <w:t xml:space="preserve">15 (piecpadsmit) darba dienu laikā pēc Līguma parakstīšanas un Līguma 2.4. punktā noteikto dokumentu kopiju iesniegšanai </w:t>
      </w:r>
      <w:r w:rsidR="00B870BC">
        <w:rPr>
          <w:rFonts w:ascii="Times New Roman" w:hAnsi="Times New Roman" w:cs="Times New Roman"/>
        </w:rPr>
        <w:t>Pasūtītājas</w:t>
      </w:r>
      <w:r w:rsidRPr="00B870BC">
        <w:rPr>
          <w:rFonts w:ascii="Times New Roman" w:hAnsi="Times New Roman" w:cs="Times New Roman"/>
        </w:rPr>
        <w:t>, Izpildītājs nav pieņēmis Objektu</w:t>
      </w:r>
      <w:r w:rsidRPr="000447AE">
        <w:rPr>
          <w:rFonts w:ascii="Times New Roman" w:hAnsi="Times New Roman" w:cs="Times New Roman"/>
        </w:rPr>
        <w:t>, parakstot pieņemšanas un nodošanas aktu (4. pielikums);</w:t>
      </w:r>
    </w:p>
    <w:p w14:paraId="6AB6AD06"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0447AE">
        <w:rPr>
          <w:rFonts w:ascii="Times New Roman" w:hAnsi="Times New Roman" w:cs="Times New Roman"/>
        </w:rPr>
        <w:t>ir iestājušies nosacījumi, lai atsāktu tehnoloģiskā pārtraukuma dēļ apturētos Darbus, bet 5 (piecu) darba dienu laikā no šādu nosacījumu iestāšanās nav parakstīts akts par Darbu atsākšanu (Līguma 3.9. punkts);</w:t>
      </w:r>
    </w:p>
    <w:p w14:paraId="7D18B1E4"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0447AE">
        <w:rPr>
          <w:rFonts w:ascii="Times New Roman" w:hAnsi="Times New Roman" w:cs="Times New Roman"/>
        </w:rPr>
        <w:t>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dalībvalstu sankcijas;</w:t>
      </w:r>
    </w:p>
    <w:p w14:paraId="376D7B8E"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līguma noslēgšanas vai līguma izpildes laikā sniedzis nepatiesas vai nepilnīgas ziņas vai apliecinājumus;</w:t>
      </w:r>
    </w:p>
    <w:p w14:paraId="7E29B6A5"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līguma noslēgšanas vai līguma izpildes laikā pārkāpis normatīvo aktu attiecībā uz līguma slēgšanu vai izpildi;</w:t>
      </w:r>
    </w:p>
    <w:p w14:paraId="2150E3C3"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ir zaudējis spēku vai kļuvis nerealizējams līguma saistību izpildes nodrošinājums, un tas pēc pasūtītāja pieprasījuma nav aizstāts ar citu līdzvērtīgu nodrošinājumu uz pasūtītājam pieņemamiem noteikumiem;</w:t>
      </w:r>
    </w:p>
    <w:p w14:paraId="373E6138"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pārkāpj vai nepilda citu būtisku līgumā paredzētu pienākumu;</w:t>
      </w:r>
    </w:p>
    <w:p w14:paraId="6F246FB7"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pasūtītājam nodarījis zaudējumus.</w:t>
      </w:r>
    </w:p>
    <w:p w14:paraId="63DEBF88" w14:textId="77777777" w:rsidR="000447AE" w:rsidRPr="000447AE" w:rsidRDefault="000447AE" w:rsidP="000447AE">
      <w:pPr>
        <w:tabs>
          <w:tab w:val="left" w:pos="426"/>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p>
    <w:p w14:paraId="7366AE94" w14:textId="3BF7E52F" w:rsidR="000447AE" w:rsidRPr="000447AE" w:rsidRDefault="003307C5" w:rsidP="00B870BC">
      <w:p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11.2 </w:t>
      </w:r>
      <w:r w:rsidR="000447AE" w:rsidRPr="000447AE">
        <w:rPr>
          <w:rFonts w:ascii="Times New Roman" w:hAnsi="Times New Roman" w:cs="Times New Roman"/>
        </w:rPr>
        <w:t xml:space="preserve">Pasūtītājam ir tiesības bez paskaidrojumu sniegšanas, iemeslu norādīšanas un pienākuma atlīdzināt zaudējumus, vienpusējā kārtā atkāpties no Līguma, par to </w:t>
      </w:r>
      <w:r w:rsidR="000447AE" w:rsidRPr="000447AE">
        <w:rPr>
          <w:rFonts w:ascii="Times New Roman" w:hAnsi="Times New Roman" w:cs="Times New Roman"/>
          <w:highlight w:val="lightGray"/>
        </w:rPr>
        <w:t>30 (trīsdesmit)</w:t>
      </w:r>
      <w:r w:rsidR="000447AE" w:rsidRPr="000447AE">
        <w:rPr>
          <w:rFonts w:ascii="Times New Roman" w:hAnsi="Times New Roman" w:cs="Times New Roman"/>
        </w:rPr>
        <w:t xml:space="preserve"> kalendārās dienas iepriekš rakstiski brīdinot Izpildītāju.</w:t>
      </w:r>
    </w:p>
    <w:p w14:paraId="45444C5E" w14:textId="312649D3" w:rsidR="000447AE" w:rsidRPr="00322BCF" w:rsidRDefault="000447AE" w:rsidP="00B870BC">
      <w:pPr>
        <w:pStyle w:val="Sarakstarindkopa"/>
        <w:numPr>
          <w:ilvl w:val="1"/>
          <w:numId w:val="64"/>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322BCF">
        <w:rPr>
          <w:rFonts w:ascii="Times New Roman" w:hAnsi="Times New Roman" w:cs="Times New Roman"/>
        </w:rPr>
        <w:t>Izpildītājam ir tiesības vienpusējā kārtībā atkāpties no Līguma pirms termiņa, par to 10 (desmit) darba dienas iepriekš rakstiski paziņojot Pasūtītājam, ja:</w:t>
      </w:r>
    </w:p>
    <w:p w14:paraId="68327B80" w14:textId="77777777" w:rsidR="000447AE" w:rsidRPr="000447AE" w:rsidRDefault="000447AE" w:rsidP="00322BCF">
      <w:pPr>
        <w:numPr>
          <w:ilvl w:val="2"/>
          <w:numId w:val="6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Pasūtītājs uzsāk likvidāciju;</w:t>
      </w:r>
    </w:p>
    <w:p w14:paraId="73B8D708" w14:textId="77777777" w:rsidR="000447AE" w:rsidRPr="000447AE" w:rsidRDefault="000447AE" w:rsidP="00322BCF">
      <w:pPr>
        <w:numPr>
          <w:ilvl w:val="2"/>
          <w:numId w:val="6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ar spēkā stājušos tiesas nolēmumu tiek pasludināts Pasūtītāja maksātnespējas process, tiesiskās aizsardzības process vai tiesisko seku ziņā pielīdzināms process, vai ar kompetentas iestādes lēmumu tiek izbeigta vai apturēta Izpildītāja saimnieciskā darbība;</w:t>
      </w:r>
    </w:p>
    <w:p w14:paraId="151E3F93"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Līguma 11.2. un 11.3. punktā minētajos gadījumos Pasūtītāja pienākums ir apmaksāt Izpildītāja faktiski atbilstoši Līgumam padarītos Darbus uz Līguma izbeigšanas brīdi.</w:t>
      </w:r>
    </w:p>
    <w:p w14:paraId="4479B302"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Līguma izbeigšanas brīdī Izpildītāja faktiski atbilstoši Līguma noteikumiem izpildīto un apmaksāto Darbu apjoms ir mazāks nekā samaksātā un nedzēstā avansa summa vai tās daļa, Izpildītājs atgriež starpību Pasūtītājam 5 (piecu) darba dienu laikā no Līguma izbeigšanas. Šī pienākuma neizpildes vai nepienācīgas izpildes gadījumā Pasūtītājs ir tiesīgs prasīt Avansa garantijas izmaksu. </w:t>
      </w:r>
    </w:p>
    <w:p w14:paraId="0BD52DF2"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Pasūtītājs ir tiesīgs apturēt Līguma darbību uz nenoteiktu laiku atbilstoši Līguma 6.2. punkta noteikumiem, bet kopumā ne vairāk kā uz 6 (sešiem) mēnešiem.</w:t>
      </w:r>
    </w:p>
    <w:p w14:paraId="0C5044B4"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jebkurā Līguma izbeigšanas gadījumā vai arī Pasūtītājam pārtraucot Darbu izpildi saskaņā ar Līguma 11.1. punkta noteikumiem, Izpildītāja pienākums ir 5 (piecu) darba dienu laikā no Līguma izbeigšanas pilnībā atbrīvot būvlaukumu no Izpildītāja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Izpildītājam nav tiesību veikt nekādu Darbu izpildi, Defektu novēršanu, pretējā gadījumā Izpildītājs ir pilnā apmērā atbildīgs par visiem zaudējumiem. </w:t>
      </w:r>
    </w:p>
    <w:p w14:paraId="7E68722C" w14:textId="77777777" w:rsidR="000447AE" w:rsidRPr="00075555"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w:t>
      </w:r>
      <w:r w:rsidRPr="000447AE">
        <w:rPr>
          <w:rFonts w:ascii="Times New Roman" w:hAnsi="Times New Roman" w:cs="Times New Roman"/>
          <w:color w:val="000000"/>
        </w:rPr>
        <w:lastRenderedPageBreak/>
        <w:t xml:space="preserve">Izpildītājam saglabājas visi ar garantiju izpildi saistītie pienākumi un tiesības. Līguma </w:t>
      </w:r>
      <w:r w:rsidRPr="00075555">
        <w:rPr>
          <w:rFonts w:ascii="Times New Roman" w:hAnsi="Times New Roman" w:cs="Times New Roman"/>
          <w:color w:val="000000"/>
        </w:rPr>
        <w:t>izbeigšanas gadījuma garantijas periods tiek skaitīts no dienas, kad Izpildītājs saskaņā ar Līguma 11.7. punkta noteikumiem Objektu ir nodevis Pasūtītājam.</w:t>
      </w:r>
    </w:p>
    <w:p w14:paraId="12BDCEA6" w14:textId="77777777" w:rsidR="000447AE" w:rsidRPr="00075555" w:rsidRDefault="000447AE" w:rsidP="00322BCF">
      <w:pPr>
        <w:numPr>
          <w:ilvl w:val="0"/>
          <w:numId w:val="64"/>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75555">
        <w:rPr>
          <w:rFonts w:ascii="Times New Roman" w:hAnsi="Times New Roman" w:cs="Times New Roman"/>
          <w:b/>
        </w:rPr>
        <w:t>Nepārvaramas varas apstākļi</w:t>
      </w:r>
    </w:p>
    <w:p w14:paraId="16AD7612" w14:textId="2114C313" w:rsidR="000447AE" w:rsidRPr="00C03A4A" w:rsidRDefault="000447AE" w:rsidP="00C03A4A">
      <w:pPr>
        <w:pStyle w:val="Sarakstarindkopa"/>
        <w:numPr>
          <w:ilvl w:val="1"/>
          <w:numId w:val="65"/>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C03A4A">
        <w:rPr>
          <w:rFonts w:ascii="Times New Roman" w:hAnsi="Times New Roman" w:cs="Times New Roman"/>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17975A1F"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Pusēm nekavējoties rakstveidā jānosūta paziņojums (kopā ar jebkuru paziņojumu vai informāciju, ko Puse ir saņēmusi par nepārvaramas varas apstākļiem) otrai Pusei, informējot par nepārvaramās varas apstākļu iestāšanos un tās sekām, kā arī jāpieliek visas pūles, lai mazinātu nepārvaramās varas kaitīgās sekas.</w:t>
      </w:r>
    </w:p>
    <w:p w14:paraId="246918F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Pusei, kurai kļuvis zināms par nepārvaramās varas apstākļiem, kas var ietekmēt Līgumā šai Pusei paredzēto pienākumu izpildi, nekavējoties rakstveidā jāinformē otra Puse par šo apstākļu iestāšanos un izbeigšanos. Gadījumā, ja nepārvaramas varas apstākļi turpinās ilgāk par </w:t>
      </w:r>
      <w:r w:rsidRPr="000447AE">
        <w:rPr>
          <w:rFonts w:ascii="Times New Roman" w:hAnsi="Times New Roman" w:cs="Times New Roman"/>
          <w:highlight w:val="lightGray"/>
        </w:rPr>
        <w:t>30 (trīsdesmit)</w:t>
      </w:r>
      <w:r w:rsidRPr="000447AE">
        <w:rPr>
          <w:rFonts w:ascii="Times New Roman" w:hAnsi="Times New Roman" w:cs="Times New Roman"/>
        </w:rPr>
        <w:t xml:space="preserve"> dienām, tad Puses saskaņo tālāko rīcību Līguma izpildē.</w:t>
      </w:r>
    </w:p>
    <w:p w14:paraId="6EEFEDC2" w14:textId="77777777" w:rsidR="000447AE" w:rsidRPr="000447AE" w:rsidRDefault="000447AE" w:rsidP="000447AE">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05811B80"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contextualSpacing/>
        <w:jc w:val="both"/>
        <w:textAlignment w:val="baseline"/>
        <w:rPr>
          <w:rFonts w:ascii="Times New Roman" w:hAnsi="Times New Roman" w:cs="Times New Roman"/>
          <w:b/>
        </w:rPr>
      </w:pPr>
      <w:bookmarkStart w:id="33" w:name="_Hlk26538911"/>
      <w:r w:rsidRPr="000447AE">
        <w:rPr>
          <w:rFonts w:ascii="Times New Roman" w:hAnsi="Times New Roman" w:cs="Times New Roman"/>
          <w:b/>
        </w:rPr>
        <w:t xml:space="preserve">Finanšu rezerves izlietojums un izmaiņas darbu daudzumos </w:t>
      </w:r>
    </w:p>
    <w:p w14:paraId="45089FE4"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13.1. Līguma un darbu daudzumu sarakstā dotie darbu daudzumi ir aptuveni un veicot Projekta dokumentācijā paredzētos darbus tie var atšķirties no dabā uzmērītajiem un faktiski veiktajiem daudzumiem. </w:t>
      </w:r>
    </w:p>
    <w:p w14:paraId="76EAD5FA"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13.2. Līguma 4.1.</w:t>
      </w:r>
      <w:r w:rsidRPr="000447AE">
        <w:rPr>
          <w:rFonts w:ascii="Times New Roman" w:hAnsi="Times New Roman" w:cs="Times New Roman"/>
          <w:bCs/>
          <w:vertAlign w:val="superscript"/>
        </w:rPr>
        <w:t>1</w:t>
      </w:r>
      <w:r w:rsidRPr="000447AE">
        <w:rPr>
          <w:rFonts w:ascii="Times New Roman" w:hAnsi="Times New Roman" w:cs="Times New Roman"/>
          <w:bCs/>
        </w:rPr>
        <w:t xml:space="preserve"> punktā noteiktā Finanšu rezerve neparedzētajiem darbiem izmantojama faktiski izpildīto un Pasūtītāja pieņemto darbu daudzumu apmaksai šādos gadījumos:</w:t>
      </w:r>
    </w:p>
    <w:p w14:paraId="2A1FC418"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13.2.1. ja faktiskie darbu daudzumi ir lielāki nekā Projekta dokumentācijā paredzētie un ir ievēroti Līguma 13.3.punkta nosacījumi; </w:t>
      </w:r>
    </w:p>
    <w:p w14:paraId="1FB29254"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13.2.2. par darbiem, kas nav paredzēti Projekta dokumentācijā, ir radušies Izpildītājam neparedzamu apstākļu dēļ un nav tehniski nodalāmi, neradot ievērojamas grūtības Pasūtītājam, un ir ievēroti Līguma 13.4., 13.5. un 13.6.punkta nosacījumi. </w:t>
      </w:r>
    </w:p>
    <w:p w14:paraId="20A4708B"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13.3. Faktiskajiem darbu daudzumiem jābūt saskaņotiem ar Pasūtītāju, kā arī uzmērītiem Līgumā noteiktajā kārtībā. Puses rakstiski vienojas par Finanšu rezerves izmantošanu faktisko darbu daudzumu apmaksai. </w:t>
      </w:r>
    </w:p>
    <w:p w14:paraId="5F7E37AC"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13.4. Pasūtītājs ir tiesīgs veikt izmaiņas darbu daudzumos Līguma darbības laikā, lai Līguma ietvaros veiktu darbus, kas nav minēti Projekta dokumentācijā, bet ir uzskatāmi par nepieciešamiem, lai sasniegtu Projekta dokumentācijā minēto galarezultātu un lai nodrošinātu Būves normālu funkcionēšanu, atbilstoši tiem mērķiem, kuriem Būve paredzēta, ievērojot arī tās prasības, kas Būvei tiek izvirzītas, pamatojoties uz Latvijas Republikas normatīvo aktu prasībām attiecībā uz konkrētās Būves funkcionālo nozīmi, šādos gadījumos: </w:t>
      </w:r>
    </w:p>
    <w:p w14:paraId="082A9DA6"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13.4.1. izmaiņas sakarā ar Projekta dokumentācijas izstrādes laikā veikto pieņēmumu neatbilstību esošai situācijai; </w:t>
      </w:r>
    </w:p>
    <w:p w14:paraId="65EEACD0"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13.4.2. neprecīza vai nepilnīga Projekta dokumentācijas izstrādei nepieciešamā informācija; </w:t>
      </w:r>
    </w:p>
    <w:p w14:paraId="10689AA8"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13.4.3. Darba izpildes laikā atklātas neprecizitātes topogrāfiskajā plānā, ģeoloģiskās izpētes datos vai citos projektēšanas izejmateriālos, kas nesakrīt ar Projekta dokumentācijā norādīto; </w:t>
      </w:r>
    </w:p>
    <w:p w14:paraId="1801D282"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13.4.4. Darba izpildes laikā konstatētas Projekta dokumentācijā neparedzētas komunikācijas, apakšzemes būves, kuru nojaukšanai, saglabāšanai vai atjaunošanai jāparedz papildus Darba apjomi; </w:t>
      </w:r>
    </w:p>
    <w:p w14:paraId="18F596E7"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lastRenderedPageBreak/>
        <w:t xml:space="preserve">13.4.5. Darba izpildes gaitā Pasūtītājs saņēmis trešo personu pamatotas prasības, kas rada nepieciešamību veikt papildus darbus, lai nepasliktinātu esošo situāciju. </w:t>
      </w:r>
    </w:p>
    <w:p w14:paraId="20AACEF2"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13.5. Izmaiņas darbu daudzumos Pasūtītājs var veikt pēc savas iniciatīvas, kā arī pēc Izpildītāja rakstiska lūguma. Izmaiņas jāsaskaņo ar Pasūtītāju, kā arī par to savlaicīgi jāinformē Izpildītājs. Puses rakstiski vienojas par Finanšu rezerves izmantošanu iepriekš neparedzēto darbu apmaksai. </w:t>
      </w:r>
    </w:p>
    <w:p w14:paraId="53D1E823"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13.6. Vienību cenu noteikšana darbu daudzumu izmaiņu gadījumā: </w:t>
      </w:r>
    </w:p>
    <w:p w14:paraId="36C378D5"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13.6.1. Izpildītāja piedāvājumā norādītās izmaksas, t.sk. vienību cenas, virsizdevumi un peļņas procenti ir spēkā visu Līguma darbības periodu; </w:t>
      </w:r>
    </w:p>
    <w:p w14:paraId="03FF4F5C"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13.6.2. Ja izmainītos darbu daudzumos ir iekļauti Līguma tāmei analoģiski darba veidi, tad šiem izmaiņu darbiem tiek piemēroti Līguma tāmes vienību izcenojumi; </w:t>
      </w:r>
    </w:p>
    <w:p w14:paraId="749436F0"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13.6.3. Ja ieslēdzamie darbi ietver pozīcijas, kas nav minētas darbu daudzumos un nav pielīdzināmas kādam Līguma tāmes darba veidam, tad izmaksas nosaka atbilstoši esošai tirgus situācijai, piemērojot Līguma tāmē paredzētās pieskaitāmās izmaksas. Pasūtītāja pārstāvis sagatavo vismaz 2 (divu) ražotāju/piegādātāju piedāvājumus konkrētajai pozīcijai un izvērtē Izpildītāja iesniegtās attiecīgās pozīcijas izmaksu atbilstību esošai tirgus situācijai. Par pielietojamām tirgus cenām vienojas abas Līguma Puses, ja nepieciešams pieaicinot Latvijas Būvinženieru savienības nozīmētu ekspertu. </w:t>
      </w:r>
    </w:p>
    <w:p w14:paraId="750C9011" w14:textId="1FDC631D"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13.7. Pasūtītājs var veikt Darba daudzumu samazināšanu atbilstoši faktiski nepieciešamo darbu daudzumiem saskaņā ar uzmērījumiem, kā arī izslēdzot atsevišķus darbu veidus vai neizbūvējot iekārtas u.c., ja tas konstatē, ka tās nav nepieciešamas Darba izpildei. Darba daudzumu samazināšana noformējama rakstiski, tai jābūt saskaņotai ar Pasūtītāju, kā arī par to jāinformē Izpildītājs. </w:t>
      </w:r>
      <w:bookmarkEnd w:id="33"/>
    </w:p>
    <w:p w14:paraId="7DFFD82E"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Nobeiguma noteikumi</w:t>
      </w:r>
    </w:p>
    <w:p w14:paraId="5B154E3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Visas Līguma izmaiņas stājas spēkā no brīža, kad tās parakstījušas abas Puses, vai arī Pušu rakstiski noteiktajos termiņos.</w:t>
      </w:r>
    </w:p>
    <w:p w14:paraId="5B66E81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apņemas neizpaust trešajām personām informāciju, kas saistīta ar Līgumu un varētu skart Pasūtītāja vai Izpildītāja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15E30FE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2E5DE52"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Ja vien attiecīgajā dokumentā nav noteikts citādi, Līgumā lietotie jēdzieni, termini, definīcijas un definējumi, tiek lietoti tādā pašā nozīmē arī visos dokumentos, ko Puses vai katra no Pusēm sagatavo saistībā ar Līgumu.</w:t>
      </w:r>
    </w:p>
    <w:p w14:paraId="078EBB9F"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Pusei ir pienākums 3 (trīs) darba dienu laikā rakstveidā informēt otru Pusi par Līgumā norādītās adreses vai Puses kontaktpersonas maiņu.</w:t>
      </w:r>
    </w:p>
    <w:p w14:paraId="09C06F59"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Ja kāds no Līgumā uzskaitītājiem pielikumiem nav cauršūts kopā ar Līgumu, tad, parakstot Līgumu, otra Puse apliecina, ka tai šāds pielikums ir nodots pirms Līguma noslēgšanas.</w:t>
      </w:r>
    </w:p>
    <w:p w14:paraId="367C5FBB"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5C715DD3"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lastRenderedPageBreak/>
        <w:t>Līgums stājas spēkā ar dienu, kad Puses ir to parakstījušas. Līgums ir spēkā līdz pilnīgai tajā noteikto saistību izpildei vai brīdim, kad tas tiek izbeigts Līgumā noteiktajā kārtībā.</w:t>
      </w:r>
    </w:p>
    <w:p w14:paraId="04296024"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Līgums ir sastādīts latviešu valodā, divos identiskos eksemplāros, – viens eksemplārs tiek nodots Pasūtītājam, bet otrs – Izpildītājam.</w:t>
      </w:r>
    </w:p>
    <w:p w14:paraId="4259FB8D"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 xml:space="preserve">Fizisko personu datu apstrādes noteikumi </w:t>
      </w:r>
    </w:p>
    <w:p w14:paraId="11142C1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4DEC15FE"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5148E7B"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nodrošināt spēkā esošajiem tiesību aktiem atbilstošu aizsardzības līmeni otras puses iesniegtajiem personas datiem.</w:t>
      </w:r>
    </w:p>
    <w:p w14:paraId="30AB0363"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BADCCCD"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5969429"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iznīcināt otras puses iesniegtos personas datus, tiklīdz izbeidzas nepieciešamība tos apstrādāt.</w:t>
      </w:r>
    </w:p>
    <w:p w14:paraId="3CBED1DF"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Pušu atbildīgās personas</w:t>
      </w:r>
    </w:p>
    <w:p w14:paraId="7F861DD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Pilnvarotais Pasūtītāja pārstāvis ir </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tālr. </w:t>
      </w:r>
      <w:r w:rsidRPr="000447AE">
        <w:rPr>
          <w:rFonts w:ascii="Times New Roman" w:hAnsi="Times New Roman" w:cs="Times New Roman"/>
          <w:color w:val="000000"/>
          <w:highlight w:val="lightGray"/>
        </w:rPr>
        <w:t>________</w:t>
      </w:r>
      <w:r w:rsidRPr="000447AE">
        <w:rPr>
          <w:rFonts w:ascii="Times New Roman" w:hAnsi="Times New Roman" w:cs="Times New Roman"/>
          <w:color w:val="000000"/>
        </w:rPr>
        <w:t>, e-pasts:</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kurš ir tiesīgs darboties Pasūtītāja vārdā saistībā ar Darbu izpildi un var nodrošināt operatīvu lēmumu pieņemšanu.</w:t>
      </w:r>
    </w:p>
    <w:p w14:paraId="5733CC65" w14:textId="78848FDB" w:rsidR="000447AE" w:rsidRPr="00075555" w:rsidRDefault="000447AE" w:rsidP="00C03A4A">
      <w:pPr>
        <w:numPr>
          <w:ilvl w:val="1"/>
          <w:numId w:val="65"/>
        </w:numPr>
        <w:tabs>
          <w:tab w:val="left" w:pos="426"/>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Pilnvarotais Izpildītāja pārstāvis ir </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tālr. </w:t>
      </w:r>
      <w:r w:rsidRPr="000447AE">
        <w:rPr>
          <w:rFonts w:ascii="Times New Roman" w:hAnsi="Times New Roman" w:cs="Times New Roman"/>
          <w:color w:val="000000"/>
          <w:highlight w:val="lightGray"/>
        </w:rPr>
        <w:t>________</w:t>
      </w:r>
      <w:r w:rsidRPr="000447AE">
        <w:rPr>
          <w:rFonts w:ascii="Times New Roman" w:hAnsi="Times New Roman" w:cs="Times New Roman"/>
          <w:color w:val="000000"/>
        </w:rPr>
        <w:t>, e-pasts:</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kurš ir tiesīgs darboties Izpildītāja vārdā saistībā ar Darbu izpildi un var nodrošināt operatīvu lēmumu pieņemšanu.</w:t>
      </w:r>
    </w:p>
    <w:p w14:paraId="108FC8F6" w14:textId="77777777" w:rsidR="00075555" w:rsidRPr="000447AE" w:rsidRDefault="00075555" w:rsidP="00075555">
      <w:pPr>
        <w:tabs>
          <w:tab w:val="left" w:pos="426"/>
        </w:tabs>
        <w:suppressAutoHyphens/>
        <w:overflowPunct w:val="0"/>
        <w:autoSpaceDE w:val="0"/>
        <w:autoSpaceDN w:val="0"/>
        <w:adjustRightInd w:val="0"/>
        <w:spacing w:after="120" w:line="240" w:lineRule="auto"/>
        <w:ind w:left="993"/>
        <w:jc w:val="both"/>
        <w:textAlignment w:val="baseline"/>
        <w:rPr>
          <w:rFonts w:ascii="Times New Roman" w:hAnsi="Times New Roman" w:cs="Times New Roman"/>
        </w:rPr>
      </w:pPr>
    </w:p>
    <w:p w14:paraId="7935324D" w14:textId="77777777" w:rsidR="000447AE" w:rsidRPr="000447AE" w:rsidRDefault="000447AE" w:rsidP="000447AE">
      <w:pPr>
        <w:spacing w:after="0" w:line="240" w:lineRule="auto"/>
        <w:rPr>
          <w:rFonts w:ascii="Times New Roman" w:hAnsi="Times New Roman" w:cs="Times New Roman"/>
          <w:b/>
          <w:color w:val="000000"/>
          <w:u w:val="single"/>
        </w:rPr>
      </w:pPr>
      <w:r w:rsidRPr="000447AE">
        <w:rPr>
          <w:rFonts w:ascii="Times New Roman" w:hAnsi="Times New Roman" w:cs="Times New Roman"/>
          <w:b/>
          <w:color w:val="000000"/>
          <w:u w:val="single"/>
        </w:rPr>
        <w:t>Pielikumi:</w:t>
      </w:r>
    </w:p>
    <w:p w14:paraId="08D7BE98" w14:textId="5BA6DEFE"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Daudzdzīvokļu mājas, kas atrodas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(daudzdzīvokļu mājas kadastra apzīmējums </w:t>
      </w:r>
      <w:r w:rsidRPr="000447AE">
        <w:rPr>
          <w:rFonts w:ascii="Times New Roman" w:hAnsi="Times New Roman" w:cs="Times New Roman"/>
          <w:highlight w:val="lightGray"/>
        </w:rPr>
        <w:t>______________</w:t>
      </w:r>
      <w:r w:rsidRPr="000447AE">
        <w:rPr>
          <w:rFonts w:ascii="Times New Roman" w:hAnsi="Times New Roman" w:cs="Times New Roman"/>
        </w:rPr>
        <w:t xml:space="preserve">) vienkāršotas renovācijas apliecinājuma karte ar pielikumiem, kas saskaņota </w:t>
      </w:r>
      <w:r w:rsidRPr="000447AE">
        <w:rPr>
          <w:rFonts w:ascii="Times New Roman" w:hAnsi="Times New Roman" w:cs="Times New Roman"/>
          <w:highlight w:val="lightGray"/>
        </w:rPr>
        <w:t>___________</w:t>
      </w:r>
      <w:r w:rsidRPr="000447AE">
        <w:rPr>
          <w:rFonts w:ascii="Times New Roman" w:hAnsi="Times New Roman" w:cs="Times New Roman"/>
        </w:rPr>
        <w:t xml:space="preserve"> būvvaldē </w:t>
      </w:r>
      <w:r w:rsidRPr="000447AE">
        <w:rPr>
          <w:rFonts w:ascii="Times New Roman" w:hAnsi="Times New Roman" w:cs="Times New Roman"/>
          <w:color w:val="000000"/>
        </w:rPr>
        <w:t>20</w:t>
      </w:r>
      <w:r w:rsidRPr="000447AE">
        <w:rPr>
          <w:rFonts w:ascii="Times New Roman" w:hAnsi="Times New Roman" w:cs="Times New Roman"/>
          <w:color w:val="000000"/>
          <w:highlight w:val="lightGray"/>
        </w:rPr>
        <w:t>___</w:t>
      </w:r>
      <w:r w:rsidRPr="000447AE">
        <w:rPr>
          <w:rFonts w:ascii="Times New Roman" w:hAnsi="Times New Roman" w:cs="Times New Roman"/>
          <w:color w:val="000000"/>
        </w:rPr>
        <w:t xml:space="preserve">. gada </w:t>
      </w:r>
      <w:r w:rsidRPr="000447AE">
        <w:rPr>
          <w:rFonts w:ascii="Times New Roman" w:hAnsi="Times New Roman" w:cs="Times New Roman"/>
          <w:color w:val="000000"/>
          <w:highlight w:val="lightGray"/>
        </w:rPr>
        <w:t>___</w:t>
      </w:r>
      <w:r w:rsidRPr="000447AE">
        <w:rPr>
          <w:rFonts w:ascii="Times New Roman" w:hAnsi="Times New Roman" w:cs="Times New Roman"/>
          <w:color w:val="000000"/>
        </w:rPr>
        <w:t>. </w:t>
      </w:r>
      <w:r w:rsidRPr="000447AE">
        <w:rPr>
          <w:rFonts w:ascii="Times New Roman" w:hAnsi="Times New Roman" w:cs="Times New Roman"/>
          <w:color w:val="000000"/>
          <w:highlight w:val="lightGray"/>
        </w:rPr>
        <w:t>_____________</w:t>
      </w:r>
      <w:r w:rsidRPr="000447AE">
        <w:rPr>
          <w:rFonts w:ascii="Times New Roman" w:hAnsi="Times New Roman" w:cs="Times New Roman"/>
        </w:rPr>
        <w:t xml:space="preserve">, </w:t>
      </w:r>
      <w:r w:rsidRPr="000447AE">
        <w:rPr>
          <w:rFonts w:ascii="Times New Roman" w:hAnsi="Times New Roman" w:cs="Times New Roman"/>
          <w:highlight w:val="lightGray"/>
        </w:rPr>
        <w:t>___</w:t>
      </w:r>
      <w:r w:rsidRPr="000447AE">
        <w:rPr>
          <w:rFonts w:ascii="Times New Roman" w:hAnsi="Times New Roman" w:cs="Times New Roman"/>
        </w:rPr>
        <w:t> </w:t>
      </w:r>
      <w:r w:rsidR="00652863">
        <w:rPr>
          <w:rFonts w:ascii="Times New Roman" w:hAnsi="Times New Roman" w:cs="Times New Roman"/>
        </w:rPr>
        <w:t>sējumi</w:t>
      </w:r>
      <w:r w:rsidRPr="000447AE">
        <w:rPr>
          <w:rFonts w:ascii="Times New Roman" w:hAnsi="Times New Roman" w:cs="Times New Roman"/>
        </w:rPr>
        <w:t xml:space="preserve"> (netiek cauršūts kopā ar līgumu);</w:t>
      </w:r>
    </w:p>
    <w:p w14:paraId="57B78231"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Darbu izpildes grafiks uz </w:t>
      </w:r>
      <w:r w:rsidRPr="000447AE">
        <w:rPr>
          <w:rFonts w:ascii="Times New Roman" w:hAnsi="Times New Roman" w:cs="Times New Roman"/>
          <w:highlight w:val="lightGray"/>
        </w:rPr>
        <w:t>___</w:t>
      </w:r>
      <w:r w:rsidRPr="000447AE">
        <w:rPr>
          <w:rFonts w:ascii="Times New Roman" w:hAnsi="Times New Roman" w:cs="Times New Roman"/>
        </w:rPr>
        <w:t xml:space="preserve"> lapām;</w:t>
      </w:r>
    </w:p>
    <w:p w14:paraId="360A7BC0"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Veicamo darbu un pielietojamo materiālu izmaksu tāme uz </w:t>
      </w:r>
      <w:r w:rsidRPr="000447AE">
        <w:rPr>
          <w:rFonts w:ascii="Times New Roman" w:hAnsi="Times New Roman" w:cs="Times New Roman"/>
          <w:highlight w:val="lightGray"/>
        </w:rPr>
        <w:t>___</w:t>
      </w:r>
      <w:r w:rsidRPr="000447AE">
        <w:rPr>
          <w:rFonts w:ascii="Times New Roman" w:hAnsi="Times New Roman" w:cs="Times New Roman"/>
        </w:rPr>
        <w:t> lapām</w:t>
      </w:r>
      <w:r w:rsidRPr="000447AE">
        <w:rPr>
          <w:rFonts w:ascii="Times New Roman" w:hAnsi="Times New Roman" w:cs="Times New Roman"/>
          <w:color w:val="000000"/>
        </w:rPr>
        <w:t>;</w:t>
      </w:r>
    </w:p>
    <w:p w14:paraId="4B3A4872"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color w:val="000000"/>
        </w:rPr>
        <w:t xml:space="preserve">Objekta būvlaukuma pieņemšanas nodošanas akta veidne </w:t>
      </w:r>
      <w:r w:rsidRPr="000447AE">
        <w:rPr>
          <w:rFonts w:ascii="Times New Roman" w:hAnsi="Times New Roman" w:cs="Times New Roman"/>
        </w:rPr>
        <w:t>uz ___ lapas</w:t>
      </w:r>
      <w:r w:rsidRPr="000447AE">
        <w:rPr>
          <w:rFonts w:ascii="Times New Roman" w:hAnsi="Times New Roman" w:cs="Times New Roman"/>
          <w:color w:val="000000"/>
        </w:rPr>
        <w:t>;</w:t>
      </w:r>
    </w:p>
    <w:p w14:paraId="35BCD166"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Defektu akta veidne uz ___ lapas;</w:t>
      </w:r>
    </w:p>
    <w:p w14:paraId="27683CB8"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color w:val="000000"/>
        </w:rPr>
        <w:t>Galīgā Darbu pieņemšanas – nodošanas akta veidne</w:t>
      </w:r>
      <w:r w:rsidRPr="000447AE">
        <w:rPr>
          <w:rFonts w:ascii="Times New Roman" w:hAnsi="Times New Roman" w:cs="Times New Roman"/>
        </w:rPr>
        <w:t xml:space="preserve"> uz ___ lapas;</w:t>
      </w:r>
    </w:p>
    <w:p w14:paraId="64EE2C78"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Materiālu apstiprināšanas akta (Forma Nr.A1) veidne uz______ lapām;</w:t>
      </w:r>
    </w:p>
    <w:p w14:paraId="6F2BF686" w14:textId="29C54F1D" w:rsidR="00652863" w:rsidRPr="00652863"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Nr.A2) veidne uz ___ lapām;</w:t>
      </w:r>
    </w:p>
    <w:p w14:paraId="049D56A3" w14:textId="00DB8C4E" w:rsidR="00652863" w:rsidRPr="00652863"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Nr.A3) veidne uz ___ lapām;</w:t>
      </w:r>
    </w:p>
    <w:p w14:paraId="202CD854" w14:textId="0B705752" w:rsidR="000447AE"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Nr.A4) veidne uz ___ lapām</w:t>
      </w:r>
      <w:r w:rsidR="00284654">
        <w:rPr>
          <w:rFonts w:ascii="Times New Roman" w:hAnsi="Times New Roman" w:cs="Times New Roman"/>
        </w:rPr>
        <w:t>;</w:t>
      </w:r>
    </w:p>
    <w:p w14:paraId="44A00A7D" w14:textId="19C944AD" w:rsidR="00284654" w:rsidRPr="00284654" w:rsidRDefault="00284654" w:rsidP="00284654">
      <w:pPr>
        <w:pStyle w:val="Sarakstarindkopa"/>
        <w:numPr>
          <w:ilvl w:val="0"/>
          <w:numId w:val="48"/>
        </w:numPr>
        <w:rPr>
          <w:rFonts w:ascii="Times New Roman" w:hAnsi="Times New Roman" w:cs="Times New Roman"/>
        </w:rPr>
      </w:pPr>
      <w:r w:rsidRPr="00284654">
        <w:rPr>
          <w:rFonts w:ascii="Times New Roman" w:hAnsi="Times New Roman" w:cs="Times New Roman"/>
        </w:rPr>
        <w:t>Izmaiņu akta (Forma Nr.A</w:t>
      </w:r>
      <w:r>
        <w:rPr>
          <w:rFonts w:ascii="Times New Roman" w:hAnsi="Times New Roman" w:cs="Times New Roman"/>
        </w:rPr>
        <w:t>5</w:t>
      </w:r>
      <w:r w:rsidRPr="00284654">
        <w:rPr>
          <w:rFonts w:ascii="Times New Roman" w:hAnsi="Times New Roman" w:cs="Times New Roman"/>
        </w:rPr>
        <w:t>) veidne uz ___ lapām.</w:t>
      </w:r>
    </w:p>
    <w:p w14:paraId="52B282F7" w14:textId="77777777" w:rsidR="00652863" w:rsidRPr="000447AE" w:rsidRDefault="00652863" w:rsidP="00652863">
      <w:pPr>
        <w:suppressAutoHyphens/>
        <w:overflowPunct w:val="0"/>
        <w:autoSpaceDE w:val="0"/>
        <w:autoSpaceDN w:val="0"/>
        <w:adjustRightInd w:val="0"/>
        <w:spacing w:after="0" w:line="240" w:lineRule="auto"/>
        <w:ind w:left="360"/>
        <w:jc w:val="both"/>
        <w:textAlignment w:val="baseline"/>
        <w:rPr>
          <w:rFonts w:ascii="Times New Roman" w:hAnsi="Times New Roman" w:cs="Times New Roman"/>
        </w:rPr>
      </w:pPr>
    </w:p>
    <w:p w14:paraId="7373D518" w14:textId="77777777" w:rsidR="000447AE" w:rsidRPr="000447AE" w:rsidRDefault="000447AE" w:rsidP="000447AE">
      <w:pPr>
        <w:suppressAutoHyphens/>
        <w:overflowPunct w:val="0"/>
        <w:autoSpaceDE w:val="0"/>
        <w:autoSpaceDN w:val="0"/>
        <w:adjustRightInd w:val="0"/>
        <w:spacing w:after="0" w:line="240" w:lineRule="auto"/>
        <w:ind w:left="284"/>
        <w:jc w:val="both"/>
        <w:textAlignment w:val="baseline"/>
        <w:rPr>
          <w:rFonts w:ascii="Times New Roman" w:hAnsi="Times New Roman" w:cs="Times New Roman"/>
        </w:rPr>
      </w:pPr>
    </w:p>
    <w:p w14:paraId="3DC2FDF8" w14:textId="77777777" w:rsidR="000447AE" w:rsidRPr="000447AE" w:rsidRDefault="000447AE" w:rsidP="000447AE">
      <w:pPr>
        <w:spacing w:after="0" w:line="240" w:lineRule="auto"/>
        <w:rPr>
          <w:rFonts w:ascii="Times New Roman" w:hAnsi="Times New Roman" w:cs="Times New Roman"/>
        </w:rPr>
      </w:pPr>
    </w:p>
    <w:tbl>
      <w:tblPr>
        <w:tblW w:w="9645" w:type="dxa"/>
        <w:tblLayout w:type="fixed"/>
        <w:tblLook w:val="04A0" w:firstRow="1" w:lastRow="0" w:firstColumn="1" w:lastColumn="0" w:noHBand="0" w:noVBand="1"/>
      </w:tblPr>
      <w:tblGrid>
        <w:gridCol w:w="4926"/>
        <w:gridCol w:w="4719"/>
      </w:tblGrid>
      <w:tr w:rsidR="000447AE" w:rsidRPr="000447AE" w14:paraId="0C1FD20E" w14:textId="77777777" w:rsidTr="000447AE">
        <w:tc>
          <w:tcPr>
            <w:tcW w:w="4928" w:type="dxa"/>
            <w:hideMark/>
          </w:tcPr>
          <w:p w14:paraId="7C95DD7F" w14:textId="77777777" w:rsidR="000447AE" w:rsidRPr="000447AE" w:rsidRDefault="000447AE" w:rsidP="000447AE">
            <w:pPr>
              <w:spacing w:after="0" w:line="240" w:lineRule="auto"/>
              <w:jc w:val="both"/>
              <w:rPr>
                <w:rFonts w:ascii="Times New Roman" w:hAnsi="Times New Roman" w:cs="Times New Roman"/>
                <w:b/>
                <w:color w:val="000000"/>
              </w:rPr>
            </w:pPr>
            <w:r w:rsidRPr="000447AE">
              <w:rPr>
                <w:rFonts w:ascii="Times New Roman" w:hAnsi="Times New Roman" w:cs="Times New Roman"/>
                <w:b/>
                <w:color w:val="000000"/>
              </w:rPr>
              <w:lastRenderedPageBreak/>
              <w:t>Pasūtītājs</w:t>
            </w:r>
          </w:p>
        </w:tc>
        <w:tc>
          <w:tcPr>
            <w:tcW w:w="4720" w:type="dxa"/>
            <w:hideMark/>
          </w:tcPr>
          <w:p w14:paraId="1C5F3924" w14:textId="77777777" w:rsidR="000447AE" w:rsidRPr="000447AE" w:rsidRDefault="000447AE" w:rsidP="000447AE">
            <w:pPr>
              <w:spacing w:after="0" w:line="240" w:lineRule="auto"/>
              <w:jc w:val="both"/>
              <w:rPr>
                <w:rFonts w:ascii="Times New Roman" w:hAnsi="Times New Roman" w:cs="Times New Roman"/>
                <w:b/>
                <w:color w:val="000000"/>
              </w:rPr>
            </w:pPr>
            <w:r w:rsidRPr="000447AE">
              <w:rPr>
                <w:rFonts w:ascii="Times New Roman" w:hAnsi="Times New Roman" w:cs="Times New Roman"/>
                <w:b/>
                <w:color w:val="000000"/>
              </w:rPr>
              <w:t>Izpildītājs</w:t>
            </w:r>
          </w:p>
        </w:tc>
      </w:tr>
      <w:tr w:rsidR="000447AE" w:rsidRPr="000447AE" w14:paraId="454FFB8A" w14:textId="77777777" w:rsidTr="000447AE">
        <w:tc>
          <w:tcPr>
            <w:tcW w:w="4928" w:type="dxa"/>
            <w:hideMark/>
          </w:tcPr>
          <w:p w14:paraId="3BCA0A80" w14:textId="77777777" w:rsidR="000447AE" w:rsidRPr="000447AE" w:rsidRDefault="000447AE" w:rsidP="000447AE">
            <w:pPr>
              <w:spacing w:after="0" w:line="240" w:lineRule="auto"/>
              <w:jc w:val="both"/>
              <w:rPr>
                <w:rFonts w:ascii="Times New Roman" w:hAnsi="Times New Roman" w:cs="Times New Roman"/>
                <w:iCs/>
                <w:color w:val="000000"/>
              </w:rPr>
            </w:pPr>
            <w:r w:rsidRPr="000447AE">
              <w:rPr>
                <w:rFonts w:ascii="Times New Roman" w:hAnsi="Times New Roman" w:cs="Times New Roman"/>
                <w:b/>
                <w:bCs/>
                <w:highlight w:val="lightGray"/>
              </w:rPr>
              <w:t>_______________</w:t>
            </w:r>
          </w:p>
        </w:tc>
        <w:tc>
          <w:tcPr>
            <w:tcW w:w="4720" w:type="dxa"/>
            <w:hideMark/>
          </w:tcPr>
          <w:p w14:paraId="510198CE" w14:textId="77777777" w:rsidR="000447AE" w:rsidRPr="000447AE" w:rsidRDefault="000447AE" w:rsidP="000447AE">
            <w:pPr>
              <w:spacing w:after="0" w:line="240" w:lineRule="auto"/>
              <w:jc w:val="both"/>
              <w:rPr>
                <w:rFonts w:ascii="Times New Roman" w:hAnsi="Times New Roman" w:cs="Times New Roman"/>
                <w:iCs/>
                <w:color w:val="000000"/>
              </w:rPr>
            </w:pPr>
            <w:r w:rsidRPr="000447AE">
              <w:rPr>
                <w:rFonts w:ascii="Times New Roman" w:hAnsi="Times New Roman" w:cs="Times New Roman"/>
                <w:b/>
                <w:bCs/>
                <w:highlight w:val="lightGray"/>
              </w:rPr>
              <w:t>_______________</w:t>
            </w:r>
          </w:p>
        </w:tc>
      </w:tr>
    </w:tbl>
    <w:p w14:paraId="45A7637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61579B6" w14:textId="77777777" w:rsidR="009A52E1" w:rsidRDefault="009A52E1" w:rsidP="000447AE">
      <w:pPr>
        <w:tabs>
          <w:tab w:val="left" w:pos="7903"/>
          <w:tab w:val="right" w:pos="9636"/>
        </w:tabs>
        <w:spacing w:after="0" w:line="240" w:lineRule="auto"/>
        <w:rPr>
          <w:ins w:id="34" w:author="Ilze Bērziņa" w:date="2020-08-24T13:10:00Z"/>
          <w:rFonts w:ascii="Times New Roman" w:eastAsia="Calibri" w:hAnsi="Times New Roman" w:cs="Times New Roman"/>
          <w:lang w:eastAsia="lv-LV"/>
        </w:rPr>
        <w:sectPr w:rsidR="009A52E1">
          <w:pgSz w:w="11906" w:h="16838"/>
          <w:pgMar w:top="993" w:right="991" w:bottom="1440" w:left="1800" w:header="708" w:footer="708" w:gutter="0"/>
          <w:cols w:space="720"/>
        </w:sectPr>
      </w:pPr>
    </w:p>
    <w:tbl>
      <w:tblPr>
        <w:tblW w:w="15450" w:type="dxa"/>
        <w:tblInd w:w="709" w:type="dxa"/>
        <w:tblLayout w:type="fixed"/>
        <w:tblCellMar>
          <w:left w:w="0" w:type="dxa"/>
          <w:right w:w="0" w:type="dxa"/>
        </w:tblCellMar>
        <w:tblLook w:val="00A0" w:firstRow="1" w:lastRow="0" w:firstColumn="1" w:lastColumn="0" w:noHBand="0" w:noVBand="0"/>
      </w:tblPr>
      <w:tblGrid>
        <w:gridCol w:w="15450"/>
      </w:tblGrid>
      <w:tr w:rsidR="009A52E1" w14:paraId="5988E8DB" w14:textId="77777777" w:rsidTr="009A52E1">
        <w:trPr>
          <w:trHeight w:val="242"/>
        </w:trPr>
        <w:tc>
          <w:tcPr>
            <w:tcW w:w="15446" w:type="dxa"/>
            <w:vAlign w:val="bottom"/>
            <w:hideMark/>
          </w:tcPr>
          <w:p w14:paraId="064FC1D1" w14:textId="1DAA074C" w:rsidR="009A52E1" w:rsidRDefault="009A52E1">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Pr>
                <w:rFonts w:ascii="Times New Roman" w:eastAsia="Calibri" w:hAnsi="Times New Roman" w:cs="Times New Roman"/>
                <w:b/>
                <w:color w:val="000000" w:themeColor="text1"/>
                <w:lang w:eastAsia="lv-LV"/>
              </w:rPr>
              <w:lastRenderedPageBreak/>
              <w:t xml:space="preserve">2.pielikums </w:t>
            </w:r>
          </w:p>
          <w:p w14:paraId="3CCB2CF8" w14:textId="77777777" w:rsidR="009A52E1" w:rsidRDefault="009A52E1">
            <w:pPr>
              <w:widowControl w:val="0"/>
              <w:autoSpaceDE w:val="0"/>
              <w:autoSpaceDN w:val="0"/>
              <w:adjustRightInd w:val="0"/>
              <w:spacing w:after="120" w:line="240" w:lineRule="auto"/>
              <w:ind w:left="900" w:hanging="900"/>
              <w:jc w:val="center"/>
              <w:rPr>
                <w:rFonts w:ascii="Times New Roman" w:eastAsia="Calibri" w:hAnsi="Times New Roman" w:cs="Times New Roman"/>
                <w:caps/>
                <w:color w:val="000000" w:themeColor="text1"/>
                <w:lang w:eastAsia="lv-LV"/>
              </w:rPr>
            </w:pPr>
            <w:r>
              <w:rPr>
                <w:rFonts w:ascii="Times New Roman" w:eastAsia="Calibri" w:hAnsi="Times New Roman" w:cs="Times New Roman"/>
                <w:b/>
                <w:bCs/>
                <w:caps/>
                <w:color w:val="000000" w:themeColor="text1"/>
                <w:lang w:eastAsia="lv-LV"/>
              </w:rPr>
              <w:t>Laika grafiks būvdarbiem</w:t>
            </w:r>
          </w:p>
        </w:tc>
      </w:tr>
    </w:tbl>
    <w:p w14:paraId="7459ED53" w14:textId="77777777" w:rsidR="009A52E1" w:rsidRDefault="009A52E1" w:rsidP="009A52E1">
      <w:pPr>
        <w:widowControl w:val="0"/>
        <w:tabs>
          <w:tab w:val="left" w:pos="5340"/>
        </w:tabs>
        <w:autoSpaceDE w:val="0"/>
        <w:autoSpaceDN w:val="0"/>
        <w:adjustRightInd w:val="0"/>
        <w:spacing w:after="120" w:line="240" w:lineRule="auto"/>
        <w:ind w:left="709"/>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__.___.________.</w:t>
      </w:r>
    </w:p>
    <w:tbl>
      <w:tblPr>
        <w:tblW w:w="15885" w:type="dxa"/>
        <w:tblInd w:w="675" w:type="dxa"/>
        <w:tblLayout w:type="fixed"/>
        <w:tblLook w:val="00A0" w:firstRow="1" w:lastRow="0" w:firstColumn="1" w:lastColumn="0" w:noHBand="0" w:noVBand="0"/>
      </w:tblPr>
      <w:tblGrid>
        <w:gridCol w:w="568"/>
        <w:gridCol w:w="2410"/>
        <w:gridCol w:w="425"/>
        <w:gridCol w:w="426"/>
        <w:gridCol w:w="425"/>
        <w:gridCol w:w="388"/>
        <w:gridCol w:w="388"/>
        <w:gridCol w:w="388"/>
        <w:gridCol w:w="388"/>
        <w:gridCol w:w="388"/>
        <w:gridCol w:w="388"/>
        <w:gridCol w:w="388"/>
        <w:gridCol w:w="239"/>
        <w:gridCol w:w="149"/>
        <w:gridCol w:w="201"/>
        <w:gridCol w:w="189"/>
        <w:gridCol w:w="171"/>
        <w:gridCol w:w="222"/>
        <w:gridCol w:w="14"/>
        <w:gridCol w:w="374"/>
        <w:gridCol w:w="199"/>
        <w:gridCol w:w="126"/>
        <w:gridCol w:w="273"/>
        <w:gridCol w:w="192"/>
        <w:gridCol w:w="222"/>
        <w:gridCol w:w="236"/>
        <w:gridCol w:w="119"/>
        <w:gridCol w:w="573"/>
        <w:gridCol w:w="275"/>
        <w:gridCol w:w="299"/>
        <w:gridCol w:w="222"/>
        <w:gridCol w:w="353"/>
        <w:gridCol w:w="159"/>
        <w:gridCol w:w="420"/>
        <w:gridCol w:w="33"/>
        <w:gridCol w:w="453"/>
        <w:gridCol w:w="91"/>
        <w:gridCol w:w="484"/>
        <w:gridCol w:w="90"/>
        <w:gridCol w:w="416"/>
        <w:gridCol w:w="158"/>
        <w:gridCol w:w="390"/>
        <w:gridCol w:w="182"/>
        <w:gridCol w:w="245"/>
        <w:gridCol w:w="62"/>
        <w:gridCol w:w="98"/>
        <w:gridCol w:w="138"/>
        <w:gridCol w:w="98"/>
        <w:gridCol w:w="138"/>
        <w:gridCol w:w="132"/>
        <w:gridCol w:w="104"/>
        <w:gridCol w:w="133"/>
        <w:gridCol w:w="243"/>
      </w:tblGrid>
      <w:tr w:rsidR="009A52E1" w14:paraId="38DE2AE9" w14:textId="77777777" w:rsidTr="009A52E1">
        <w:trPr>
          <w:gridAfter w:val="1"/>
          <w:wAfter w:w="243" w:type="dxa"/>
          <w:trHeight w:val="255"/>
        </w:trPr>
        <w:tc>
          <w:tcPr>
            <w:tcW w:w="567" w:type="dxa"/>
            <w:noWrap/>
            <w:vAlign w:val="center"/>
          </w:tcPr>
          <w:p w14:paraId="38F28C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14331" w:type="dxa"/>
            <w:gridSpan w:val="45"/>
          </w:tcPr>
          <w:p w14:paraId="4BF974E4" w14:textId="77777777" w:rsidR="009A52E1" w:rsidRDefault="009A52E1">
            <w:pPr>
              <w:spacing w:after="120" w:line="240" w:lineRule="auto"/>
              <w:ind w:left="162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 xml:space="preserve">Objekta nosaukums: </w:t>
            </w:r>
            <w:r>
              <w:rPr>
                <w:rFonts w:ascii="Times New Roman" w:eastAsia="Calibri" w:hAnsi="Times New Roman" w:cs="Times New Roman"/>
                <w:bCs/>
                <w:iCs/>
                <w:color w:val="000000" w:themeColor="text1"/>
                <w:lang w:eastAsia="lv-LV"/>
              </w:rPr>
              <w:t xml:space="preserve">Energoefektivitātes paaugstināšana daudzdzīvokļu dzīvojamā mājā </w:t>
            </w:r>
            <w:r>
              <w:rPr>
                <w:rFonts w:ascii="Times New Roman" w:eastAsia="Calibri" w:hAnsi="Times New Roman" w:cs="Times New Roman"/>
                <w:color w:val="000000" w:themeColor="text1"/>
                <w:highlight w:val="lightGray"/>
                <w:lang w:eastAsia="lv-LV"/>
              </w:rPr>
              <w:t>_____</w:t>
            </w:r>
            <w:r>
              <w:rPr>
                <w:rFonts w:ascii="Times New Roman" w:eastAsia="Calibri" w:hAnsi="Times New Roman" w:cs="Times New Roman"/>
                <w:i/>
                <w:color w:val="000000" w:themeColor="text1"/>
                <w:highlight w:val="lightGray"/>
                <w:u w:val="single"/>
                <w:lang w:eastAsia="lv-LV"/>
              </w:rPr>
              <w:t>adrese</w:t>
            </w:r>
            <w:r>
              <w:rPr>
                <w:rFonts w:ascii="Times New Roman" w:eastAsia="Calibri" w:hAnsi="Times New Roman" w:cs="Times New Roman"/>
                <w:i/>
                <w:color w:val="000000" w:themeColor="text1"/>
                <w:highlight w:val="lightGray"/>
                <w:lang w:eastAsia="lv-LV"/>
              </w:rPr>
              <w:t>______</w:t>
            </w:r>
          </w:p>
          <w:p w14:paraId="3C062C0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3D453F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70" w:type="dxa"/>
            <w:gridSpan w:val="2"/>
            <w:noWrap/>
            <w:vAlign w:val="bottom"/>
          </w:tcPr>
          <w:p w14:paraId="13A6573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7" w:type="dxa"/>
            <w:gridSpan w:val="2"/>
            <w:noWrap/>
            <w:vAlign w:val="bottom"/>
          </w:tcPr>
          <w:p w14:paraId="6F6CB81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5DE51AC6" w14:textId="77777777" w:rsidTr="009A52E1">
        <w:trPr>
          <w:trHeight w:val="255"/>
        </w:trPr>
        <w:tc>
          <w:tcPr>
            <w:tcW w:w="567" w:type="dxa"/>
            <w:noWrap/>
            <w:vAlign w:val="center"/>
          </w:tcPr>
          <w:p w14:paraId="3E20F2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8973" w:type="dxa"/>
            <w:gridSpan w:val="24"/>
            <w:noWrap/>
            <w:vAlign w:val="bottom"/>
            <w:hideMark/>
          </w:tcPr>
          <w:p w14:paraId="10F4B7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b/>
                <w:bCs/>
                <w:color w:val="000000" w:themeColor="text1"/>
                <w:lang w:eastAsia="lv-LV"/>
              </w:rPr>
              <w:t>Objekta adrese:</w:t>
            </w:r>
            <w:r>
              <w:rPr>
                <w:rFonts w:ascii="Times New Roman" w:eastAsia="Calibri" w:hAnsi="Times New Roman" w:cs="Times New Roman"/>
                <w:color w:val="000000" w:themeColor="text1"/>
                <w:lang w:eastAsia="lv-LV"/>
              </w:rPr>
              <w:t xml:space="preserve"> </w:t>
            </w:r>
            <w:r>
              <w:rPr>
                <w:rFonts w:ascii="Times New Roman" w:eastAsia="Calibri" w:hAnsi="Times New Roman" w:cs="Times New Roman"/>
                <w:color w:val="000000" w:themeColor="text1"/>
                <w:highlight w:val="lightGray"/>
                <w:lang w:eastAsia="lv-LV"/>
              </w:rPr>
              <w:t>_______________________</w:t>
            </w:r>
          </w:p>
        </w:tc>
        <w:tc>
          <w:tcPr>
            <w:tcW w:w="236" w:type="dxa"/>
            <w:shd w:val="clear" w:color="auto" w:fill="FFFFFF"/>
            <w:noWrap/>
            <w:vAlign w:val="bottom"/>
            <w:hideMark/>
          </w:tcPr>
          <w:p w14:paraId="173FAD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967" w:type="dxa"/>
            <w:gridSpan w:val="3"/>
            <w:shd w:val="clear" w:color="auto" w:fill="FFFFFF"/>
            <w:noWrap/>
            <w:vAlign w:val="bottom"/>
            <w:hideMark/>
          </w:tcPr>
          <w:p w14:paraId="010204E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21" w:type="dxa"/>
            <w:gridSpan w:val="2"/>
            <w:shd w:val="clear" w:color="auto" w:fill="FFFFFF"/>
            <w:noWrap/>
            <w:vAlign w:val="bottom"/>
            <w:hideMark/>
          </w:tcPr>
          <w:p w14:paraId="4581A99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12" w:type="dxa"/>
            <w:gridSpan w:val="2"/>
            <w:shd w:val="clear" w:color="auto" w:fill="FFFFFF"/>
            <w:noWrap/>
            <w:vAlign w:val="bottom"/>
            <w:hideMark/>
          </w:tcPr>
          <w:p w14:paraId="1A52EF4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53" w:type="dxa"/>
            <w:gridSpan w:val="2"/>
          </w:tcPr>
          <w:p w14:paraId="7AB14BC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tcPr>
          <w:p w14:paraId="7EB60AB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28C598B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06" w:type="dxa"/>
            <w:gridSpan w:val="2"/>
          </w:tcPr>
          <w:p w14:paraId="3F81ACE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48" w:type="dxa"/>
            <w:gridSpan w:val="2"/>
          </w:tcPr>
          <w:p w14:paraId="6CD2173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89" w:type="dxa"/>
            <w:gridSpan w:val="3"/>
            <w:noWrap/>
            <w:vAlign w:val="bottom"/>
          </w:tcPr>
          <w:p w14:paraId="52D287C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71AED60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B56698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1D1AE12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6" w:type="dxa"/>
            <w:gridSpan w:val="2"/>
            <w:noWrap/>
            <w:vAlign w:val="bottom"/>
          </w:tcPr>
          <w:p w14:paraId="2B3CFD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30F5246E" w14:textId="77777777" w:rsidTr="009A52E1">
        <w:trPr>
          <w:trHeight w:val="87"/>
        </w:trPr>
        <w:tc>
          <w:tcPr>
            <w:tcW w:w="567" w:type="dxa"/>
            <w:noWrap/>
            <w:vAlign w:val="center"/>
          </w:tcPr>
          <w:p w14:paraId="3940FCF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6641" w:type="dxa"/>
            <w:gridSpan w:val="12"/>
            <w:noWrap/>
            <w:vAlign w:val="bottom"/>
          </w:tcPr>
          <w:p w14:paraId="0D346951" w14:textId="77777777" w:rsidR="009A52E1" w:rsidRDefault="009A52E1">
            <w:pPr>
              <w:suppressAutoHyphens/>
              <w:spacing w:after="120" w:line="240" w:lineRule="auto"/>
              <w:ind w:left="900" w:hanging="900"/>
              <w:rPr>
                <w:rFonts w:ascii="Times New Roman" w:eastAsia="Calibri" w:hAnsi="Times New Roman" w:cs="Times New Roman"/>
                <w:b/>
                <w:bCs/>
                <w:color w:val="000000" w:themeColor="text1"/>
                <w:kern w:val="22"/>
                <w:lang w:eastAsia="ar-SA"/>
              </w:rPr>
            </w:pPr>
            <w:r>
              <w:rPr>
                <w:rFonts w:ascii="Times New Roman" w:eastAsia="Calibri" w:hAnsi="Times New Roman" w:cs="Times New Roman"/>
                <w:b/>
                <w:color w:val="000000" w:themeColor="text1"/>
                <w:kern w:val="22"/>
                <w:lang w:eastAsia="ar-SA"/>
              </w:rPr>
              <w:t xml:space="preserve">Izpildītājs: </w:t>
            </w:r>
            <w:r>
              <w:rPr>
                <w:rFonts w:ascii="Times New Roman" w:eastAsia="Calibri" w:hAnsi="Times New Roman" w:cs="Times New Roman"/>
                <w:color w:val="000000" w:themeColor="text1"/>
                <w:kern w:val="22"/>
                <w:lang w:eastAsia="ar-SA"/>
              </w:rPr>
              <w:t>_________________</w:t>
            </w:r>
          </w:p>
          <w:p w14:paraId="2EB9120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50" w:type="dxa"/>
            <w:gridSpan w:val="2"/>
            <w:noWrap/>
            <w:vAlign w:val="bottom"/>
          </w:tcPr>
          <w:p w14:paraId="0CF4987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60" w:type="dxa"/>
            <w:gridSpan w:val="2"/>
          </w:tcPr>
          <w:p w14:paraId="1E88E5F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04EC0AE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4" w:type="dxa"/>
            <w:noWrap/>
            <w:vAlign w:val="bottom"/>
          </w:tcPr>
          <w:p w14:paraId="6E6C152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25" w:type="dxa"/>
            <w:gridSpan w:val="2"/>
            <w:noWrap/>
            <w:vAlign w:val="bottom"/>
          </w:tcPr>
          <w:p w14:paraId="4373E74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73" w:type="dxa"/>
            <w:noWrap/>
            <w:vAlign w:val="bottom"/>
          </w:tcPr>
          <w:p w14:paraId="507BBF7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14" w:type="dxa"/>
            <w:gridSpan w:val="2"/>
            <w:noWrap/>
            <w:vAlign w:val="bottom"/>
          </w:tcPr>
          <w:p w14:paraId="366C44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noWrap/>
            <w:vAlign w:val="bottom"/>
          </w:tcPr>
          <w:p w14:paraId="728E50F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967" w:type="dxa"/>
            <w:gridSpan w:val="3"/>
            <w:noWrap/>
            <w:vAlign w:val="bottom"/>
          </w:tcPr>
          <w:p w14:paraId="58C46CE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21" w:type="dxa"/>
            <w:gridSpan w:val="2"/>
            <w:noWrap/>
            <w:vAlign w:val="bottom"/>
          </w:tcPr>
          <w:p w14:paraId="029349E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12" w:type="dxa"/>
            <w:gridSpan w:val="2"/>
            <w:noWrap/>
            <w:vAlign w:val="bottom"/>
          </w:tcPr>
          <w:p w14:paraId="678767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gridSpan w:val="2"/>
          </w:tcPr>
          <w:p w14:paraId="50ACD71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tcPr>
          <w:p w14:paraId="11C43BB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303485D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06" w:type="dxa"/>
            <w:gridSpan w:val="2"/>
          </w:tcPr>
          <w:p w14:paraId="69FF94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48" w:type="dxa"/>
            <w:gridSpan w:val="2"/>
          </w:tcPr>
          <w:p w14:paraId="0CF299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89" w:type="dxa"/>
            <w:gridSpan w:val="3"/>
            <w:noWrap/>
            <w:vAlign w:val="bottom"/>
          </w:tcPr>
          <w:p w14:paraId="5209BA8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A44A08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15D0628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76614B1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6" w:type="dxa"/>
            <w:gridSpan w:val="2"/>
            <w:noWrap/>
            <w:vAlign w:val="bottom"/>
          </w:tcPr>
          <w:p w14:paraId="0D8B382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720C5B22" w14:textId="77777777" w:rsidTr="009A52E1">
        <w:trPr>
          <w:gridAfter w:val="10"/>
          <w:wAfter w:w="1391" w:type="dxa"/>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7834CA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Nr.</w:t>
            </w:r>
          </w:p>
          <w:p w14:paraId="1320817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p.k.</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6113105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Darba nosaukums</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36795BB"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Darbietilpība c/s</w:t>
            </w:r>
          </w:p>
        </w:tc>
        <w:tc>
          <w:tcPr>
            <w:tcW w:w="426"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27E7E786"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Cilvēku skaits</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06A9C93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Darba ilgums dienās</w:t>
            </w:r>
          </w:p>
        </w:tc>
        <w:tc>
          <w:tcPr>
            <w:tcW w:w="10240" w:type="dxa"/>
            <w:gridSpan w:val="38"/>
            <w:tcBorders>
              <w:top w:val="single" w:sz="4" w:space="0" w:color="auto"/>
              <w:left w:val="nil"/>
              <w:bottom w:val="single" w:sz="4" w:space="0" w:color="auto"/>
              <w:right w:val="single" w:sz="4" w:space="0" w:color="auto"/>
            </w:tcBorders>
            <w:hideMark/>
          </w:tcPr>
          <w:p w14:paraId="3A97F12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Nedēļas</w:t>
            </w:r>
          </w:p>
        </w:tc>
      </w:tr>
      <w:tr w:rsidR="009A52E1" w14:paraId="7ED9789C" w14:textId="77777777" w:rsidTr="009A52E1">
        <w:trPr>
          <w:gridAfter w:val="10"/>
          <w:wAfter w:w="1391" w:type="dxa"/>
          <w:trHeight w:val="142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F1116FE"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AC00FD"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AEC745"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5E1F8858"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7ABE6F7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vMerge w:val="restart"/>
            <w:tcBorders>
              <w:top w:val="nil"/>
              <w:left w:val="single" w:sz="4" w:space="0" w:color="auto"/>
              <w:bottom w:val="single" w:sz="4" w:space="0" w:color="000000"/>
              <w:right w:val="single" w:sz="4" w:space="0" w:color="auto"/>
            </w:tcBorders>
            <w:textDirection w:val="btLr"/>
            <w:vAlign w:val="center"/>
            <w:hideMark/>
          </w:tcPr>
          <w:p w14:paraId="76C7C7E1"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Līguma slēgšana, būvatļaujas saņemšana</w:t>
            </w:r>
          </w:p>
        </w:tc>
        <w:tc>
          <w:tcPr>
            <w:tcW w:w="388" w:type="dxa"/>
            <w:tcBorders>
              <w:top w:val="single" w:sz="4" w:space="0" w:color="auto"/>
              <w:left w:val="nil"/>
              <w:bottom w:val="single" w:sz="4" w:space="0" w:color="auto"/>
              <w:right w:val="single" w:sz="4" w:space="0" w:color="auto"/>
            </w:tcBorders>
            <w:noWrap/>
            <w:vAlign w:val="center"/>
            <w:hideMark/>
          </w:tcPr>
          <w:p w14:paraId="694BE8DD"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w:t>
            </w:r>
          </w:p>
        </w:tc>
        <w:tc>
          <w:tcPr>
            <w:tcW w:w="388" w:type="dxa"/>
            <w:tcBorders>
              <w:top w:val="single" w:sz="4" w:space="0" w:color="auto"/>
              <w:left w:val="single" w:sz="4" w:space="0" w:color="auto"/>
              <w:bottom w:val="single" w:sz="4" w:space="0" w:color="auto"/>
              <w:right w:val="single" w:sz="4" w:space="0" w:color="auto"/>
            </w:tcBorders>
            <w:vAlign w:val="center"/>
            <w:hideMark/>
          </w:tcPr>
          <w:p w14:paraId="2031564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2</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C8B70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3</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221F5A2"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4</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BD9383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5</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74F8E0B"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6</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42092EF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7</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55A793D"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8</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2AEA010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9</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6E35A0A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10</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A60712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14:paraId="00E26474"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14:paraId="083463D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13</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5CE74E0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14</w:t>
            </w:r>
          </w:p>
        </w:tc>
        <w:tc>
          <w:tcPr>
            <w:tcW w:w="575" w:type="dxa"/>
            <w:gridSpan w:val="2"/>
            <w:tcBorders>
              <w:top w:val="single" w:sz="4" w:space="0" w:color="auto"/>
              <w:left w:val="single" w:sz="4" w:space="0" w:color="auto"/>
              <w:bottom w:val="single" w:sz="4" w:space="0" w:color="auto"/>
              <w:right w:val="single" w:sz="4" w:space="0" w:color="auto"/>
            </w:tcBorders>
            <w:vAlign w:val="center"/>
            <w:hideMark/>
          </w:tcPr>
          <w:p w14:paraId="30A951D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15</w:t>
            </w: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6AB5D82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16</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5D33618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17</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173286A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18</w:t>
            </w: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864E7D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19</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21E48B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w:t>
            </w:r>
          </w:p>
        </w:tc>
      </w:tr>
      <w:tr w:rsidR="009A52E1" w14:paraId="6AF0152C"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77F505D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w:t>
            </w:r>
          </w:p>
        </w:tc>
        <w:tc>
          <w:tcPr>
            <w:tcW w:w="2410" w:type="dxa"/>
            <w:tcBorders>
              <w:top w:val="single" w:sz="4" w:space="0" w:color="auto"/>
              <w:left w:val="nil"/>
              <w:bottom w:val="single" w:sz="4" w:space="0" w:color="auto"/>
              <w:right w:val="single" w:sz="4" w:space="0" w:color="auto"/>
            </w:tcBorders>
            <w:vAlign w:val="center"/>
          </w:tcPr>
          <w:p w14:paraId="0DEDC4AD"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759EE3E8"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6B9A2AE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146D927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4A982336"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498BBBD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10B2E0A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962536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C27126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1F9CDC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758861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A1CF3A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63BD0D1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6ABEBA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6C7BECE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693D7E6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7727906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43DCC9B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8325D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0F33F5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575285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13D8C0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D52DEB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6F36D9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63218D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6CEA2233"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176918B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2</w:t>
            </w:r>
          </w:p>
        </w:tc>
        <w:tc>
          <w:tcPr>
            <w:tcW w:w="2410" w:type="dxa"/>
            <w:tcBorders>
              <w:top w:val="single" w:sz="4" w:space="0" w:color="auto"/>
              <w:left w:val="nil"/>
              <w:bottom w:val="single" w:sz="4" w:space="0" w:color="auto"/>
              <w:right w:val="single" w:sz="4" w:space="0" w:color="auto"/>
            </w:tcBorders>
            <w:vAlign w:val="center"/>
          </w:tcPr>
          <w:p w14:paraId="35E71042"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7C6788A4"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2AF2058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21CAA89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76B28A8F"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3A7A8AC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0A2A033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8CA9E3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0255FA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4D36D2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E1013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19BE03D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9A6274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663E606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0206434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455033D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30E2982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7FF3EC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4BB59CC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14C578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38C6E3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1018A7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32902A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75735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7AC6D4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7A7EB6DC" w14:textId="77777777" w:rsidTr="009A52E1">
        <w:trPr>
          <w:gridAfter w:val="10"/>
          <w:wAfter w:w="1391" w:type="dxa"/>
          <w:trHeight w:val="485"/>
        </w:trPr>
        <w:tc>
          <w:tcPr>
            <w:tcW w:w="567" w:type="dxa"/>
            <w:tcBorders>
              <w:top w:val="nil"/>
              <w:left w:val="single" w:sz="4" w:space="0" w:color="auto"/>
              <w:bottom w:val="single" w:sz="4" w:space="0" w:color="auto"/>
              <w:right w:val="single" w:sz="4" w:space="0" w:color="auto"/>
            </w:tcBorders>
            <w:noWrap/>
            <w:vAlign w:val="center"/>
            <w:hideMark/>
          </w:tcPr>
          <w:p w14:paraId="6D2EE8B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3</w:t>
            </w:r>
          </w:p>
        </w:tc>
        <w:tc>
          <w:tcPr>
            <w:tcW w:w="2410" w:type="dxa"/>
            <w:tcBorders>
              <w:top w:val="single" w:sz="4" w:space="0" w:color="auto"/>
              <w:left w:val="nil"/>
              <w:bottom w:val="single" w:sz="4" w:space="0" w:color="auto"/>
              <w:right w:val="single" w:sz="4" w:space="0" w:color="auto"/>
            </w:tcBorders>
            <w:vAlign w:val="center"/>
          </w:tcPr>
          <w:p w14:paraId="3BA203B4"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5174E0CA"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0BE07B6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3DEAE5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77856D33"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54BB455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2F61337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F01246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9DEE6D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74A11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82EEF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7D15D22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492C990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4EF89B6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26EBF2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5DA7CA8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09117FF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7F665E1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535CB1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4BBD06B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DB6D69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5A536FB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DF0B76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6B916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59C5BE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0522D81E"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A39FF1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4</w:t>
            </w:r>
          </w:p>
        </w:tc>
        <w:tc>
          <w:tcPr>
            <w:tcW w:w="2410" w:type="dxa"/>
            <w:tcBorders>
              <w:top w:val="single" w:sz="4" w:space="0" w:color="auto"/>
              <w:left w:val="nil"/>
              <w:bottom w:val="single" w:sz="4" w:space="0" w:color="auto"/>
              <w:right w:val="single" w:sz="4" w:space="0" w:color="auto"/>
            </w:tcBorders>
            <w:vAlign w:val="center"/>
          </w:tcPr>
          <w:p w14:paraId="4DFD2300"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03348F92"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12747BF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19C4F88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347FCB5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25A93A4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682C7B1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D7A48D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74A32A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4853D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68F90F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CBA3E4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FF534F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7CFDC08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DCF919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F1167F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29CEFA6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046807D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600E0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0AA0279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3D1CAA8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0FC68D2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F21ED0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638F19E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03E1B67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16266F1A"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24C9B04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5</w:t>
            </w:r>
          </w:p>
        </w:tc>
        <w:tc>
          <w:tcPr>
            <w:tcW w:w="2410" w:type="dxa"/>
            <w:tcBorders>
              <w:top w:val="single" w:sz="4" w:space="0" w:color="auto"/>
              <w:left w:val="nil"/>
              <w:bottom w:val="single" w:sz="4" w:space="0" w:color="auto"/>
              <w:right w:val="single" w:sz="4" w:space="0" w:color="auto"/>
            </w:tcBorders>
            <w:vAlign w:val="center"/>
          </w:tcPr>
          <w:p w14:paraId="687D0C54"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204EDF9D"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0CE54F7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54277D3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09FBD57E"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D39F7D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53E524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8AAD4D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CB39F1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1EBC3B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CBF6B4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683D7B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AF8500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13237C6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536957E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B5E58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3D6B164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5041F1D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CE7955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2B598C2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56210E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3E2E4C5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1134C10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FDE5F0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00F01A1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38032078"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5B81047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6</w:t>
            </w:r>
          </w:p>
        </w:tc>
        <w:tc>
          <w:tcPr>
            <w:tcW w:w="2410" w:type="dxa"/>
            <w:tcBorders>
              <w:top w:val="single" w:sz="4" w:space="0" w:color="auto"/>
              <w:left w:val="nil"/>
              <w:bottom w:val="single" w:sz="4" w:space="0" w:color="auto"/>
              <w:right w:val="single" w:sz="4" w:space="0" w:color="auto"/>
            </w:tcBorders>
            <w:vAlign w:val="center"/>
          </w:tcPr>
          <w:p w14:paraId="7F966F7C"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493FED6B"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3484080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4833B19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023062D8"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54CB76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3B2500C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59C982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3860EA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8ECC12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DBB06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B0790C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C4A8BD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42E3BD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5FBF7D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E609D2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7B7A6A3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22489F0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709EFD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341ECB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0322B6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65AE991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634D49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63CB7FC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10F23C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247CEAE2"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B015D2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7</w:t>
            </w:r>
          </w:p>
        </w:tc>
        <w:tc>
          <w:tcPr>
            <w:tcW w:w="2410" w:type="dxa"/>
            <w:tcBorders>
              <w:top w:val="single" w:sz="4" w:space="0" w:color="auto"/>
              <w:left w:val="nil"/>
              <w:bottom w:val="single" w:sz="4" w:space="0" w:color="auto"/>
              <w:right w:val="single" w:sz="4" w:space="0" w:color="auto"/>
            </w:tcBorders>
            <w:vAlign w:val="center"/>
          </w:tcPr>
          <w:p w14:paraId="2E5F9EE6"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255FAF9A"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62E07CD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592117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6591237C"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0C0B2CC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23C1BB3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A38F10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58423B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959F7F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B8AC78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61639A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0DAD7AF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5352B59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70D184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3C684A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07FF2F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3C8462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538BB7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C7D52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EC1739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E7B80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2F8E8F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520F5DB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28B490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271F9C40"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74B9E11"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8</w:t>
            </w:r>
          </w:p>
        </w:tc>
        <w:tc>
          <w:tcPr>
            <w:tcW w:w="2410" w:type="dxa"/>
            <w:tcBorders>
              <w:top w:val="single" w:sz="4" w:space="0" w:color="auto"/>
              <w:left w:val="nil"/>
              <w:bottom w:val="single" w:sz="4" w:space="0" w:color="auto"/>
              <w:right w:val="single" w:sz="4" w:space="0" w:color="auto"/>
            </w:tcBorders>
            <w:vAlign w:val="center"/>
          </w:tcPr>
          <w:p w14:paraId="5AFBD455"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0A0D98C6"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46AA99E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19DE1E3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7938DBE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1559C75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304085D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65C001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27B806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6F94B9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4D6338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883B8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1038CE2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E4952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0DE3A34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70FAD2F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617B82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5A391B8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BE26FC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8E6D55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A92952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1472299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AB1F61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183BD78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4AC949C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63EFFA01"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2BA17F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lastRenderedPageBreak/>
              <w:t>9</w:t>
            </w:r>
          </w:p>
        </w:tc>
        <w:tc>
          <w:tcPr>
            <w:tcW w:w="2410" w:type="dxa"/>
            <w:tcBorders>
              <w:top w:val="single" w:sz="4" w:space="0" w:color="auto"/>
              <w:left w:val="nil"/>
              <w:bottom w:val="single" w:sz="4" w:space="0" w:color="auto"/>
              <w:right w:val="single" w:sz="4" w:space="0" w:color="auto"/>
            </w:tcBorders>
            <w:vAlign w:val="center"/>
          </w:tcPr>
          <w:p w14:paraId="383755D3"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3DE43E5F"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78398E4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531392A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30EEFE3F"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5B9C72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1BF3D49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42F4A5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542FE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6334F2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96FA73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4B6EB6F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716E987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3ADC12E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27CE038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256B3E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1E38159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8A0594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6A8CFCE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DD0535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7C1AD7E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2CD9667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B3D1A9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62318BC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1CD818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1E271317"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856D4E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10</w:t>
            </w:r>
          </w:p>
        </w:tc>
        <w:tc>
          <w:tcPr>
            <w:tcW w:w="2410" w:type="dxa"/>
            <w:tcBorders>
              <w:top w:val="single" w:sz="4" w:space="0" w:color="auto"/>
              <w:left w:val="nil"/>
              <w:bottom w:val="single" w:sz="4" w:space="0" w:color="auto"/>
              <w:right w:val="single" w:sz="4" w:space="0" w:color="auto"/>
            </w:tcBorders>
            <w:vAlign w:val="center"/>
          </w:tcPr>
          <w:p w14:paraId="063261E9"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55E2DFC4"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7BAF3DE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0CE7207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19D427D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7B09B4C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3E6832C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E71782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21A506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668C0F2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62F50A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0035AA3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25D036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3FBC5F8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38A8AE5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3A34BDE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14655A2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0F3F3AF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7C6F3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7666E5D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48CDBD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0ADBE7A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315201B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3219082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055B646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7A480B85"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5C142D2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11</w:t>
            </w:r>
          </w:p>
        </w:tc>
        <w:tc>
          <w:tcPr>
            <w:tcW w:w="2410" w:type="dxa"/>
            <w:tcBorders>
              <w:top w:val="single" w:sz="4" w:space="0" w:color="auto"/>
              <w:left w:val="nil"/>
              <w:bottom w:val="single" w:sz="4" w:space="0" w:color="auto"/>
              <w:right w:val="single" w:sz="4" w:space="0" w:color="auto"/>
            </w:tcBorders>
            <w:vAlign w:val="center"/>
          </w:tcPr>
          <w:p w14:paraId="0D140151"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538327FD"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69A1EB2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03C713A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0748E6E0"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12CDDB9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7E6F17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6EE714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47B51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9FB569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A35A8A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4794320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1B4F760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526FDBA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284BAD0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7A3ABBD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3A44109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03CB48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3E6E3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BB2AFB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310CEA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5795F88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F6D134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0689BE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6D4E921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139CA52A" w14:textId="77777777" w:rsidTr="009A52E1">
        <w:trPr>
          <w:gridAfter w:val="9"/>
          <w:wAfter w:w="1146" w:type="dxa"/>
          <w:trHeight w:val="255"/>
        </w:trPr>
        <w:tc>
          <w:tcPr>
            <w:tcW w:w="567" w:type="dxa"/>
            <w:noWrap/>
            <w:vAlign w:val="bottom"/>
          </w:tcPr>
          <w:p w14:paraId="38EED4F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410" w:type="dxa"/>
            <w:noWrap/>
            <w:vAlign w:val="bottom"/>
          </w:tcPr>
          <w:p w14:paraId="3D6C037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noWrap/>
            <w:vAlign w:val="bottom"/>
          </w:tcPr>
          <w:p w14:paraId="73CE6F0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6" w:type="dxa"/>
            <w:noWrap/>
            <w:vAlign w:val="bottom"/>
          </w:tcPr>
          <w:p w14:paraId="51866E95"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noWrap/>
            <w:vAlign w:val="bottom"/>
          </w:tcPr>
          <w:p w14:paraId="2D4D1A8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01FF831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4253C45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tcPr>
          <w:p w14:paraId="22A135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1D9D8AA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3FDDEBA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3FA7747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162ABAB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gridSpan w:val="2"/>
            <w:noWrap/>
            <w:vAlign w:val="bottom"/>
          </w:tcPr>
          <w:p w14:paraId="0048CF2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90" w:type="dxa"/>
            <w:gridSpan w:val="2"/>
            <w:noWrap/>
            <w:vAlign w:val="bottom"/>
          </w:tcPr>
          <w:p w14:paraId="043FBD2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93" w:type="dxa"/>
            <w:gridSpan w:val="2"/>
            <w:noWrap/>
            <w:vAlign w:val="bottom"/>
          </w:tcPr>
          <w:p w14:paraId="1C48143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87" w:type="dxa"/>
            <w:gridSpan w:val="3"/>
            <w:noWrap/>
            <w:vAlign w:val="bottom"/>
          </w:tcPr>
          <w:p w14:paraId="143BD5F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91" w:type="dxa"/>
            <w:gridSpan w:val="3"/>
            <w:noWrap/>
            <w:vAlign w:val="bottom"/>
          </w:tcPr>
          <w:p w14:paraId="568CF5F5"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7" w:type="dxa"/>
            <w:gridSpan w:val="3"/>
          </w:tcPr>
          <w:p w14:paraId="78C48C2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3" w:type="dxa"/>
          </w:tcPr>
          <w:p w14:paraId="2742D6D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tcPr>
          <w:p w14:paraId="4A39DCC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28D7F89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9" w:type="dxa"/>
            <w:gridSpan w:val="2"/>
            <w:noWrap/>
            <w:vAlign w:val="bottom"/>
          </w:tcPr>
          <w:p w14:paraId="00679B9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7" w:type="dxa"/>
            <w:gridSpan w:val="3"/>
            <w:noWrap/>
            <w:vAlign w:val="bottom"/>
          </w:tcPr>
          <w:p w14:paraId="21C872D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tcPr>
          <w:p w14:paraId="21EAF93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noWrap/>
            <w:vAlign w:val="bottom"/>
          </w:tcPr>
          <w:p w14:paraId="4E67FAB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2" w:type="dxa"/>
            <w:gridSpan w:val="2"/>
            <w:noWrap/>
            <w:vAlign w:val="bottom"/>
          </w:tcPr>
          <w:p w14:paraId="060B083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45" w:type="dxa"/>
            <w:noWrap/>
            <w:vAlign w:val="bottom"/>
          </w:tcPr>
          <w:p w14:paraId="7047F55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bl>
    <w:p w14:paraId="7B78EE88" w14:textId="77777777" w:rsidR="009A52E1" w:rsidRDefault="009A52E1" w:rsidP="009A52E1">
      <w:pPr>
        <w:widowControl w:val="0"/>
        <w:autoSpaceDE w:val="0"/>
        <w:autoSpaceDN w:val="0"/>
        <w:adjustRightInd w:val="0"/>
        <w:spacing w:after="120" w:line="240" w:lineRule="auto"/>
        <w:ind w:left="900" w:hanging="191"/>
        <w:rPr>
          <w:rFonts w:ascii="Times New Roman" w:eastAsia="Calibri" w:hAnsi="Times New Roman" w:cs="Times New Roman"/>
          <w:color w:val="000000" w:themeColor="text1"/>
          <w:lang w:eastAsia="lv-LV"/>
        </w:rPr>
      </w:pPr>
    </w:p>
    <w:p w14:paraId="6963D309" w14:textId="77777777" w:rsidR="009A52E1" w:rsidRDefault="009A52E1" w:rsidP="009A52E1">
      <w:pPr>
        <w:widowControl w:val="0"/>
        <w:autoSpaceDE w:val="0"/>
        <w:autoSpaceDN w:val="0"/>
        <w:adjustRightInd w:val="0"/>
        <w:spacing w:after="120" w:line="240" w:lineRule="auto"/>
        <w:ind w:left="900" w:hanging="191"/>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xml:space="preserve">Sastādīja _________________________________________________  </w:t>
      </w:r>
    </w:p>
    <w:p w14:paraId="27AE9B8E" w14:textId="1E2B439E" w:rsidR="009A52E1" w:rsidRDefault="009A52E1" w:rsidP="009A52E1">
      <w:pPr>
        <w:widowControl w:val="0"/>
        <w:autoSpaceDE w:val="0"/>
        <w:autoSpaceDN w:val="0"/>
        <w:adjustRightInd w:val="0"/>
        <w:spacing w:after="120" w:line="240" w:lineRule="auto"/>
        <w:ind w:left="3060" w:firstLine="540"/>
        <w:rPr>
          <w:rFonts w:ascii="Times New Roman" w:eastAsia="Calibri" w:hAnsi="Times New Roman" w:cs="Times New Roman"/>
          <w:color w:val="000000" w:themeColor="text1"/>
          <w:lang w:eastAsia="lv-LV"/>
        </w:rPr>
        <w:sectPr w:rsidR="009A52E1">
          <w:pgSz w:w="16837" w:h="11905" w:orient="landscape"/>
          <w:pgMar w:top="1440" w:right="1701" w:bottom="1440" w:left="284" w:header="340" w:footer="454" w:gutter="0"/>
          <w:cols w:space="720"/>
        </w:sectPr>
      </w:pPr>
      <w:r>
        <w:rPr>
          <w:rFonts w:ascii="Times New Roman" w:eastAsia="Calibri" w:hAnsi="Times New Roman" w:cs="Times New Roman"/>
          <w:color w:val="000000" w:themeColor="text1"/>
          <w:lang w:eastAsia="lv-LV"/>
        </w:rPr>
        <w:t>(paraksts, atšifrējums)</w:t>
      </w:r>
    </w:p>
    <w:p w14:paraId="44254073"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4</w:t>
      </w:r>
    </w:p>
    <w:p w14:paraId="642641E9"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2ABB6D8C"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3BB93BA1"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Objekta būvlaukuma pieņemšanas nodošanas akts</w:t>
      </w:r>
    </w:p>
    <w:p w14:paraId="2034FB16"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2B912C85"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7B65C6A0"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otras puses, </w:t>
      </w:r>
    </w:p>
    <w:p w14:paraId="0A81DFF0"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pieņemšanas – nodošanas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w:t>
      </w:r>
    </w:p>
    <w:p w14:paraId="3378BEBF"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Pasūtītājs nodod, bet Uzņēmējs pieņem daudzdzīvokļu mājas, kas atrodas </w:t>
      </w:r>
      <w:r w:rsidRPr="000447AE">
        <w:rPr>
          <w:rFonts w:ascii="Times New Roman" w:hAnsi="Times New Roman" w:cs="Times New Roman"/>
          <w:sz w:val="20"/>
          <w:szCs w:val="20"/>
          <w:highlight w:val="lightGray"/>
        </w:rPr>
        <w:t>_________________________</w:t>
      </w:r>
      <w:r w:rsidRPr="000447AE">
        <w:rPr>
          <w:rFonts w:ascii="Times New Roman" w:hAnsi="Times New Roman" w:cs="Times New Roman"/>
          <w:sz w:val="20"/>
          <w:szCs w:val="20"/>
        </w:rPr>
        <w:t xml:space="preserve"> (daudzdzīvokļu mājas kadastra apzīmējums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būvlaukumu energoefektivitātes paaugstināšanas pasākumu īstenošanai nepieciešamo būvdarbu veikšanai, kad iestājies pēdējais no sekojošiem nosacījumiem:</w:t>
      </w:r>
    </w:p>
    <w:p w14:paraId="7257B86B" w14:textId="3C4B1774" w:rsidR="000447AE" w:rsidRPr="000447AE" w:rsidRDefault="00FF4FC4" w:rsidP="000447AE">
      <w:pPr>
        <w:numPr>
          <w:ilvl w:val="1"/>
          <w:numId w:val="50"/>
        </w:numPr>
        <w:spacing w:after="120" w:line="240" w:lineRule="auto"/>
        <w:jc w:val="both"/>
        <w:rPr>
          <w:rFonts w:ascii="Times New Roman" w:hAnsi="Times New Roman" w:cs="Times New Roman"/>
          <w:sz w:val="20"/>
          <w:szCs w:val="20"/>
        </w:rPr>
      </w:pPr>
      <w:r>
        <w:rPr>
          <w:rFonts w:ascii="Times New Roman" w:hAnsi="Times New Roman" w:cs="Times New Roman"/>
          <w:sz w:val="20"/>
          <w:szCs w:val="20"/>
        </w:rPr>
        <w:t>Izpildītājs</w:t>
      </w:r>
      <w:r w:rsidRPr="000447AE">
        <w:rPr>
          <w:rFonts w:ascii="Times New Roman" w:hAnsi="Times New Roman" w:cs="Times New Roman"/>
          <w:sz w:val="20"/>
          <w:szCs w:val="20"/>
        </w:rPr>
        <w:t xml:space="preserve"> </w:t>
      </w:r>
      <w:r w:rsidR="000447AE" w:rsidRPr="000447AE">
        <w:rPr>
          <w:rFonts w:ascii="Times New Roman" w:hAnsi="Times New Roman" w:cs="Times New Roman"/>
          <w:sz w:val="20"/>
          <w:szCs w:val="20"/>
        </w:rPr>
        <w:t xml:space="preserve">ir saņēmis </w:t>
      </w:r>
      <w:r w:rsidR="00F269D5">
        <w:rPr>
          <w:rFonts w:ascii="Times New Roman" w:hAnsi="Times New Roman" w:cs="Times New Roman"/>
          <w:sz w:val="20"/>
          <w:szCs w:val="20"/>
        </w:rPr>
        <w:t xml:space="preserve">Pasūtītāja pilnvarojumu </w:t>
      </w:r>
      <w:r w:rsidR="000447AE" w:rsidRPr="000447AE">
        <w:rPr>
          <w:rFonts w:ascii="Times New Roman" w:hAnsi="Times New Roman" w:cs="Times New Roman"/>
          <w:sz w:val="20"/>
          <w:szCs w:val="20"/>
        </w:rPr>
        <w:t>nepieciešamo</w:t>
      </w:r>
      <w:r w:rsidR="00F269D5">
        <w:rPr>
          <w:rFonts w:ascii="Times New Roman" w:hAnsi="Times New Roman" w:cs="Times New Roman"/>
          <w:sz w:val="20"/>
          <w:szCs w:val="20"/>
        </w:rPr>
        <w:t xml:space="preserve"> darbību veikšanai un </w:t>
      </w:r>
      <w:r w:rsidR="000447AE" w:rsidRPr="000447AE">
        <w:rPr>
          <w:rFonts w:ascii="Times New Roman" w:hAnsi="Times New Roman" w:cs="Times New Roman"/>
          <w:sz w:val="20"/>
          <w:szCs w:val="20"/>
        </w:rPr>
        <w:t xml:space="preserve">dokumentus iesniegšanai </w:t>
      </w:r>
      <w:r w:rsidR="00F269D5">
        <w:rPr>
          <w:rFonts w:ascii="Times New Roman" w:hAnsi="Times New Roman" w:cs="Times New Roman"/>
          <w:sz w:val="20"/>
          <w:szCs w:val="20"/>
        </w:rPr>
        <w:t>BIS</w:t>
      </w:r>
      <w:r w:rsidR="000447AE" w:rsidRPr="000447AE">
        <w:rPr>
          <w:rFonts w:ascii="Times New Roman" w:hAnsi="Times New Roman" w:cs="Times New Roman"/>
          <w:sz w:val="20"/>
          <w:szCs w:val="20"/>
        </w:rPr>
        <w:t>, lai saņemtu atzīmi par būvdarbu uzsākšanas nosacījumu izpildi, (atkarībā no būvniecības ieceres veida),</w:t>
      </w:r>
    </w:p>
    <w:p w14:paraId="15394C9F" w14:textId="41E890D3" w:rsidR="000447AE" w:rsidRPr="000447AE" w:rsidRDefault="00FF4FC4" w:rsidP="000447AE">
      <w:pPr>
        <w:numPr>
          <w:ilvl w:val="1"/>
          <w:numId w:val="50"/>
        </w:numPr>
        <w:spacing w:after="120" w:line="240" w:lineRule="auto"/>
        <w:jc w:val="both"/>
        <w:rPr>
          <w:rFonts w:ascii="Times New Roman" w:hAnsi="Times New Roman" w:cs="Times New Roman"/>
          <w:sz w:val="20"/>
          <w:szCs w:val="20"/>
        </w:rPr>
      </w:pPr>
      <w:r>
        <w:rPr>
          <w:rFonts w:ascii="Times New Roman" w:hAnsi="Times New Roman" w:cs="Times New Roman"/>
          <w:sz w:val="20"/>
          <w:szCs w:val="20"/>
        </w:rPr>
        <w:t>Izpildītājs</w:t>
      </w:r>
      <w:r w:rsidRPr="000447AE">
        <w:rPr>
          <w:rFonts w:ascii="Times New Roman" w:hAnsi="Times New Roman" w:cs="Times New Roman"/>
          <w:sz w:val="20"/>
          <w:szCs w:val="20"/>
        </w:rPr>
        <w:t xml:space="preserve"> </w:t>
      </w:r>
      <w:r w:rsidR="000447AE" w:rsidRPr="000447AE">
        <w:rPr>
          <w:rFonts w:ascii="Times New Roman" w:hAnsi="Times New Roman" w:cs="Times New Roman"/>
          <w:sz w:val="20"/>
          <w:szCs w:val="20"/>
        </w:rPr>
        <w:t>ir iesniedzis un Pasūtītājs ir saņēmis</w:t>
      </w:r>
      <w:r w:rsidR="000447AE" w:rsidRPr="000447AE">
        <w:rPr>
          <w:rFonts w:ascii="Times New Roman" w:hAnsi="Times New Roman" w:cs="Times New Roman"/>
          <w:color w:val="414142"/>
          <w:sz w:val="20"/>
          <w:szCs w:val="20"/>
          <w:shd w:val="clear" w:color="auto" w:fill="F1F1F1"/>
        </w:rPr>
        <w:t xml:space="preserve"> </w:t>
      </w:r>
      <w:r w:rsidR="00F269D5">
        <w:rPr>
          <w:rFonts w:ascii="Times New Roman" w:hAnsi="Times New Roman" w:cs="Times New Roman"/>
          <w:sz w:val="20"/>
          <w:szCs w:val="20"/>
        </w:rPr>
        <w:t xml:space="preserve">Līgumā noteiktā kārtībā sagatavotu un apstiprinātu </w:t>
      </w:r>
      <w:r w:rsidR="000447AE" w:rsidRPr="000447AE">
        <w:rPr>
          <w:rFonts w:ascii="Times New Roman" w:hAnsi="Times New Roman" w:cs="Times New Roman"/>
          <w:sz w:val="20"/>
          <w:szCs w:val="20"/>
        </w:rPr>
        <w:t xml:space="preserve"> Darbu veikšanas projektu. </w:t>
      </w:r>
    </w:p>
    <w:p w14:paraId="523D2A0E" w14:textId="77777777" w:rsidR="000447AE" w:rsidRPr="000447AE" w:rsidRDefault="000447AE" w:rsidP="000447AE">
      <w:pPr>
        <w:spacing w:after="120"/>
        <w:ind w:left="792"/>
        <w:jc w:val="both"/>
        <w:rPr>
          <w:rFonts w:ascii="Times New Roman" w:hAnsi="Times New Roman" w:cs="Times New Roman"/>
          <w:sz w:val="20"/>
          <w:szCs w:val="20"/>
        </w:rPr>
      </w:pPr>
    </w:p>
    <w:p w14:paraId="0F834111"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Puses veicot būvlaukuma apskati konstatē sekojošo (</w:t>
      </w:r>
      <w:r w:rsidRPr="000447AE">
        <w:rPr>
          <w:rFonts w:ascii="Times New Roman" w:hAnsi="Times New Roman" w:cs="Times New Roman"/>
          <w:i/>
          <w:sz w:val="20"/>
          <w:szCs w:val="20"/>
        </w:rPr>
        <w:t>teritorijas, labiekārtojuma un ēkas stāvokļa apraksts</w:t>
      </w:r>
      <w:r w:rsidRPr="000447AE">
        <w:rPr>
          <w:rFonts w:ascii="Times New Roman" w:hAnsi="Times New Roman" w:cs="Times New Roman"/>
          <w:sz w:val="20"/>
          <w:szCs w:val="20"/>
        </w:rPr>
        <w:t>):</w:t>
      </w:r>
    </w:p>
    <w:p w14:paraId="744AAE2B" w14:textId="77777777" w:rsidR="00B6232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63E4D2" w14:textId="358CC412"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______________________________________________________________________________________________</w:t>
      </w:r>
    </w:p>
    <w:p w14:paraId="484E163E"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Šī pieņemšanas – nodošanas akta 2. punktā minēto apliecina pieņemšanas – nodošanas akta pielikumā esošie fotouzņēmumi, kopskaitā </w:t>
      </w:r>
      <w:r w:rsidRPr="000447AE">
        <w:rPr>
          <w:rFonts w:ascii="Times New Roman" w:hAnsi="Times New Roman" w:cs="Times New Roman"/>
          <w:sz w:val="20"/>
          <w:szCs w:val="20"/>
          <w:highlight w:val="lightGray"/>
        </w:rPr>
        <w:t>___ (__________)</w:t>
      </w:r>
      <w:r w:rsidRPr="000447AE">
        <w:rPr>
          <w:rFonts w:ascii="Times New Roman" w:hAnsi="Times New Roman" w:cs="Times New Roman"/>
          <w:sz w:val="20"/>
          <w:szCs w:val="20"/>
        </w:rPr>
        <w:t xml:space="preserve"> fotouzņēmumi.</w:t>
      </w:r>
    </w:p>
    <w:p w14:paraId="76B82D13"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Pieņemšanas – nodošanas akts stājas spēkā ar tā parakstīšanas brīdi un kļūst par </w:t>
      </w:r>
      <w:r w:rsidRPr="000447AE">
        <w:rPr>
          <w:rFonts w:ascii="Times New Roman" w:hAnsi="Times New Roman" w:cs="Times New Roman"/>
          <w:color w:val="000000"/>
          <w:sz w:val="20"/>
          <w:szCs w:val="20"/>
        </w:rPr>
        <w:t>20</w:t>
      </w:r>
      <w:r w:rsidRPr="000447AE">
        <w:rPr>
          <w:rFonts w:ascii="Times New Roman" w:hAnsi="Times New Roman" w:cs="Times New Roman"/>
          <w:color w:val="000000"/>
          <w:sz w:val="20"/>
          <w:szCs w:val="20"/>
          <w:highlight w:val="lightGray"/>
        </w:rPr>
        <w:t>___</w:t>
      </w:r>
      <w:r w:rsidRPr="000447AE">
        <w:rPr>
          <w:rFonts w:ascii="Times New Roman" w:hAnsi="Times New Roman" w:cs="Times New Roman"/>
          <w:color w:val="000000"/>
          <w:sz w:val="20"/>
          <w:szCs w:val="20"/>
        </w:rPr>
        <w:t xml:space="preserve">. gada </w:t>
      </w:r>
      <w:r w:rsidRPr="000447AE">
        <w:rPr>
          <w:rFonts w:ascii="Times New Roman" w:hAnsi="Times New Roman" w:cs="Times New Roman"/>
          <w:color w:val="000000"/>
          <w:sz w:val="20"/>
          <w:szCs w:val="20"/>
          <w:highlight w:val="lightGray"/>
        </w:rPr>
        <w:t>___</w:t>
      </w:r>
      <w:r w:rsidRPr="000447AE">
        <w:rPr>
          <w:rFonts w:ascii="Times New Roman" w:hAnsi="Times New Roman" w:cs="Times New Roman"/>
          <w:color w:val="000000"/>
          <w:sz w:val="20"/>
          <w:szCs w:val="20"/>
        </w:rPr>
        <w:t>. </w:t>
      </w:r>
      <w:r w:rsidRPr="000447AE">
        <w:rPr>
          <w:rFonts w:ascii="Times New Roman" w:hAnsi="Times New Roman" w:cs="Times New Roman"/>
          <w:color w:val="000000"/>
          <w:sz w:val="20"/>
          <w:szCs w:val="20"/>
          <w:highlight w:val="lightGray"/>
        </w:rPr>
        <w:t>_____________</w:t>
      </w:r>
      <w:r w:rsidRPr="000447AE">
        <w:rPr>
          <w:rFonts w:ascii="Times New Roman" w:hAnsi="Times New Roman" w:cs="Times New Roman"/>
          <w:sz w:val="20"/>
          <w:szCs w:val="20"/>
        </w:rPr>
        <w:t xml:space="preserve"> Būvdarbu līguma neatņemamu sastāvdaļu.</w:t>
      </w:r>
    </w:p>
    <w:p w14:paraId="12A628F7"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Pieņemšanas – nodošanas akts</w:t>
      </w:r>
      <w:r w:rsidRPr="000447AE">
        <w:rPr>
          <w:rFonts w:ascii="Times New Roman" w:hAnsi="Times New Roman" w:cs="Times New Roman"/>
          <w:iCs/>
          <w:color w:val="000000"/>
          <w:sz w:val="20"/>
          <w:szCs w:val="20"/>
        </w:rPr>
        <w:t xml:space="preserve"> </w:t>
      </w:r>
      <w:r w:rsidRPr="000447AE">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0B7E5756" w14:textId="77777777" w:rsidR="000447AE" w:rsidRPr="000447AE" w:rsidRDefault="000447AE" w:rsidP="000447AE">
      <w:pPr>
        <w:spacing w:after="120"/>
        <w:ind w:left="426"/>
        <w:jc w:val="both"/>
        <w:rPr>
          <w:rFonts w:ascii="Times New Roman" w:hAnsi="Times New Roman" w:cs="Times New Roman"/>
          <w:sz w:val="20"/>
          <w:szCs w:val="20"/>
        </w:rPr>
      </w:pPr>
      <w:r w:rsidRPr="000447AE">
        <w:rPr>
          <w:rFonts w:ascii="Times New Roman" w:hAnsi="Times New Roman" w:cs="Times New Roman"/>
          <w:sz w:val="20"/>
          <w:szCs w:val="20"/>
        </w:rPr>
        <w:t>Pielikumā:</w:t>
      </w:r>
    </w:p>
    <w:p w14:paraId="08E93C49" w14:textId="6086FC5F" w:rsidR="000447AE" w:rsidRPr="000447AE" w:rsidRDefault="000447AE" w:rsidP="000447AE">
      <w:pPr>
        <w:numPr>
          <w:ilvl w:val="0"/>
          <w:numId w:val="52"/>
        </w:numPr>
        <w:spacing w:after="120" w:line="240" w:lineRule="auto"/>
        <w:jc w:val="both"/>
        <w:rPr>
          <w:rFonts w:ascii="Times New Roman" w:hAnsi="Times New Roman" w:cs="Times New Roman"/>
          <w:sz w:val="20"/>
          <w:szCs w:val="20"/>
        </w:rPr>
      </w:pPr>
      <w:r w:rsidRPr="000447AE">
        <w:rPr>
          <w:rFonts w:ascii="Times New Roman" w:hAnsi="Times New Roman" w:cs="Times New Roman"/>
          <w:sz w:val="20"/>
          <w:szCs w:val="20"/>
        </w:rPr>
        <w:t>Būvatļaujas vai Apliecinājuma kartes kopija,</w:t>
      </w:r>
    </w:p>
    <w:p w14:paraId="76BA7F47" w14:textId="77777777" w:rsidR="000447AE" w:rsidRPr="000447AE" w:rsidRDefault="000447AE" w:rsidP="000447AE">
      <w:pPr>
        <w:numPr>
          <w:ilvl w:val="0"/>
          <w:numId w:val="52"/>
        </w:numPr>
        <w:autoSpaceDE w:val="0"/>
        <w:autoSpaceDN w:val="0"/>
        <w:adjustRightInd w:val="0"/>
        <w:spacing w:after="0" w:line="240" w:lineRule="auto"/>
        <w:contextualSpacing/>
        <w:jc w:val="both"/>
        <w:rPr>
          <w:rFonts w:ascii="Times New Roman" w:hAnsi="Times New Roman" w:cs="Times New Roman"/>
        </w:rPr>
      </w:pPr>
      <w:r w:rsidRPr="000447AE">
        <w:rPr>
          <w:rFonts w:ascii="Times New Roman" w:hAnsi="Times New Roman" w:cs="Times New Roman"/>
        </w:rPr>
        <w:t>______ lapas- būvniecības pakalpojumu sniegšanas zonas/u shēma.</w:t>
      </w:r>
    </w:p>
    <w:p w14:paraId="1D4320F0" w14:textId="77777777" w:rsidR="000447AE" w:rsidRPr="000447AE" w:rsidRDefault="000447AE" w:rsidP="000447AE">
      <w:pPr>
        <w:spacing w:after="120"/>
        <w:ind w:left="426"/>
        <w:jc w:val="both"/>
        <w:rPr>
          <w:rFonts w:ascii="Times New Roman" w:hAnsi="Times New Roman" w:cs="Times New Roman"/>
          <w:sz w:val="20"/>
          <w:szCs w:val="20"/>
        </w:rPr>
      </w:pPr>
    </w:p>
    <w:p w14:paraId="33534CC3"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Pasūtītāja pārstāvis </w:t>
      </w:r>
      <w:r w:rsidRPr="000447AE">
        <w:rPr>
          <w:rFonts w:ascii="Times New Roman" w:hAnsi="Times New Roman" w:cs="Times New Roman"/>
          <w:iCs/>
          <w:color w:val="000000"/>
          <w:sz w:val="20"/>
          <w:szCs w:val="20"/>
          <w:highlight w:val="lightGray"/>
        </w:rPr>
        <w:t>__________</w:t>
      </w:r>
    </w:p>
    <w:p w14:paraId="36E3434A"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Uzņēmēja pārstāvis </w:t>
      </w:r>
      <w:r w:rsidRPr="000447AE">
        <w:rPr>
          <w:rFonts w:ascii="Times New Roman" w:hAnsi="Times New Roman" w:cs="Times New Roman"/>
          <w:iCs/>
          <w:color w:val="000000"/>
          <w:sz w:val="20"/>
          <w:szCs w:val="20"/>
          <w:highlight w:val="lightGray"/>
        </w:rPr>
        <w:t>__________</w:t>
      </w:r>
    </w:p>
    <w:tbl>
      <w:tblPr>
        <w:tblW w:w="9645" w:type="dxa"/>
        <w:tblLayout w:type="fixed"/>
        <w:tblLook w:val="04A0" w:firstRow="1" w:lastRow="0" w:firstColumn="1" w:lastColumn="0" w:noHBand="0" w:noVBand="1"/>
      </w:tblPr>
      <w:tblGrid>
        <w:gridCol w:w="4926"/>
        <w:gridCol w:w="4719"/>
      </w:tblGrid>
      <w:tr w:rsidR="000447AE" w:rsidRPr="000447AE" w14:paraId="1436772D" w14:textId="77777777" w:rsidTr="00C040BA">
        <w:tc>
          <w:tcPr>
            <w:tcW w:w="4926" w:type="dxa"/>
            <w:hideMark/>
          </w:tcPr>
          <w:p w14:paraId="5E3637D1"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19" w:type="dxa"/>
            <w:hideMark/>
          </w:tcPr>
          <w:p w14:paraId="61083DC4"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2CF716FF" w14:textId="77777777" w:rsidTr="00C040BA">
        <w:tc>
          <w:tcPr>
            <w:tcW w:w="4926" w:type="dxa"/>
            <w:hideMark/>
          </w:tcPr>
          <w:p w14:paraId="0886AD34"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19" w:type="dxa"/>
            <w:hideMark/>
          </w:tcPr>
          <w:p w14:paraId="31AF4BAE"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481FD854" w14:textId="77777777" w:rsidTr="00C040BA">
        <w:tc>
          <w:tcPr>
            <w:tcW w:w="4926" w:type="dxa"/>
          </w:tcPr>
          <w:p w14:paraId="32D480CE"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19" w:type="dxa"/>
          </w:tcPr>
          <w:p w14:paraId="426C19A0"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68353368" w14:textId="77777777" w:rsidTr="00C040BA">
        <w:tc>
          <w:tcPr>
            <w:tcW w:w="4926" w:type="dxa"/>
            <w:hideMark/>
          </w:tcPr>
          <w:p w14:paraId="08BAFA1E"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19" w:type="dxa"/>
            <w:hideMark/>
          </w:tcPr>
          <w:p w14:paraId="0819FE15"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2159B715" w14:textId="77777777" w:rsidR="00C040BA" w:rsidRDefault="00C040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6DB907F1" w14:textId="3ACE8F3C" w:rsidR="000447AE" w:rsidRPr="000447AE" w:rsidRDefault="000447AE" w:rsidP="000447AE">
      <w:pPr>
        <w:tabs>
          <w:tab w:val="left" w:pos="6799"/>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w:t>
      </w:r>
      <w:r w:rsidR="00652863">
        <w:rPr>
          <w:rFonts w:ascii="Times New Roman" w:eastAsia="Times New Roman" w:hAnsi="Times New Roman" w:cs="Times New Roman"/>
          <w:color w:val="000000"/>
          <w:sz w:val="20"/>
          <w:szCs w:val="20"/>
        </w:rPr>
        <w:t>5</w:t>
      </w:r>
    </w:p>
    <w:p w14:paraId="6E7290C6"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3C28EF3F"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096F0C59"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4395840"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Defektu akts</w:t>
      </w:r>
    </w:p>
    <w:p w14:paraId="26FB3F48"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FB77132"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0B7E3BF2"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04CE6FE9"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otras puses, </w:t>
      </w:r>
    </w:p>
    <w:p w14:paraId="7EA7EB92"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defektu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w:t>
      </w:r>
    </w:p>
    <w:p w14:paraId="0B054D82" w14:textId="77777777" w:rsidR="000447AE" w:rsidRPr="000447AE" w:rsidRDefault="000447AE" w:rsidP="000447AE">
      <w:pPr>
        <w:spacing w:after="120"/>
        <w:ind w:firstLine="720"/>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2832"/>
        <w:gridCol w:w="3210"/>
        <w:gridCol w:w="2228"/>
      </w:tblGrid>
      <w:tr w:rsidR="000447AE" w:rsidRPr="000447AE" w14:paraId="633E38D7" w14:textId="77777777" w:rsidTr="000447AE">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657B254D"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Npk.</w:t>
            </w:r>
          </w:p>
        </w:tc>
        <w:tc>
          <w:tcPr>
            <w:tcW w:w="2924" w:type="dxa"/>
            <w:tcBorders>
              <w:top w:val="single" w:sz="4" w:space="0" w:color="auto"/>
              <w:left w:val="single" w:sz="4" w:space="0" w:color="auto"/>
              <w:bottom w:val="single" w:sz="4" w:space="0" w:color="auto"/>
              <w:right w:val="single" w:sz="4" w:space="0" w:color="auto"/>
            </w:tcBorders>
            <w:vAlign w:val="center"/>
            <w:hideMark/>
          </w:tcPr>
          <w:p w14:paraId="4052FA34"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Darbs, kurā konstatēts defekts un/vai trūkums</w:t>
            </w:r>
          </w:p>
        </w:tc>
        <w:tc>
          <w:tcPr>
            <w:tcW w:w="3328" w:type="dxa"/>
            <w:tcBorders>
              <w:top w:val="single" w:sz="4" w:space="0" w:color="auto"/>
              <w:left w:val="single" w:sz="4" w:space="0" w:color="auto"/>
              <w:bottom w:val="single" w:sz="4" w:space="0" w:color="auto"/>
              <w:right w:val="single" w:sz="4" w:space="0" w:color="auto"/>
            </w:tcBorders>
            <w:vAlign w:val="center"/>
            <w:hideMark/>
          </w:tcPr>
          <w:p w14:paraId="4A5560B3"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Defekta un/vai trūkuma apraksts</w:t>
            </w:r>
          </w:p>
        </w:tc>
        <w:tc>
          <w:tcPr>
            <w:tcW w:w="2283" w:type="dxa"/>
            <w:tcBorders>
              <w:top w:val="single" w:sz="4" w:space="0" w:color="auto"/>
              <w:left w:val="single" w:sz="4" w:space="0" w:color="auto"/>
              <w:bottom w:val="single" w:sz="4" w:space="0" w:color="auto"/>
              <w:right w:val="single" w:sz="4" w:space="0" w:color="auto"/>
            </w:tcBorders>
            <w:vAlign w:val="center"/>
            <w:hideMark/>
          </w:tcPr>
          <w:p w14:paraId="486B9BA1"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Novēršanas termiņš</w:t>
            </w:r>
          </w:p>
        </w:tc>
      </w:tr>
      <w:tr w:rsidR="000447AE" w:rsidRPr="000447AE" w14:paraId="6F16086D" w14:textId="77777777" w:rsidTr="000447AE">
        <w:trPr>
          <w:jc w:val="center"/>
        </w:trPr>
        <w:tc>
          <w:tcPr>
            <w:tcW w:w="752" w:type="dxa"/>
            <w:tcBorders>
              <w:top w:val="single" w:sz="4" w:space="0" w:color="auto"/>
              <w:left w:val="single" w:sz="4" w:space="0" w:color="auto"/>
              <w:bottom w:val="single" w:sz="4" w:space="0" w:color="auto"/>
              <w:right w:val="single" w:sz="4" w:space="0" w:color="auto"/>
            </w:tcBorders>
          </w:tcPr>
          <w:p w14:paraId="651789A3" w14:textId="77777777" w:rsidR="000447AE" w:rsidRPr="000447AE" w:rsidRDefault="000447AE" w:rsidP="000447AE">
            <w:pPr>
              <w:spacing w:before="120" w:after="120"/>
              <w:jc w:val="both"/>
              <w:rPr>
                <w:rFonts w:ascii="Times New Roman" w:hAnsi="Times New Roman" w:cs="Times New Roman"/>
                <w:sz w:val="20"/>
                <w:szCs w:val="20"/>
              </w:rPr>
            </w:pPr>
          </w:p>
        </w:tc>
        <w:tc>
          <w:tcPr>
            <w:tcW w:w="2924" w:type="dxa"/>
            <w:tcBorders>
              <w:top w:val="single" w:sz="4" w:space="0" w:color="auto"/>
              <w:left w:val="single" w:sz="4" w:space="0" w:color="auto"/>
              <w:bottom w:val="single" w:sz="4" w:space="0" w:color="auto"/>
              <w:right w:val="single" w:sz="4" w:space="0" w:color="auto"/>
            </w:tcBorders>
          </w:tcPr>
          <w:p w14:paraId="530823E1" w14:textId="77777777" w:rsidR="000447AE" w:rsidRPr="000447AE" w:rsidRDefault="000447AE" w:rsidP="000447AE">
            <w:pPr>
              <w:spacing w:before="120" w:after="120"/>
              <w:jc w:val="both"/>
              <w:rPr>
                <w:rFonts w:ascii="Times New Roman" w:hAnsi="Times New Roman" w:cs="Times New Roman"/>
                <w:sz w:val="20"/>
                <w:szCs w:val="20"/>
              </w:rPr>
            </w:pPr>
          </w:p>
        </w:tc>
        <w:tc>
          <w:tcPr>
            <w:tcW w:w="3328" w:type="dxa"/>
            <w:tcBorders>
              <w:top w:val="single" w:sz="4" w:space="0" w:color="auto"/>
              <w:left w:val="single" w:sz="4" w:space="0" w:color="auto"/>
              <w:bottom w:val="single" w:sz="4" w:space="0" w:color="auto"/>
              <w:right w:val="single" w:sz="4" w:space="0" w:color="auto"/>
            </w:tcBorders>
          </w:tcPr>
          <w:p w14:paraId="7A555DA1" w14:textId="77777777" w:rsidR="000447AE" w:rsidRPr="000447AE" w:rsidRDefault="000447AE" w:rsidP="000447AE">
            <w:pPr>
              <w:spacing w:before="120" w:after="120"/>
              <w:jc w:val="both"/>
              <w:rPr>
                <w:rFonts w:ascii="Times New Roman" w:hAnsi="Times New Roman" w:cs="Times New Roman"/>
                <w:sz w:val="20"/>
                <w:szCs w:val="20"/>
              </w:rPr>
            </w:pPr>
          </w:p>
        </w:tc>
        <w:tc>
          <w:tcPr>
            <w:tcW w:w="2283" w:type="dxa"/>
            <w:tcBorders>
              <w:top w:val="single" w:sz="4" w:space="0" w:color="auto"/>
              <w:left w:val="single" w:sz="4" w:space="0" w:color="auto"/>
              <w:bottom w:val="single" w:sz="4" w:space="0" w:color="auto"/>
              <w:right w:val="single" w:sz="4" w:space="0" w:color="auto"/>
            </w:tcBorders>
          </w:tcPr>
          <w:p w14:paraId="37F5E319" w14:textId="77777777" w:rsidR="000447AE" w:rsidRPr="000447AE" w:rsidRDefault="000447AE" w:rsidP="000447AE">
            <w:pPr>
              <w:spacing w:before="120" w:after="120"/>
              <w:jc w:val="both"/>
              <w:rPr>
                <w:rFonts w:ascii="Times New Roman" w:hAnsi="Times New Roman" w:cs="Times New Roman"/>
                <w:sz w:val="20"/>
                <w:szCs w:val="20"/>
              </w:rPr>
            </w:pPr>
          </w:p>
        </w:tc>
      </w:tr>
    </w:tbl>
    <w:p w14:paraId="3B4E2F57" w14:textId="77777777" w:rsidR="000447AE" w:rsidRPr="000447AE" w:rsidRDefault="000447AE" w:rsidP="000447AE">
      <w:pPr>
        <w:spacing w:after="120"/>
        <w:ind w:firstLine="720"/>
        <w:jc w:val="both"/>
        <w:rPr>
          <w:rFonts w:ascii="Times New Roman" w:hAnsi="Times New Roman" w:cs="Times New Roman"/>
          <w:sz w:val="20"/>
          <w:szCs w:val="20"/>
        </w:rPr>
      </w:pPr>
    </w:p>
    <w:p w14:paraId="417AEC4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Pasūtītāja pārstāvis </w:t>
      </w:r>
      <w:r w:rsidRPr="000447AE">
        <w:rPr>
          <w:rFonts w:ascii="Times New Roman" w:hAnsi="Times New Roman" w:cs="Times New Roman"/>
          <w:iCs/>
          <w:color w:val="000000"/>
          <w:sz w:val="20"/>
          <w:szCs w:val="20"/>
          <w:highlight w:val="lightGray"/>
        </w:rPr>
        <w:t>__________</w:t>
      </w:r>
    </w:p>
    <w:p w14:paraId="23C656AD" w14:textId="77777777" w:rsidR="000447AE" w:rsidRPr="000447AE" w:rsidRDefault="000447AE" w:rsidP="000447AE">
      <w:pPr>
        <w:spacing w:after="120"/>
        <w:jc w:val="both"/>
        <w:rPr>
          <w:rFonts w:ascii="Times New Roman" w:hAnsi="Times New Roman" w:cs="Times New Roman"/>
          <w:iCs/>
          <w:color w:val="000000"/>
          <w:sz w:val="20"/>
          <w:szCs w:val="20"/>
        </w:rPr>
      </w:pPr>
    </w:p>
    <w:p w14:paraId="0AF7F54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Uzņēmēja pārstāvis </w:t>
      </w:r>
      <w:r w:rsidRPr="000447AE">
        <w:rPr>
          <w:rFonts w:ascii="Times New Roman" w:hAnsi="Times New Roman" w:cs="Times New Roman"/>
          <w:iCs/>
          <w:color w:val="000000"/>
          <w:sz w:val="20"/>
          <w:szCs w:val="20"/>
          <w:highlight w:val="lightGray"/>
        </w:rPr>
        <w:t>__________</w:t>
      </w:r>
    </w:p>
    <w:p w14:paraId="65888040" w14:textId="77777777" w:rsidR="000447AE" w:rsidRPr="000447AE" w:rsidRDefault="000447AE" w:rsidP="000447AE">
      <w:pPr>
        <w:spacing w:after="120"/>
        <w:rPr>
          <w:rFonts w:ascii="Times New Roman" w:hAnsi="Times New Roman" w:cs="Times New Roman"/>
          <w:sz w:val="20"/>
          <w:szCs w:val="20"/>
        </w:rPr>
      </w:pPr>
    </w:p>
    <w:p w14:paraId="40ACF596" w14:textId="77777777" w:rsidR="000447AE" w:rsidRPr="000447AE" w:rsidRDefault="000447AE" w:rsidP="000447AE">
      <w:pPr>
        <w:spacing w:after="120"/>
        <w:rPr>
          <w:rFonts w:ascii="Times New Roman" w:hAnsi="Times New Roman" w:cs="Times New Roman"/>
          <w:sz w:val="20"/>
          <w:szCs w:val="20"/>
        </w:rPr>
      </w:pPr>
    </w:p>
    <w:p w14:paraId="46564945" w14:textId="77777777" w:rsidR="000447AE" w:rsidRPr="000447AE" w:rsidRDefault="000447AE" w:rsidP="000447AE">
      <w:pPr>
        <w:spacing w:after="120"/>
        <w:rPr>
          <w:rFonts w:ascii="Times New Roman" w:hAnsi="Times New Roman" w:cs="Times New Roman"/>
          <w:sz w:val="20"/>
          <w:szCs w:val="20"/>
        </w:rPr>
      </w:pPr>
    </w:p>
    <w:tbl>
      <w:tblPr>
        <w:tblW w:w="9645" w:type="dxa"/>
        <w:tblLayout w:type="fixed"/>
        <w:tblLook w:val="04A0" w:firstRow="1" w:lastRow="0" w:firstColumn="1" w:lastColumn="0" w:noHBand="0" w:noVBand="1"/>
      </w:tblPr>
      <w:tblGrid>
        <w:gridCol w:w="4926"/>
        <w:gridCol w:w="4719"/>
      </w:tblGrid>
      <w:tr w:rsidR="000447AE" w:rsidRPr="000447AE" w14:paraId="6697DD9D" w14:textId="77777777" w:rsidTr="000447AE">
        <w:tc>
          <w:tcPr>
            <w:tcW w:w="4928" w:type="dxa"/>
            <w:hideMark/>
          </w:tcPr>
          <w:p w14:paraId="7745A45F"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20" w:type="dxa"/>
            <w:hideMark/>
          </w:tcPr>
          <w:p w14:paraId="45BFB537"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58B294C1" w14:textId="77777777" w:rsidTr="000447AE">
        <w:tc>
          <w:tcPr>
            <w:tcW w:w="4928" w:type="dxa"/>
            <w:hideMark/>
          </w:tcPr>
          <w:p w14:paraId="6B1DB9AF"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20" w:type="dxa"/>
            <w:hideMark/>
          </w:tcPr>
          <w:p w14:paraId="6E694CC2"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47BDDDD5" w14:textId="77777777" w:rsidTr="000447AE">
        <w:tc>
          <w:tcPr>
            <w:tcW w:w="4928" w:type="dxa"/>
          </w:tcPr>
          <w:p w14:paraId="560187B4" w14:textId="77777777" w:rsidR="000447AE" w:rsidRPr="000447AE" w:rsidRDefault="000447AE" w:rsidP="000447AE">
            <w:pPr>
              <w:spacing w:after="120"/>
              <w:jc w:val="both"/>
              <w:rPr>
                <w:rFonts w:ascii="Times New Roman" w:hAnsi="Times New Roman" w:cs="Times New Roman"/>
                <w:color w:val="000000"/>
                <w:sz w:val="20"/>
                <w:szCs w:val="20"/>
              </w:rPr>
            </w:pPr>
          </w:p>
          <w:p w14:paraId="13BFEB32"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20" w:type="dxa"/>
          </w:tcPr>
          <w:p w14:paraId="44AE98BB" w14:textId="77777777" w:rsidR="000447AE" w:rsidRPr="000447AE" w:rsidRDefault="000447AE" w:rsidP="000447AE">
            <w:pPr>
              <w:spacing w:after="120"/>
              <w:jc w:val="both"/>
              <w:rPr>
                <w:rFonts w:ascii="Times New Roman" w:hAnsi="Times New Roman" w:cs="Times New Roman"/>
                <w:color w:val="000000"/>
                <w:sz w:val="20"/>
                <w:szCs w:val="20"/>
              </w:rPr>
            </w:pPr>
          </w:p>
          <w:p w14:paraId="79262748"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1212F09F" w14:textId="77777777" w:rsidTr="000447AE">
        <w:tc>
          <w:tcPr>
            <w:tcW w:w="4928" w:type="dxa"/>
            <w:hideMark/>
          </w:tcPr>
          <w:p w14:paraId="59F404C7"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20" w:type="dxa"/>
            <w:hideMark/>
          </w:tcPr>
          <w:p w14:paraId="01681C5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7BA5C925" w14:textId="77777777" w:rsidR="000447AE" w:rsidRPr="000447AE" w:rsidRDefault="000447AE" w:rsidP="000447AE">
      <w:pPr>
        <w:spacing w:after="120"/>
        <w:rPr>
          <w:rFonts w:ascii="Verdana" w:hAnsi="Verdana"/>
          <w:sz w:val="20"/>
          <w:szCs w:val="20"/>
        </w:rPr>
      </w:pPr>
    </w:p>
    <w:p w14:paraId="22227D6D"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0328CE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E54264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D4D39A7"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6A9768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E36435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2C11519"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453536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BB3387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588E5F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0C20864" w14:textId="77777777" w:rsidR="00C040BA" w:rsidRDefault="00C040BA">
      <w:pPr>
        <w:rPr>
          <w:rFonts w:ascii="Times New Roman" w:eastAsia="Times New Roman" w:hAnsi="Times New Roman" w:cs="Times New Roman"/>
          <w:color w:val="000000"/>
          <w:sz w:val="20"/>
          <w:szCs w:val="20"/>
        </w:rPr>
      </w:pPr>
      <w:bookmarkStart w:id="35" w:name="_Hlk13046000"/>
      <w:r>
        <w:rPr>
          <w:rFonts w:ascii="Times New Roman" w:eastAsia="Times New Roman" w:hAnsi="Times New Roman" w:cs="Times New Roman"/>
          <w:color w:val="000000"/>
          <w:sz w:val="20"/>
          <w:szCs w:val="20"/>
        </w:rPr>
        <w:br w:type="page"/>
      </w:r>
    </w:p>
    <w:p w14:paraId="685B6CB5" w14:textId="09D162A5"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w:t>
      </w:r>
      <w:r w:rsidR="00FF4FC4">
        <w:rPr>
          <w:rFonts w:ascii="Times New Roman" w:eastAsia="Times New Roman" w:hAnsi="Times New Roman" w:cs="Times New Roman"/>
          <w:color w:val="000000"/>
          <w:sz w:val="20"/>
          <w:szCs w:val="20"/>
        </w:rPr>
        <w:t>6</w:t>
      </w:r>
    </w:p>
    <w:p w14:paraId="166654B1"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ECBC438"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bookmarkEnd w:id="35"/>
    <w:p w14:paraId="1A3381D8"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Galīgais Darbu pieņemšanas nodošanas akts</w:t>
      </w:r>
    </w:p>
    <w:p w14:paraId="45090BB8"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71359EE"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0C6DA8E6"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65F54430"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būvkomersanta </w:t>
      </w:r>
      <w:r w:rsidRPr="000447AE">
        <w:rPr>
          <w:rFonts w:ascii="Times New Roman" w:hAnsi="Times New Roman" w:cs="Times New Roman"/>
          <w:bCs/>
          <w:sz w:val="20"/>
          <w:szCs w:val="20"/>
        </w:rPr>
        <w:t>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no otras puses, un</w:t>
      </w:r>
    </w:p>
    <w:p w14:paraId="0D45CDF7"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 xml:space="preserve">Būvuzraugs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no trešās puses</w:t>
      </w:r>
    </w:p>
    <w:p w14:paraId="49FB3F1E"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pieņemšanas – nodošanas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 turpmāk tekstā – </w:t>
      </w:r>
      <w:r w:rsidRPr="000447AE">
        <w:rPr>
          <w:rFonts w:ascii="Times New Roman" w:eastAsia="Times New Roman" w:hAnsi="Times New Roman" w:cs="Times New Roman"/>
          <w:b/>
          <w:sz w:val="20"/>
          <w:szCs w:val="20"/>
        </w:rPr>
        <w:t>„Līgums”</w:t>
      </w:r>
      <w:r w:rsidRPr="000447AE">
        <w:rPr>
          <w:rFonts w:ascii="Times New Roman" w:eastAsia="Times New Roman" w:hAnsi="Times New Roman" w:cs="Times New Roman"/>
          <w:sz w:val="20"/>
          <w:szCs w:val="20"/>
        </w:rPr>
        <w:t>:</w:t>
      </w:r>
    </w:p>
    <w:p w14:paraId="46B13931"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Uzņēmējs nodod, bet Pasūtītājs pieņem daudzdzīvokļu mājas, kas atrodas </w:t>
      </w:r>
      <w:r w:rsidRPr="000447AE">
        <w:rPr>
          <w:rFonts w:ascii="Times New Roman" w:hAnsi="Times New Roman" w:cs="Times New Roman"/>
          <w:sz w:val="20"/>
          <w:szCs w:val="20"/>
          <w:highlight w:val="lightGray"/>
        </w:rPr>
        <w:t>_________________________</w:t>
      </w:r>
      <w:r w:rsidRPr="000447AE">
        <w:rPr>
          <w:rFonts w:ascii="Times New Roman" w:hAnsi="Times New Roman" w:cs="Times New Roman"/>
          <w:sz w:val="20"/>
          <w:szCs w:val="20"/>
        </w:rPr>
        <w:t xml:space="preserve"> (daudzdzīvokļu mājas kadastra apzīmējums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energoefektivitātes paaugstināšanas pasākumu īstenošanas ietvaros veiktos būvdarbus, turpmāk tekstā – </w:t>
      </w:r>
      <w:r w:rsidRPr="000447AE">
        <w:rPr>
          <w:rFonts w:ascii="Times New Roman" w:hAnsi="Times New Roman" w:cs="Times New Roman"/>
          <w:b/>
          <w:sz w:val="20"/>
          <w:szCs w:val="20"/>
        </w:rPr>
        <w:t>„Darbi”</w:t>
      </w:r>
      <w:r w:rsidRPr="000447AE">
        <w:rPr>
          <w:rFonts w:ascii="Times New Roman" w:hAnsi="Times New Roman" w:cs="Times New Roman"/>
          <w:sz w:val="20"/>
          <w:szCs w:val="20"/>
        </w:rPr>
        <w:t>.</w:t>
      </w:r>
    </w:p>
    <w:p w14:paraId="17EBD7BB" w14:textId="449E3360"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Darbi ir izpildīti pilnībā un atbilstoši </w:t>
      </w:r>
      <w:r w:rsidRPr="000447AE">
        <w:rPr>
          <w:rFonts w:ascii="Times New Roman" w:hAnsi="Times New Roman" w:cs="Times New Roman"/>
          <w:color w:val="000000"/>
          <w:sz w:val="20"/>
          <w:szCs w:val="20"/>
        </w:rPr>
        <w:t>L</w:t>
      </w:r>
      <w:r w:rsidRPr="000447AE">
        <w:rPr>
          <w:rFonts w:ascii="Times New Roman" w:hAnsi="Times New Roman" w:cs="Times New Roman"/>
          <w:sz w:val="20"/>
          <w:szCs w:val="20"/>
        </w:rPr>
        <w:t xml:space="preserve">īgumu noteikumiem. Darbos </w:t>
      </w:r>
      <w:r w:rsidR="00CF27F1">
        <w:rPr>
          <w:rFonts w:ascii="Times New Roman" w:hAnsi="Times New Roman" w:cs="Times New Roman"/>
          <w:sz w:val="20"/>
          <w:szCs w:val="20"/>
        </w:rPr>
        <w:t>ir/</w:t>
      </w:r>
      <w:r w:rsidRPr="000447AE">
        <w:rPr>
          <w:rFonts w:ascii="Times New Roman" w:hAnsi="Times New Roman" w:cs="Times New Roman"/>
          <w:sz w:val="20"/>
          <w:szCs w:val="20"/>
        </w:rPr>
        <w:t>nav konstatēti defekti un/vai trūkumi.</w:t>
      </w:r>
    </w:p>
    <w:p w14:paraId="4DBFECFC"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Būvlaukuma teritorija ir sakārtota atbilstoši Līguma noteikumiem.</w:t>
      </w:r>
    </w:p>
    <w:p w14:paraId="56F36765"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Šī pieņemšanas – nodošanas akta 3. punktā minēto apliecina pieņemšanas – nodošanas akta pielikumā esošie fotouzņēmumi, kopskaitā </w:t>
      </w:r>
      <w:r w:rsidRPr="000447AE">
        <w:rPr>
          <w:rFonts w:ascii="Times New Roman" w:hAnsi="Times New Roman" w:cs="Times New Roman"/>
          <w:sz w:val="20"/>
          <w:szCs w:val="20"/>
          <w:highlight w:val="lightGray"/>
        </w:rPr>
        <w:t>___ (__________)</w:t>
      </w:r>
      <w:r w:rsidRPr="000447AE">
        <w:rPr>
          <w:rFonts w:ascii="Times New Roman" w:hAnsi="Times New Roman" w:cs="Times New Roman"/>
          <w:sz w:val="20"/>
          <w:szCs w:val="20"/>
        </w:rPr>
        <w:t xml:space="preserve"> fotouzņēmumi.</w:t>
      </w:r>
    </w:p>
    <w:p w14:paraId="52D28474"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Pieņemšanas – nodošanas akts stājas spēkā ar tā parakstīšanas brīdi un kļūst par </w:t>
      </w:r>
      <w:r w:rsidRPr="000447AE">
        <w:rPr>
          <w:rFonts w:ascii="Times New Roman" w:hAnsi="Times New Roman" w:cs="Times New Roman"/>
          <w:color w:val="000000"/>
          <w:sz w:val="20"/>
          <w:szCs w:val="20"/>
        </w:rPr>
        <w:t>L</w:t>
      </w:r>
      <w:r w:rsidRPr="000447AE">
        <w:rPr>
          <w:rFonts w:ascii="Times New Roman" w:hAnsi="Times New Roman" w:cs="Times New Roman"/>
          <w:sz w:val="20"/>
          <w:szCs w:val="20"/>
        </w:rPr>
        <w:t>īguma neatņemamu sastāvdaļu.</w:t>
      </w:r>
    </w:p>
    <w:p w14:paraId="71302C28"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Pieņemšanas – nodošanas akts</w:t>
      </w:r>
      <w:r w:rsidRPr="000447AE">
        <w:rPr>
          <w:rFonts w:ascii="Times New Roman" w:hAnsi="Times New Roman" w:cs="Times New Roman"/>
          <w:iCs/>
          <w:color w:val="000000"/>
          <w:sz w:val="20"/>
          <w:szCs w:val="20"/>
        </w:rPr>
        <w:t xml:space="preserve"> </w:t>
      </w:r>
      <w:r w:rsidRPr="000447AE">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601AE873" w14:textId="77777777" w:rsidR="000447AE" w:rsidRPr="000447AE" w:rsidRDefault="000447AE" w:rsidP="000447AE">
      <w:pPr>
        <w:spacing w:after="120"/>
        <w:ind w:left="426"/>
        <w:jc w:val="both"/>
        <w:rPr>
          <w:rFonts w:ascii="Times New Roman" w:hAnsi="Times New Roman" w:cs="Times New Roman"/>
          <w:sz w:val="20"/>
          <w:szCs w:val="20"/>
        </w:rPr>
      </w:pPr>
    </w:p>
    <w:p w14:paraId="03546F9A"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Pasūtītāja pārstāvis</w:t>
      </w:r>
      <w:r w:rsidRPr="000447AE">
        <w:rPr>
          <w:rFonts w:ascii="Times New Roman" w:hAnsi="Times New Roman" w:cs="Times New Roman"/>
          <w:sz w:val="20"/>
          <w:szCs w:val="20"/>
        </w:rPr>
        <w:tab/>
      </w:r>
      <w:r w:rsidRPr="000447AE">
        <w:rPr>
          <w:rFonts w:ascii="Times New Roman" w:hAnsi="Times New Roman" w:cs="Times New Roman"/>
          <w:iCs/>
          <w:color w:val="000000"/>
          <w:sz w:val="20"/>
          <w:szCs w:val="20"/>
          <w:highlight w:val="lightGray"/>
        </w:rPr>
        <w:t>__________</w:t>
      </w:r>
    </w:p>
    <w:p w14:paraId="594A2908" w14:textId="77777777" w:rsidR="000447AE" w:rsidRPr="000447AE" w:rsidRDefault="000447AE" w:rsidP="000447AE">
      <w:pPr>
        <w:spacing w:after="120"/>
        <w:jc w:val="both"/>
        <w:rPr>
          <w:rFonts w:ascii="Times New Roman" w:hAnsi="Times New Roman" w:cs="Times New Roman"/>
          <w:iCs/>
          <w:color w:val="000000"/>
          <w:sz w:val="20"/>
          <w:szCs w:val="20"/>
        </w:rPr>
      </w:pPr>
    </w:p>
    <w:p w14:paraId="0D14F9B2"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Uzņēmēja pārstāvis</w:t>
      </w:r>
      <w:r w:rsidRPr="000447AE">
        <w:rPr>
          <w:rFonts w:ascii="Times New Roman" w:hAnsi="Times New Roman" w:cs="Times New Roman"/>
          <w:sz w:val="20"/>
          <w:szCs w:val="20"/>
        </w:rPr>
        <w:tab/>
      </w:r>
      <w:r w:rsidRPr="000447AE">
        <w:rPr>
          <w:rFonts w:ascii="Times New Roman" w:hAnsi="Times New Roman" w:cs="Times New Roman"/>
          <w:iCs/>
          <w:color w:val="000000"/>
          <w:sz w:val="20"/>
          <w:szCs w:val="20"/>
          <w:highlight w:val="lightGray"/>
        </w:rPr>
        <w:t>__________</w:t>
      </w:r>
    </w:p>
    <w:p w14:paraId="78BBC75A" w14:textId="77777777" w:rsidR="000447AE" w:rsidRPr="000447AE" w:rsidRDefault="000447AE" w:rsidP="000447AE">
      <w:pPr>
        <w:spacing w:after="120"/>
        <w:jc w:val="both"/>
        <w:rPr>
          <w:rFonts w:ascii="Times New Roman" w:hAnsi="Times New Roman" w:cs="Times New Roman"/>
          <w:iCs/>
          <w:color w:val="000000"/>
          <w:sz w:val="20"/>
          <w:szCs w:val="20"/>
        </w:rPr>
      </w:pPr>
    </w:p>
    <w:p w14:paraId="56DBAF8B"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Būvuzraugs</w:t>
      </w:r>
      <w:r w:rsidRPr="000447AE">
        <w:rPr>
          <w:rFonts w:ascii="Times New Roman" w:hAnsi="Times New Roman" w:cs="Times New Roman"/>
          <w:iCs/>
          <w:color w:val="000000"/>
          <w:sz w:val="20"/>
          <w:szCs w:val="20"/>
        </w:rPr>
        <w:tab/>
      </w:r>
      <w:r w:rsidRPr="000447AE">
        <w:rPr>
          <w:rFonts w:ascii="Times New Roman" w:hAnsi="Times New Roman" w:cs="Times New Roman"/>
          <w:iCs/>
          <w:color w:val="000000"/>
          <w:sz w:val="20"/>
          <w:szCs w:val="20"/>
        </w:rPr>
        <w:tab/>
      </w:r>
      <w:r w:rsidRPr="000447AE">
        <w:rPr>
          <w:rFonts w:ascii="Times New Roman" w:hAnsi="Times New Roman" w:cs="Times New Roman"/>
          <w:iCs/>
          <w:color w:val="000000"/>
          <w:sz w:val="20"/>
          <w:szCs w:val="20"/>
          <w:highlight w:val="lightGray"/>
        </w:rPr>
        <w:t>__________</w:t>
      </w:r>
    </w:p>
    <w:p w14:paraId="44EA5E68" w14:textId="77777777" w:rsidR="000447AE" w:rsidRPr="000447AE" w:rsidRDefault="000447AE" w:rsidP="000447AE">
      <w:pPr>
        <w:spacing w:after="120"/>
        <w:rPr>
          <w:rFonts w:ascii="Times New Roman" w:hAnsi="Times New Roman" w:cs="Times New Roman"/>
          <w:sz w:val="20"/>
          <w:szCs w:val="20"/>
        </w:rPr>
      </w:pPr>
    </w:p>
    <w:tbl>
      <w:tblPr>
        <w:tblW w:w="9645" w:type="dxa"/>
        <w:tblLayout w:type="fixed"/>
        <w:tblLook w:val="04A0" w:firstRow="1" w:lastRow="0" w:firstColumn="1" w:lastColumn="0" w:noHBand="0" w:noVBand="1"/>
      </w:tblPr>
      <w:tblGrid>
        <w:gridCol w:w="4926"/>
        <w:gridCol w:w="4719"/>
      </w:tblGrid>
      <w:tr w:rsidR="000447AE" w:rsidRPr="000447AE" w14:paraId="13574108" w14:textId="77777777" w:rsidTr="000447AE">
        <w:tc>
          <w:tcPr>
            <w:tcW w:w="4928" w:type="dxa"/>
            <w:hideMark/>
          </w:tcPr>
          <w:p w14:paraId="6E349FBC"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20" w:type="dxa"/>
            <w:hideMark/>
          </w:tcPr>
          <w:p w14:paraId="73E0D4F9"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327D3FAB" w14:textId="77777777" w:rsidTr="000447AE">
        <w:tc>
          <w:tcPr>
            <w:tcW w:w="4928" w:type="dxa"/>
            <w:hideMark/>
          </w:tcPr>
          <w:p w14:paraId="15668B07"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20" w:type="dxa"/>
            <w:hideMark/>
          </w:tcPr>
          <w:p w14:paraId="19F04B16"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092318AE" w14:textId="77777777" w:rsidTr="000447AE">
        <w:tc>
          <w:tcPr>
            <w:tcW w:w="4928" w:type="dxa"/>
          </w:tcPr>
          <w:p w14:paraId="0A005133" w14:textId="77777777" w:rsidR="000447AE" w:rsidRPr="000447AE" w:rsidRDefault="000447AE" w:rsidP="000447AE">
            <w:pPr>
              <w:spacing w:after="120"/>
              <w:jc w:val="both"/>
              <w:rPr>
                <w:rFonts w:ascii="Times New Roman" w:hAnsi="Times New Roman" w:cs="Times New Roman"/>
                <w:color w:val="000000"/>
                <w:sz w:val="20"/>
                <w:szCs w:val="20"/>
              </w:rPr>
            </w:pPr>
          </w:p>
          <w:p w14:paraId="4937CF58"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20" w:type="dxa"/>
          </w:tcPr>
          <w:p w14:paraId="7D1A372F" w14:textId="77777777" w:rsidR="000447AE" w:rsidRPr="000447AE" w:rsidRDefault="000447AE" w:rsidP="000447AE">
            <w:pPr>
              <w:spacing w:after="120"/>
              <w:jc w:val="both"/>
              <w:rPr>
                <w:rFonts w:ascii="Times New Roman" w:hAnsi="Times New Roman" w:cs="Times New Roman"/>
                <w:color w:val="000000"/>
                <w:sz w:val="20"/>
                <w:szCs w:val="20"/>
              </w:rPr>
            </w:pPr>
          </w:p>
          <w:p w14:paraId="71C40C91"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129D64C1" w14:textId="77777777" w:rsidTr="000447AE">
        <w:tc>
          <w:tcPr>
            <w:tcW w:w="4928" w:type="dxa"/>
            <w:hideMark/>
          </w:tcPr>
          <w:p w14:paraId="22768462"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20" w:type="dxa"/>
            <w:hideMark/>
          </w:tcPr>
          <w:p w14:paraId="37C16DC8"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3B2F0473"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5CA7C6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4145AD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BED732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F68380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C3929C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70EBF77" w14:textId="77777777" w:rsidR="00C040BA" w:rsidRDefault="00C040BA" w:rsidP="000447AE">
      <w:pPr>
        <w:spacing w:after="0" w:line="240" w:lineRule="auto"/>
        <w:rPr>
          <w:rFonts w:ascii="Times New Roman" w:eastAsia="Calibri" w:hAnsi="Times New Roman" w:cs="Times New Roman"/>
          <w:lang w:eastAsia="lv-LV"/>
        </w:rPr>
        <w:sectPr w:rsidR="00C040BA" w:rsidSect="009A52E1">
          <w:pgSz w:w="11905" w:h="16837"/>
          <w:pgMar w:top="1701" w:right="1440" w:bottom="284" w:left="1440" w:header="708" w:footer="708" w:gutter="0"/>
          <w:cols w:space="720"/>
        </w:sectPr>
      </w:pPr>
    </w:p>
    <w:p w14:paraId="253CBD7E" w14:textId="28D9C7AB"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7</w:t>
      </w:r>
    </w:p>
    <w:p w14:paraId="263E56E7"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4098A460"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tbl>
      <w:tblPr>
        <w:tblStyle w:val="Reatabula"/>
        <w:tblW w:w="0" w:type="auto"/>
        <w:tblInd w:w="-34" w:type="dxa"/>
        <w:tblLook w:val="04A0" w:firstRow="1" w:lastRow="0" w:firstColumn="1" w:lastColumn="0" w:noHBand="0" w:noVBand="1"/>
      </w:tblPr>
      <w:tblGrid>
        <w:gridCol w:w="815"/>
        <w:gridCol w:w="690"/>
        <w:gridCol w:w="3200"/>
        <w:gridCol w:w="86"/>
        <w:gridCol w:w="2413"/>
        <w:gridCol w:w="57"/>
        <w:gridCol w:w="1553"/>
        <w:gridCol w:w="980"/>
        <w:gridCol w:w="3278"/>
        <w:gridCol w:w="1379"/>
      </w:tblGrid>
      <w:tr w:rsidR="000447AE" w:rsidRPr="000447AE" w14:paraId="50E5A959"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E6C327"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materiālu apstiprināšanas akts</w:t>
            </w:r>
          </w:p>
          <w:p w14:paraId="41D9858F" w14:textId="77777777" w:rsidR="000447AE" w:rsidRPr="000447AE" w:rsidRDefault="000447AE" w:rsidP="000447AE">
            <w:pPr>
              <w:tabs>
                <w:tab w:val="left" w:pos="284"/>
              </w:tabs>
              <w:jc w:val="center"/>
              <w:rPr>
                <w:rFonts w:ascii="Arial" w:eastAsia="Times New Roman" w:hAnsi="Arial" w:cs="Arial"/>
                <w:b/>
                <w:szCs w:val="20"/>
                <w:lang w:eastAsia="ru-RU"/>
              </w:rPr>
            </w:pPr>
            <w:r w:rsidRPr="000447AE">
              <w:rPr>
                <w:rFonts w:ascii="Arial" w:eastAsia="Times New Roman" w:hAnsi="Arial" w:cs="Arial"/>
                <w:b/>
                <w:caps/>
                <w:szCs w:val="20"/>
                <w:lang w:eastAsia="ru-RU"/>
              </w:rPr>
              <w:t>(</w:t>
            </w:r>
            <w:r w:rsidRPr="000447AE">
              <w:rPr>
                <w:rFonts w:ascii="Arial" w:eastAsia="Times New Roman" w:hAnsi="Arial" w:cs="Arial"/>
                <w:b/>
                <w:szCs w:val="20"/>
                <w:lang w:eastAsia="ru-RU"/>
              </w:rPr>
              <w:t>ekvivalentu apstiprināšana</w:t>
            </w:r>
            <w:r w:rsidRPr="000447AE">
              <w:rPr>
                <w:rFonts w:ascii="Arial" w:eastAsia="Times New Roman" w:hAnsi="Arial" w:cs="Arial"/>
                <w:b/>
                <w:caps/>
                <w:szCs w:val="20"/>
                <w:lang w:eastAsia="ru-RU"/>
              </w:rPr>
              <w:t>)</w:t>
            </w:r>
          </w:p>
        </w:tc>
      </w:tr>
      <w:tr w:rsidR="000447AE" w:rsidRPr="000447AE" w14:paraId="7F660F4F" w14:textId="77777777" w:rsidTr="000447AE">
        <w:trPr>
          <w:trHeight w:val="106"/>
        </w:trPr>
        <w:tc>
          <w:tcPr>
            <w:tcW w:w="14706" w:type="dxa"/>
            <w:gridSpan w:val="10"/>
            <w:tcBorders>
              <w:top w:val="single" w:sz="4" w:space="0" w:color="auto"/>
              <w:left w:val="nil"/>
              <w:bottom w:val="single" w:sz="4" w:space="0" w:color="auto"/>
              <w:right w:val="nil"/>
            </w:tcBorders>
          </w:tcPr>
          <w:p w14:paraId="159E927A"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26856000" w14:textId="77777777" w:rsidTr="000447AE">
        <w:tc>
          <w:tcPr>
            <w:tcW w:w="4921" w:type="dxa"/>
            <w:gridSpan w:val="4"/>
            <w:tcBorders>
              <w:top w:val="single" w:sz="4" w:space="0" w:color="auto"/>
              <w:left w:val="single" w:sz="4" w:space="0" w:color="auto"/>
              <w:bottom w:val="single" w:sz="4" w:space="0" w:color="auto"/>
              <w:right w:val="single" w:sz="4" w:space="0" w:color="auto"/>
            </w:tcBorders>
            <w:hideMark/>
          </w:tcPr>
          <w:p w14:paraId="0966445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Nr.A1/</w:t>
            </w:r>
            <w:r w:rsidRPr="000447AE">
              <w:rPr>
                <w:rFonts w:ascii="Arial" w:eastAsia="Times New Roman" w:hAnsi="Arial" w:cs="Arial"/>
                <w:sz w:val="20"/>
                <w:szCs w:val="20"/>
                <w:highlight w:val="lightGray"/>
                <w:lang w:eastAsia="ru-RU"/>
              </w:rPr>
              <w:t>___</w:t>
            </w:r>
          </w:p>
        </w:tc>
        <w:tc>
          <w:tcPr>
            <w:tcW w:w="5059" w:type="dxa"/>
            <w:gridSpan w:val="4"/>
            <w:tcBorders>
              <w:top w:val="single" w:sz="4" w:space="0" w:color="auto"/>
              <w:left w:val="single" w:sz="4" w:space="0" w:color="auto"/>
              <w:bottom w:val="single" w:sz="4" w:space="0" w:color="auto"/>
              <w:right w:val="single" w:sz="4" w:space="0" w:color="auto"/>
            </w:tcBorders>
            <w:hideMark/>
          </w:tcPr>
          <w:p w14:paraId="33593E3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c>
          <w:tcPr>
            <w:tcW w:w="4726" w:type="dxa"/>
            <w:gridSpan w:val="2"/>
            <w:tcBorders>
              <w:top w:val="single" w:sz="4" w:space="0" w:color="auto"/>
              <w:left w:val="single" w:sz="4" w:space="0" w:color="auto"/>
              <w:bottom w:val="single" w:sz="4" w:space="0" w:color="auto"/>
              <w:right w:val="single" w:sz="4" w:space="0" w:color="auto"/>
            </w:tcBorders>
            <w:hideMark/>
          </w:tcPr>
          <w:p w14:paraId="01B5623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Revīzija: </w:t>
            </w:r>
            <w:r w:rsidRPr="000447AE">
              <w:rPr>
                <w:rFonts w:ascii="Arial" w:eastAsia="Times New Roman" w:hAnsi="Arial" w:cs="Arial"/>
                <w:sz w:val="20"/>
                <w:szCs w:val="20"/>
                <w:highlight w:val="lightGray"/>
                <w:lang w:eastAsia="ru-RU"/>
              </w:rPr>
              <w:t>___</w:t>
            </w:r>
          </w:p>
        </w:tc>
      </w:tr>
      <w:tr w:rsidR="000447AE" w:rsidRPr="000447AE" w14:paraId="2A679B28" w14:textId="77777777" w:rsidTr="000447AE">
        <w:trPr>
          <w:trHeight w:val="53"/>
        </w:trPr>
        <w:tc>
          <w:tcPr>
            <w:tcW w:w="14706" w:type="dxa"/>
            <w:gridSpan w:val="10"/>
            <w:tcBorders>
              <w:top w:val="single" w:sz="4" w:space="0" w:color="auto"/>
              <w:left w:val="nil"/>
              <w:bottom w:val="single" w:sz="4" w:space="0" w:color="auto"/>
              <w:right w:val="nil"/>
            </w:tcBorders>
          </w:tcPr>
          <w:p w14:paraId="65C0A42F"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04C294D7"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63B81F9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29A046A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63C8FDA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37D4A35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DME projekts: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38C2DE1"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2DEA27FB"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30B9009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445938F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7A5823E6" w14:textId="77777777" w:rsidTr="000447AE">
        <w:tc>
          <w:tcPr>
            <w:tcW w:w="14706" w:type="dxa"/>
            <w:gridSpan w:val="10"/>
            <w:tcBorders>
              <w:top w:val="single" w:sz="4" w:space="0" w:color="auto"/>
              <w:left w:val="nil"/>
              <w:bottom w:val="single" w:sz="4" w:space="0" w:color="auto"/>
              <w:right w:val="nil"/>
            </w:tcBorders>
          </w:tcPr>
          <w:p w14:paraId="0B0C8507"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1B73BE3C"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22661DE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96" w:type="dxa"/>
            <w:gridSpan w:val="3"/>
            <w:tcBorders>
              <w:top w:val="single" w:sz="4" w:space="0" w:color="auto"/>
              <w:left w:val="single" w:sz="4" w:space="0" w:color="auto"/>
              <w:bottom w:val="single" w:sz="4" w:space="0" w:color="auto"/>
              <w:right w:val="single" w:sz="4" w:space="0" w:color="auto"/>
            </w:tcBorders>
            <w:hideMark/>
          </w:tcPr>
          <w:p w14:paraId="4295D76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09752B8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6F140B8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Projekta dokumentācijas izstrādātājs vai</w:t>
            </w:r>
          </w:p>
          <w:p w14:paraId="6F0BDF7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Autoruzraugs:</w:t>
            </w:r>
          </w:p>
        </w:tc>
        <w:tc>
          <w:tcPr>
            <w:tcW w:w="5706" w:type="dxa"/>
            <w:gridSpan w:val="3"/>
            <w:tcBorders>
              <w:top w:val="single" w:sz="4" w:space="0" w:color="auto"/>
              <w:left w:val="single" w:sz="4" w:space="0" w:color="auto"/>
              <w:bottom w:val="single" w:sz="4" w:space="0" w:color="auto"/>
              <w:right w:val="single" w:sz="4" w:space="0" w:color="auto"/>
            </w:tcBorders>
            <w:hideMark/>
          </w:tcPr>
          <w:p w14:paraId="3588976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424DC5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252545C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21F3A7A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5752355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4255D45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96" w:type="dxa"/>
            <w:gridSpan w:val="3"/>
            <w:tcBorders>
              <w:top w:val="single" w:sz="4" w:space="0" w:color="auto"/>
              <w:left w:val="single" w:sz="4" w:space="0" w:color="auto"/>
              <w:bottom w:val="single" w:sz="4" w:space="0" w:color="auto"/>
              <w:right w:val="single" w:sz="4" w:space="0" w:color="auto"/>
            </w:tcBorders>
            <w:hideMark/>
          </w:tcPr>
          <w:p w14:paraId="71C017E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71629E6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6F640E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706" w:type="dxa"/>
            <w:gridSpan w:val="3"/>
            <w:tcBorders>
              <w:top w:val="single" w:sz="4" w:space="0" w:color="auto"/>
              <w:left w:val="single" w:sz="4" w:space="0" w:color="auto"/>
              <w:bottom w:val="single" w:sz="4" w:space="0" w:color="auto"/>
              <w:right w:val="single" w:sz="4" w:space="0" w:color="auto"/>
            </w:tcBorders>
            <w:hideMark/>
          </w:tcPr>
          <w:p w14:paraId="6C9563F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3A28BA58"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4781A40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537F57A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49515648" w14:textId="77777777" w:rsidTr="000447AE">
        <w:tc>
          <w:tcPr>
            <w:tcW w:w="14706" w:type="dxa"/>
            <w:gridSpan w:val="10"/>
            <w:tcBorders>
              <w:top w:val="single" w:sz="4" w:space="0" w:color="auto"/>
              <w:left w:val="nil"/>
              <w:bottom w:val="single" w:sz="4" w:space="0" w:color="auto"/>
              <w:right w:val="nil"/>
            </w:tcBorders>
          </w:tcPr>
          <w:p w14:paraId="07D674F3"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3F890073"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67F759" w14:textId="77777777" w:rsidR="000447AE" w:rsidRPr="000447AE" w:rsidRDefault="000447AE" w:rsidP="000447AE">
            <w:pPr>
              <w:tabs>
                <w:tab w:val="left" w:pos="284"/>
              </w:tabs>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Materiālu apstiprināšanas akta iesniegšanas iemesls:</w:t>
            </w:r>
          </w:p>
        </w:tc>
      </w:tr>
      <w:tr w:rsidR="000447AE" w:rsidRPr="000447AE" w14:paraId="3821E22D" w14:textId="77777777" w:rsidTr="000447AE">
        <w:tc>
          <w:tcPr>
            <w:tcW w:w="7447" w:type="dxa"/>
            <w:gridSpan w:val="6"/>
            <w:tcBorders>
              <w:top w:val="single" w:sz="4" w:space="0" w:color="auto"/>
              <w:left w:val="single" w:sz="4" w:space="0" w:color="auto"/>
              <w:bottom w:val="single" w:sz="4" w:space="0" w:color="auto"/>
              <w:right w:val="single" w:sz="4" w:space="0" w:color="auto"/>
            </w:tcBorders>
            <w:hideMark/>
          </w:tcPr>
          <w:p w14:paraId="05E323EE" w14:textId="77777777" w:rsidR="000447AE" w:rsidRPr="000447AE" w:rsidRDefault="001950AE" w:rsidP="000447AE">
            <w:pPr>
              <w:tabs>
                <w:tab w:val="left" w:pos="284"/>
              </w:tabs>
              <w:rPr>
                <w:rFonts w:ascii="Arial" w:hAnsi="Arial" w:cs="Arial"/>
                <w:sz w:val="20"/>
                <w:szCs w:val="20"/>
              </w:rPr>
            </w:pPr>
            <w:sdt>
              <w:sdtPr>
                <w:rPr>
                  <w:rFonts w:ascii="Arial" w:hAnsi="Arial" w:cs="Arial"/>
                  <w:sz w:val="20"/>
                  <w:szCs w:val="20"/>
                </w:rPr>
                <w:id w:val="-479306879"/>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uz jaunāku </w:t>
            </w:r>
          </w:p>
          <w:p w14:paraId="75E6275E" w14:textId="77777777" w:rsidR="000447AE" w:rsidRPr="000447AE" w:rsidRDefault="001950AE" w:rsidP="000447AE">
            <w:pPr>
              <w:tabs>
                <w:tab w:val="left" w:pos="284"/>
              </w:tabs>
              <w:rPr>
                <w:rFonts w:ascii="Arial" w:hAnsi="Arial" w:cs="Arial"/>
                <w:sz w:val="20"/>
                <w:szCs w:val="20"/>
              </w:rPr>
            </w:pPr>
            <w:sdt>
              <w:sdtPr>
                <w:rPr>
                  <w:rFonts w:ascii="Arial" w:hAnsi="Arial" w:cs="Arial"/>
                  <w:sz w:val="20"/>
                  <w:szCs w:val="20"/>
                </w:rPr>
                <w:id w:val="193686318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uz labāku </w:t>
            </w:r>
          </w:p>
          <w:p w14:paraId="19812D0C" w14:textId="77777777" w:rsidR="000447AE" w:rsidRPr="000447AE" w:rsidRDefault="001950AE" w:rsidP="000447AE">
            <w:pPr>
              <w:tabs>
                <w:tab w:val="left" w:pos="284"/>
              </w:tabs>
              <w:rPr>
                <w:rFonts w:ascii="Arial" w:hAnsi="Arial" w:cs="Arial"/>
                <w:sz w:val="20"/>
                <w:szCs w:val="20"/>
              </w:rPr>
            </w:pPr>
            <w:sdt>
              <w:sdtPr>
                <w:rPr>
                  <w:rFonts w:ascii="Arial" w:hAnsi="Arial" w:cs="Arial"/>
                  <w:sz w:val="20"/>
                  <w:szCs w:val="20"/>
                </w:rPr>
                <w:id w:val="40511306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jo tā ražošana ir pātraukta </w:t>
            </w:r>
          </w:p>
        </w:tc>
        <w:tc>
          <w:tcPr>
            <w:tcW w:w="7259" w:type="dxa"/>
            <w:gridSpan w:val="4"/>
            <w:tcBorders>
              <w:top w:val="single" w:sz="4" w:space="0" w:color="auto"/>
              <w:left w:val="single" w:sz="4" w:space="0" w:color="auto"/>
              <w:bottom w:val="single" w:sz="4" w:space="0" w:color="auto"/>
              <w:right w:val="single" w:sz="4" w:space="0" w:color="auto"/>
            </w:tcBorders>
            <w:hideMark/>
          </w:tcPr>
          <w:p w14:paraId="0BA9EE6B" w14:textId="77777777" w:rsidR="000447AE" w:rsidRPr="000447AE" w:rsidRDefault="001950AE" w:rsidP="000447AE">
            <w:pPr>
              <w:tabs>
                <w:tab w:val="left" w:pos="284"/>
              </w:tabs>
              <w:rPr>
                <w:rFonts w:ascii="Arial" w:hAnsi="Arial" w:cs="Arial"/>
                <w:sz w:val="20"/>
                <w:szCs w:val="20"/>
              </w:rPr>
            </w:pPr>
            <w:sdt>
              <w:sdtPr>
                <w:rPr>
                  <w:rFonts w:ascii="Arial" w:hAnsi="Arial" w:cs="Arial"/>
                  <w:sz w:val="20"/>
                  <w:szCs w:val="20"/>
                </w:rPr>
                <w:id w:val="-760989941"/>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jo ražotājs nevar nodrošināt to piegādes</w:t>
            </w:r>
          </w:p>
          <w:p w14:paraId="112C362C" w14:textId="77777777" w:rsidR="000447AE" w:rsidRPr="000447AE" w:rsidRDefault="001950AE" w:rsidP="000447AE">
            <w:pPr>
              <w:tabs>
                <w:tab w:val="left" w:pos="284"/>
              </w:tabs>
              <w:rPr>
                <w:rFonts w:ascii="Arial" w:hAnsi="Arial" w:cs="Arial"/>
                <w:sz w:val="20"/>
                <w:szCs w:val="20"/>
              </w:rPr>
            </w:pPr>
            <w:sdt>
              <w:sdtPr>
                <w:rPr>
                  <w:rFonts w:ascii="Arial" w:hAnsi="Arial" w:cs="Arial"/>
                  <w:sz w:val="20"/>
                  <w:szCs w:val="20"/>
                </w:rPr>
                <w:id w:val="180789738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apstiprināts Projekta dokumentācijā nedefinēts ražotājs, modelis, u.tml.</w:t>
            </w:r>
          </w:p>
          <w:p w14:paraId="6826EB68" w14:textId="77777777" w:rsidR="000447AE" w:rsidRPr="000447AE" w:rsidRDefault="001950AE" w:rsidP="000447AE">
            <w:pPr>
              <w:tabs>
                <w:tab w:val="left" w:pos="284"/>
              </w:tabs>
              <w:rPr>
                <w:rFonts w:ascii="Arial" w:hAnsi="Arial" w:cs="Arial"/>
                <w:sz w:val="20"/>
                <w:szCs w:val="20"/>
              </w:rPr>
            </w:pPr>
            <w:sdt>
              <w:sdtPr>
                <w:rPr>
                  <w:rFonts w:ascii="Arial" w:hAnsi="Arial" w:cs="Arial"/>
                  <w:sz w:val="20"/>
                  <w:szCs w:val="20"/>
                </w:rPr>
                <w:id w:val="-156747917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cits pamats: __________________________________________________</w:t>
            </w:r>
          </w:p>
        </w:tc>
      </w:tr>
      <w:tr w:rsidR="000447AE" w:rsidRPr="000447AE" w14:paraId="0F56202E" w14:textId="77777777" w:rsidTr="000447AE">
        <w:trPr>
          <w:trHeight w:val="240"/>
        </w:trPr>
        <w:tc>
          <w:tcPr>
            <w:tcW w:w="14706" w:type="dxa"/>
            <w:gridSpan w:val="10"/>
            <w:tcBorders>
              <w:top w:val="single" w:sz="4" w:space="0" w:color="auto"/>
              <w:left w:val="single" w:sz="4" w:space="0" w:color="auto"/>
              <w:bottom w:val="single" w:sz="4" w:space="0" w:color="auto"/>
              <w:right w:val="single" w:sz="4" w:space="0" w:color="auto"/>
            </w:tcBorders>
            <w:hideMark/>
          </w:tcPr>
          <w:p w14:paraId="06EEB9A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 xml:space="preserve">Materiālu apstiprināšanas akta iesniegšanas detalizēts pamatojums: </w:t>
            </w:r>
            <w:r w:rsidRPr="000447AE">
              <w:rPr>
                <w:rFonts w:ascii="Arial" w:eastAsia="Times New Roman" w:hAnsi="Arial" w:cs="Arial"/>
                <w:sz w:val="20"/>
                <w:szCs w:val="20"/>
                <w:lang w:eastAsia="ru-RU"/>
              </w:rPr>
              <w:t>_____________</w:t>
            </w:r>
          </w:p>
        </w:tc>
      </w:tr>
      <w:tr w:rsidR="000447AE" w:rsidRPr="000447AE" w14:paraId="5B6B8AD0" w14:textId="77777777" w:rsidTr="000447AE">
        <w:trPr>
          <w:trHeight w:val="50"/>
        </w:trPr>
        <w:tc>
          <w:tcPr>
            <w:tcW w:w="14706" w:type="dxa"/>
            <w:gridSpan w:val="10"/>
            <w:tcBorders>
              <w:top w:val="single" w:sz="4" w:space="0" w:color="auto"/>
              <w:left w:val="nil"/>
              <w:bottom w:val="single" w:sz="4" w:space="0" w:color="auto"/>
              <w:right w:val="nil"/>
            </w:tcBorders>
          </w:tcPr>
          <w:p w14:paraId="761D41A0"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EA127A8"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B938C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N.p.k.</w:t>
            </w:r>
          </w:p>
        </w:tc>
        <w:tc>
          <w:tcPr>
            <w:tcW w:w="65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C44E17"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Projekta dokumentācijā noteiktais Materiāls</w:t>
            </w:r>
          </w:p>
        </w:tc>
        <w:tc>
          <w:tcPr>
            <w:tcW w:w="72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F47E61"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Apstiprināmais Materiāls</w:t>
            </w:r>
          </w:p>
        </w:tc>
      </w:tr>
      <w:tr w:rsidR="000447AE" w:rsidRPr="000447AE" w14:paraId="1F0A4CA4"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tcPr>
          <w:p w14:paraId="777B1864" w14:textId="77777777" w:rsidR="000447AE" w:rsidRPr="000447AE" w:rsidRDefault="000447AE" w:rsidP="000447AE">
            <w:pPr>
              <w:tabs>
                <w:tab w:val="left" w:pos="284"/>
              </w:tabs>
              <w:rPr>
                <w:rFonts w:ascii="Arial" w:eastAsia="Times New Roman" w:hAnsi="Arial" w:cs="Arial"/>
                <w:b/>
                <w:sz w:val="20"/>
                <w:szCs w:val="20"/>
                <w:lang w:eastAsia="ru-RU"/>
              </w:rPr>
            </w:pPr>
          </w:p>
        </w:tc>
        <w:tc>
          <w:tcPr>
            <w:tcW w:w="6599" w:type="dxa"/>
            <w:gridSpan w:val="4"/>
            <w:tcBorders>
              <w:top w:val="single" w:sz="4" w:space="0" w:color="auto"/>
              <w:left w:val="single" w:sz="4" w:space="0" w:color="auto"/>
              <w:bottom w:val="single" w:sz="4" w:space="0" w:color="auto"/>
              <w:right w:val="single" w:sz="4" w:space="0" w:color="auto"/>
            </w:tcBorders>
            <w:hideMark/>
          </w:tcPr>
          <w:p w14:paraId="4863B5A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ražotājs:</w:t>
            </w:r>
          </w:p>
          <w:p w14:paraId="343CB54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modelis, marka, u.tml.:</w:t>
            </w:r>
          </w:p>
          <w:p w14:paraId="1803A7C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piegādātājs: </w:t>
            </w:r>
          </w:p>
          <w:p w14:paraId="5F47891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pielietošanas zona:</w:t>
            </w:r>
          </w:p>
          <w:p w14:paraId="5662A8A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tāmes pozīcija:</w:t>
            </w:r>
          </w:p>
          <w:p w14:paraId="21ED913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cita informācija:</w:t>
            </w:r>
          </w:p>
        </w:tc>
        <w:tc>
          <w:tcPr>
            <w:tcW w:w="7292" w:type="dxa"/>
            <w:gridSpan w:val="5"/>
            <w:tcBorders>
              <w:top w:val="single" w:sz="4" w:space="0" w:color="auto"/>
              <w:left w:val="single" w:sz="4" w:space="0" w:color="auto"/>
              <w:bottom w:val="single" w:sz="4" w:space="0" w:color="auto"/>
              <w:right w:val="single" w:sz="4" w:space="0" w:color="auto"/>
            </w:tcBorders>
            <w:hideMark/>
          </w:tcPr>
          <w:p w14:paraId="31E9F1A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ražotājs:</w:t>
            </w:r>
          </w:p>
          <w:p w14:paraId="76E896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modelis, marka, u.tml.:</w:t>
            </w:r>
          </w:p>
          <w:p w14:paraId="53EADEC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piegādātājs:</w:t>
            </w:r>
          </w:p>
          <w:p w14:paraId="747101C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pielietošanas zona:</w:t>
            </w:r>
          </w:p>
          <w:p w14:paraId="2E5F3EA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tāmes pozīcija:</w:t>
            </w:r>
          </w:p>
          <w:p w14:paraId="16F3B8EE"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cita informācija:</w:t>
            </w:r>
          </w:p>
        </w:tc>
      </w:tr>
      <w:tr w:rsidR="000447AE" w:rsidRPr="000447AE" w14:paraId="32126B2F" w14:textId="77777777" w:rsidTr="000447AE">
        <w:trPr>
          <w:trHeight w:val="45"/>
        </w:trPr>
        <w:tc>
          <w:tcPr>
            <w:tcW w:w="14706" w:type="dxa"/>
            <w:gridSpan w:val="10"/>
            <w:tcBorders>
              <w:top w:val="single" w:sz="4" w:space="0" w:color="auto"/>
              <w:left w:val="nil"/>
              <w:bottom w:val="single" w:sz="4" w:space="0" w:color="auto"/>
              <w:right w:val="nil"/>
            </w:tcBorders>
            <w:hideMark/>
          </w:tcPr>
          <w:p w14:paraId="692B02AC"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21BCD071"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07A6B6BB"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 xml:space="preserve">Izpildītājs apliecina, ka piedāvātie Materiāli atbilst normatīvo aktu prasībām, Projekta dokumentācijai un Līguma noteikumiem, ir piemēroti lietošanas apstākļiem Objektā attiecīgajā tā daļā, tajā skaitā nepasliktina vai uzlaboto Objekta funkcionalitāti un ekspluatāciju (arī nesadārdzina) un negatīvi neietekmē DME projektā paredzēto energoefektivitātes rādītāju sasniegšanu. Parakstot šo aktu, Izpildītājs un Projekta dokumentācijas izstrādātājs vai autoruzraugs (ja ir) apliecina, ka apstiprināmais Materiāls ir ekvivalents vai labāks, un Izpildītājs apstiprina, ka netiek palielināta Līguma summa un pagarināti Darbu izpildes termiņi, kā arī netiek </w:t>
            </w:r>
            <w:r w:rsidRPr="000447AE">
              <w:rPr>
                <w:rFonts w:ascii="Arial" w:eastAsia="Times New Roman" w:hAnsi="Arial" w:cs="Arial"/>
                <w:sz w:val="20"/>
                <w:szCs w:val="20"/>
                <w:lang w:eastAsia="ru-RU"/>
              </w:rPr>
              <w:lastRenderedPageBreak/>
              <w:t>samazināti Pušu pienākumi un atbildība. Izpildītājs apstiprina, ka Pasūtītāja, būvuzrauga un Projekta dokumentācijas izstrādātāja vai autoruzrauga (ja ir) sniegtais saskaņojums neatbrīvo Izpildītāju no atbildības par Materiālu neatbilstībām, ja tādas tiek konstatētas vēlāk.</w:t>
            </w:r>
          </w:p>
        </w:tc>
      </w:tr>
      <w:tr w:rsidR="000447AE" w:rsidRPr="000447AE" w14:paraId="72E4BB7B" w14:textId="77777777" w:rsidTr="000447AE">
        <w:trPr>
          <w:trHeight w:val="54"/>
        </w:trPr>
        <w:tc>
          <w:tcPr>
            <w:tcW w:w="14706" w:type="dxa"/>
            <w:gridSpan w:val="10"/>
            <w:tcBorders>
              <w:top w:val="single" w:sz="4" w:space="0" w:color="auto"/>
              <w:left w:val="nil"/>
              <w:bottom w:val="single" w:sz="4" w:space="0" w:color="auto"/>
              <w:right w:val="nil"/>
            </w:tcBorders>
          </w:tcPr>
          <w:p w14:paraId="639554D8"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3392FD07" w14:textId="77777777" w:rsidTr="000447AE">
        <w:trPr>
          <w:trHeight w:val="144"/>
        </w:trPr>
        <w:tc>
          <w:tcPr>
            <w:tcW w:w="4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F955CB"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8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5D2D2E"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9B0EC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2655BA7D" w14:textId="77777777" w:rsidTr="000447AE">
        <w:trPr>
          <w:trHeight w:val="218"/>
        </w:trPr>
        <w:tc>
          <w:tcPr>
            <w:tcW w:w="4835" w:type="dxa"/>
            <w:gridSpan w:val="3"/>
            <w:tcBorders>
              <w:top w:val="single" w:sz="4" w:space="0" w:color="auto"/>
              <w:left w:val="single" w:sz="4" w:space="0" w:color="auto"/>
              <w:bottom w:val="single" w:sz="4" w:space="0" w:color="auto"/>
              <w:right w:val="single" w:sz="4" w:space="0" w:color="auto"/>
            </w:tcBorders>
            <w:hideMark/>
          </w:tcPr>
          <w:p w14:paraId="2901BE6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Tehnisko parametru salīdzināšanās tabula:</w:t>
            </w:r>
          </w:p>
        </w:tc>
        <w:tc>
          <w:tcPr>
            <w:tcW w:w="8490" w:type="dxa"/>
            <w:gridSpan w:val="6"/>
            <w:tcBorders>
              <w:top w:val="single" w:sz="4" w:space="0" w:color="auto"/>
              <w:left w:val="single" w:sz="4" w:space="0" w:color="auto"/>
              <w:bottom w:val="single" w:sz="4" w:space="0" w:color="auto"/>
              <w:right w:val="single" w:sz="4" w:space="0" w:color="auto"/>
            </w:tcBorders>
          </w:tcPr>
          <w:p w14:paraId="42F131A1"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A09D5A4"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1A2F18E7" w14:textId="77777777" w:rsidTr="000447AE">
        <w:trPr>
          <w:trHeight w:val="166"/>
        </w:trPr>
        <w:tc>
          <w:tcPr>
            <w:tcW w:w="4835" w:type="dxa"/>
            <w:gridSpan w:val="3"/>
            <w:tcBorders>
              <w:top w:val="single" w:sz="4" w:space="0" w:color="auto"/>
              <w:left w:val="single" w:sz="4" w:space="0" w:color="auto"/>
              <w:bottom w:val="single" w:sz="4" w:space="0" w:color="auto"/>
              <w:right w:val="single" w:sz="4" w:space="0" w:color="auto"/>
            </w:tcBorders>
            <w:hideMark/>
          </w:tcPr>
          <w:p w14:paraId="41E012F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Apstiprināmā Materiālu dokumentācija:</w:t>
            </w:r>
          </w:p>
        </w:tc>
        <w:tc>
          <w:tcPr>
            <w:tcW w:w="8490" w:type="dxa"/>
            <w:gridSpan w:val="6"/>
            <w:tcBorders>
              <w:top w:val="single" w:sz="4" w:space="0" w:color="auto"/>
              <w:left w:val="single" w:sz="4" w:space="0" w:color="auto"/>
              <w:bottom w:val="single" w:sz="4" w:space="0" w:color="auto"/>
              <w:right w:val="single" w:sz="4" w:space="0" w:color="auto"/>
            </w:tcBorders>
          </w:tcPr>
          <w:p w14:paraId="4C4396F8"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80385C1"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57D8177E" w14:textId="77777777" w:rsidTr="000447AE">
        <w:trPr>
          <w:trHeight w:val="212"/>
        </w:trPr>
        <w:tc>
          <w:tcPr>
            <w:tcW w:w="4835" w:type="dxa"/>
            <w:gridSpan w:val="3"/>
            <w:tcBorders>
              <w:top w:val="single" w:sz="4" w:space="0" w:color="auto"/>
              <w:left w:val="single" w:sz="4" w:space="0" w:color="auto"/>
              <w:bottom w:val="single" w:sz="4" w:space="0" w:color="auto"/>
              <w:right w:val="single" w:sz="4" w:space="0" w:color="auto"/>
            </w:tcBorders>
            <w:hideMark/>
          </w:tcPr>
          <w:p w14:paraId="1BDB1CF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Rasējumi, skices:</w:t>
            </w:r>
          </w:p>
        </w:tc>
        <w:tc>
          <w:tcPr>
            <w:tcW w:w="8490" w:type="dxa"/>
            <w:gridSpan w:val="6"/>
            <w:tcBorders>
              <w:top w:val="single" w:sz="4" w:space="0" w:color="auto"/>
              <w:left w:val="single" w:sz="4" w:space="0" w:color="auto"/>
              <w:bottom w:val="single" w:sz="4" w:space="0" w:color="auto"/>
              <w:right w:val="single" w:sz="4" w:space="0" w:color="auto"/>
            </w:tcBorders>
          </w:tcPr>
          <w:p w14:paraId="3FF2779C"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3E373A3"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21496AA0" w14:textId="77777777" w:rsidTr="000447AE">
        <w:trPr>
          <w:trHeight w:val="130"/>
        </w:trPr>
        <w:tc>
          <w:tcPr>
            <w:tcW w:w="4835" w:type="dxa"/>
            <w:gridSpan w:val="3"/>
            <w:tcBorders>
              <w:top w:val="single" w:sz="4" w:space="0" w:color="auto"/>
              <w:left w:val="single" w:sz="4" w:space="0" w:color="auto"/>
              <w:bottom w:val="single" w:sz="4" w:space="0" w:color="auto"/>
              <w:right w:val="single" w:sz="4" w:space="0" w:color="auto"/>
            </w:tcBorders>
            <w:hideMark/>
          </w:tcPr>
          <w:p w14:paraId="180A307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Koptāme, kopsavilkuma aprēķins un lokālā tāme:</w:t>
            </w:r>
          </w:p>
        </w:tc>
        <w:tc>
          <w:tcPr>
            <w:tcW w:w="8490" w:type="dxa"/>
            <w:gridSpan w:val="6"/>
            <w:tcBorders>
              <w:top w:val="single" w:sz="4" w:space="0" w:color="auto"/>
              <w:left w:val="single" w:sz="4" w:space="0" w:color="auto"/>
              <w:bottom w:val="single" w:sz="4" w:space="0" w:color="auto"/>
              <w:right w:val="single" w:sz="4" w:space="0" w:color="auto"/>
            </w:tcBorders>
          </w:tcPr>
          <w:p w14:paraId="59F20A17"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579EB6C"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B5E85C2" w14:textId="77777777" w:rsidTr="000447AE">
        <w:trPr>
          <w:trHeight w:val="50"/>
        </w:trPr>
        <w:tc>
          <w:tcPr>
            <w:tcW w:w="4835" w:type="dxa"/>
            <w:gridSpan w:val="3"/>
            <w:tcBorders>
              <w:top w:val="single" w:sz="4" w:space="0" w:color="auto"/>
              <w:left w:val="single" w:sz="4" w:space="0" w:color="auto"/>
              <w:bottom w:val="single" w:sz="4" w:space="0" w:color="auto"/>
              <w:right w:val="single" w:sz="4" w:space="0" w:color="auto"/>
            </w:tcBorders>
            <w:hideMark/>
          </w:tcPr>
          <w:p w14:paraId="188C2E2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Paraugi:</w:t>
            </w:r>
          </w:p>
        </w:tc>
        <w:tc>
          <w:tcPr>
            <w:tcW w:w="8490" w:type="dxa"/>
            <w:gridSpan w:val="6"/>
            <w:tcBorders>
              <w:top w:val="single" w:sz="4" w:space="0" w:color="auto"/>
              <w:left w:val="single" w:sz="4" w:space="0" w:color="auto"/>
              <w:bottom w:val="single" w:sz="4" w:space="0" w:color="auto"/>
              <w:right w:val="single" w:sz="4" w:space="0" w:color="auto"/>
            </w:tcBorders>
          </w:tcPr>
          <w:p w14:paraId="54D45B13"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71B6C2DD"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4315B5" w14:textId="77777777" w:rsidTr="000447AE">
        <w:trPr>
          <w:trHeight w:val="80"/>
        </w:trPr>
        <w:tc>
          <w:tcPr>
            <w:tcW w:w="4835" w:type="dxa"/>
            <w:gridSpan w:val="3"/>
            <w:tcBorders>
              <w:top w:val="single" w:sz="4" w:space="0" w:color="auto"/>
              <w:left w:val="single" w:sz="4" w:space="0" w:color="auto"/>
              <w:bottom w:val="single" w:sz="4" w:space="0" w:color="auto"/>
              <w:right w:val="single" w:sz="4" w:space="0" w:color="auto"/>
            </w:tcBorders>
            <w:hideMark/>
          </w:tcPr>
          <w:p w14:paraId="443E257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Citi pielikumi:</w:t>
            </w:r>
          </w:p>
        </w:tc>
        <w:tc>
          <w:tcPr>
            <w:tcW w:w="8490" w:type="dxa"/>
            <w:gridSpan w:val="6"/>
            <w:tcBorders>
              <w:top w:val="single" w:sz="4" w:space="0" w:color="auto"/>
              <w:left w:val="single" w:sz="4" w:space="0" w:color="auto"/>
              <w:bottom w:val="single" w:sz="4" w:space="0" w:color="auto"/>
              <w:right w:val="single" w:sz="4" w:space="0" w:color="auto"/>
            </w:tcBorders>
          </w:tcPr>
          <w:p w14:paraId="1F31073A"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6EEF53E"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F0918C0" w14:textId="77777777" w:rsidTr="000447AE">
        <w:trPr>
          <w:trHeight w:val="56"/>
        </w:trPr>
        <w:tc>
          <w:tcPr>
            <w:tcW w:w="14706" w:type="dxa"/>
            <w:gridSpan w:val="10"/>
            <w:tcBorders>
              <w:top w:val="single" w:sz="4" w:space="0" w:color="auto"/>
              <w:left w:val="nil"/>
              <w:bottom w:val="single" w:sz="4" w:space="0" w:color="auto"/>
              <w:right w:val="nil"/>
            </w:tcBorders>
          </w:tcPr>
          <w:p w14:paraId="10A46D7D"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12231DCA"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6B072409"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Visi dokumenti, kas attiecas uz šo Materiālu apstiprināšanas aktu, ir cauraukloti kopā ar šo aktu. </w:t>
            </w:r>
          </w:p>
          <w:p w14:paraId="0BFE6682"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Ar Materiālu apstiprināšanas akta parakstīšanu Tāme (Līguma 3. pielikums) tiek papildināta ar aktam pievienoto koptāmi, kopsavilkuma aprēķinu un lokālo tāmi. </w:t>
            </w:r>
          </w:p>
          <w:p w14:paraId="39AF38CF"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Materiālu apstiprināšanas akts ir sagatavots 3 (trīs) vienādos eksemplāros - divi Pasūtītājam, viens Izpildītājam.</w:t>
            </w:r>
          </w:p>
        </w:tc>
      </w:tr>
    </w:tbl>
    <w:p w14:paraId="683A97E3"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31A58A77"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E1C093"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r>
      <w:tr w:rsidR="000447AE" w:rsidRPr="000447AE" w14:paraId="042D2425"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36BDC083" w14:textId="77777777" w:rsidR="000447AE" w:rsidRPr="000447AE" w:rsidRDefault="000447AE" w:rsidP="000447AE">
            <w:pPr>
              <w:contextualSpacing/>
              <w:rPr>
                <w:rFonts w:ascii="Arial" w:hAnsi="Arial" w:cs="Arial"/>
                <w:sz w:val="20"/>
                <w:szCs w:val="20"/>
              </w:rPr>
            </w:pPr>
          </w:p>
          <w:p w14:paraId="288F2DC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17DC942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 paraksts, amats, vārds, uzvārds, vieta, datums / </w:t>
            </w:r>
          </w:p>
        </w:tc>
      </w:tr>
      <w:tr w:rsidR="000447AE" w:rsidRPr="000447AE" w14:paraId="1C93F859" w14:textId="77777777" w:rsidTr="00284654">
        <w:tc>
          <w:tcPr>
            <w:tcW w:w="14745" w:type="dxa"/>
            <w:gridSpan w:val="4"/>
            <w:tcBorders>
              <w:top w:val="single" w:sz="4" w:space="0" w:color="auto"/>
              <w:left w:val="nil"/>
              <w:bottom w:val="single" w:sz="4" w:space="0" w:color="auto"/>
              <w:right w:val="nil"/>
            </w:tcBorders>
          </w:tcPr>
          <w:p w14:paraId="52D04FD8" w14:textId="77777777" w:rsidR="000447AE" w:rsidRPr="000447AE" w:rsidRDefault="000447AE" w:rsidP="000447AE">
            <w:pPr>
              <w:contextualSpacing/>
              <w:rPr>
                <w:rFonts w:ascii="Arial" w:hAnsi="Arial" w:cs="Arial"/>
                <w:sz w:val="4"/>
                <w:szCs w:val="4"/>
              </w:rPr>
            </w:pPr>
          </w:p>
        </w:tc>
      </w:tr>
      <w:tr w:rsidR="000447AE" w:rsidRPr="000447AE" w14:paraId="097E99E1"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AB30DE"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Projekta dokumentācijas izstrādātājs vai autoruzraugs: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317B1BBF" w14:textId="77777777" w:rsidTr="00284654">
        <w:trPr>
          <w:trHeight w:val="239"/>
        </w:trPr>
        <w:tc>
          <w:tcPr>
            <w:tcW w:w="3676" w:type="dxa"/>
            <w:tcBorders>
              <w:top w:val="single" w:sz="4" w:space="0" w:color="auto"/>
              <w:left w:val="single" w:sz="4" w:space="0" w:color="auto"/>
              <w:bottom w:val="single" w:sz="4" w:space="0" w:color="auto"/>
              <w:right w:val="single" w:sz="4" w:space="0" w:color="auto"/>
            </w:tcBorders>
            <w:hideMark/>
          </w:tcPr>
          <w:p w14:paraId="58E20F80"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057284406"/>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379754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841309848"/>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1594B4C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016202438"/>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04E71E1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857337953"/>
              </w:sdtPr>
              <w:sdtEndPr/>
              <w:sdtContent>
                <w:r w:rsidRPr="000447AE">
                  <w:rPr>
                    <w:rFonts w:ascii="Segoe UI Symbol" w:eastAsia="MS Gothic" w:hAnsi="Segoe UI Symbol" w:cs="Segoe UI Symbol"/>
                    <w:sz w:val="20"/>
                    <w:szCs w:val="20"/>
                  </w:rPr>
                  <w:t>☐</w:t>
                </w:r>
              </w:sdtContent>
            </w:sdt>
          </w:p>
        </w:tc>
      </w:tr>
      <w:tr w:rsidR="000447AE" w:rsidRPr="000447AE" w14:paraId="027A2D55" w14:textId="77777777" w:rsidTr="00284654">
        <w:trPr>
          <w:trHeight w:val="70"/>
        </w:trPr>
        <w:tc>
          <w:tcPr>
            <w:tcW w:w="14745" w:type="dxa"/>
            <w:gridSpan w:val="4"/>
            <w:tcBorders>
              <w:top w:val="single" w:sz="4" w:space="0" w:color="auto"/>
              <w:left w:val="single" w:sz="4" w:space="0" w:color="auto"/>
              <w:bottom w:val="single" w:sz="4" w:space="0" w:color="auto"/>
              <w:right w:val="single" w:sz="4" w:space="0" w:color="auto"/>
            </w:tcBorders>
            <w:hideMark/>
          </w:tcPr>
          <w:p w14:paraId="5AE446B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549EA904" w14:textId="77777777" w:rsidTr="00284654">
        <w:trPr>
          <w:trHeight w:val="70"/>
        </w:trPr>
        <w:tc>
          <w:tcPr>
            <w:tcW w:w="14745" w:type="dxa"/>
            <w:gridSpan w:val="4"/>
            <w:tcBorders>
              <w:top w:val="single" w:sz="4" w:space="0" w:color="auto"/>
              <w:left w:val="single" w:sz="4" w:space="0" w:color="auto"/>
              <w:bottom w:val="single" w:sz="4" w:space="0" w:color="auto"/>
              <w:right w:val="single" w:sz="4" w:space="0" w:color="auto"/>
            </w:tcBorders>
          </w:tcPr>
          <w:p w14:paraId="2429CE9A" w14:textId="77777777" w:rsidR="000447AE" w:rsidRPr="000447AE" w:rsidRDefault="000447AE" w:rsidP="000447AE">
            <w:pPr>
              <w:contextualSpacing/>
              <w:rPr>
                <w:rFonts w:ascii="Arial" w:hAnsi="Arial" w:cs="Arial"/>
                <w:sz w:val="20"/>
                <w:szCs w:val="20"/>
              </w:rPr>
            </w:pPr>
          </w:p>
          <w:p w14:paraId="72E7B0A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3D71DFA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1BCB7FBC" w14:textId="77777777" w:rsidTr="00284654">
        <w:tc>
          <w:tcPr>
            <w:tcW w:w="14745" w:type="dxa"/>
            <w:gridSpan w:val="4"/>
            <w:tcBorders>
              <w:top w:val="single" w:sz="4" w:space="0" w:color="auto"/>
              <w:left w:val="nil"/>
              <w:bottom w:val="single" w:sz="4" w:space="0" w:color="auto"/>
              <w:right w:val="nil"/>
            </w:tcBorders>
          </w:tcPr>
          <w:p w14:paraId="65C6EEFE" w14:textId="77777777" w:rsidR="000447AE" w:rsidRPr="000447AE" w:rsidRDefault="000447AE" w:rsidP="000447AE">
            <w:pPr>
              <w:contextualSpacing/>
              <w:rPr>
                <w:rFonts w:ascii="Arial" w:hAnsi="Arial" w:cs="Arial"/>
                <w:sz w:val="4"/>
                <w:szCs w:val="4"/>
              </w:rPr>
            </w:pPr>
          </w:p>
        </w:tc>
      </w:tr>
      <w:tr w:rsidR="000447AE" w:rsidRPr="000447AE" w14:paraId="5D2DFA80"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F013A1"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539F1069" w14:textId="77777777" w:rsidTr="00284654">
        <w:tc>
          <w:tcPr>
            <w:tcW w:w="3676" w:type="dxa"/>
            <w:tcBorders>
              <w:top w:val="single" w:sz="4" w:space="0" w:color="auto"/>
              <w:left w:val="single" w:sz="4" w:space="0" w:color="auto"/>
              <w:bottom w:val="single" w:sz="4" w:space="0" w:color="auto"/>
              <w:right w:val="single" w:sz="4" w:space="0" w:color="auto"/>
            </w:tcBorders>
            <w:hideMark/>
          </w:tcPr>
          <w:p w14:paraId="47EFF9B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436902751"/>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C4C771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660087694"/>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C81865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899170806"/>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100CBC4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836880256"/>
              </w:sdtPr>
              <w:sdtEndPr/>
              <w:sdtContent>
                <w:r w:rsidRPr="000447AE">
                  <w:rPr>
                    <w:rFonts w:ascii="Segoe UI Symbol" w:eastAsia="MS Gothic" w:hAnsi="Segoe UI Symbol" w:cs="Segoe UI Symbol"/>
                    <w:sz w:val="20"/>
                    <w:szCs w:val="20"/>
                  </w:rPr>
                  <w:t>☐</w:t>
                </w:r>
              </w:sdtContent>
            </w:sdt>
          </w:p>
        </w:tc>
      </w:tr>
      <w:tr w:rsidR="000447AE" w:rsidRPr="000447AE" w14:paraId="3815F55A" w14:textId="77777777" w:rsidTr="00284654">
        <w:tc>
          <w:tcPr>
            <w:tcW w:w="14745" w:type="dxa"/>
            <w:gridSpan w:val="4"/>
            <w:tcBorders>
              <w:top w:val="single" w:sz="4" w:space="0" w:color="auto"/>
              <w:left w:val="single" w:sz="4" w:space="0" w:color="auto"/>
              <w:bottom w:val="single" w:sz="4" w:space="0" w:color="auto"/>
              <w:right w:val="single" w:sz="4" w:space="0" w:color="auto"/>
            </w:tcBorders>
            <w:hideMark/>
          </w:tcPr>
          <w:p w14:paraId="18455D3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030BDB41"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3D724687" w14:textId="77777777" w:rsidR="000447AE" w:rsidRPr="000447AE" w:rsidRDefault="000447AE" w:rsidP="000447AE">
            <w:pPr>
              <w:contextualSpacing/>
              <w:rPr>
                <w:rFonts w:ascii="Arial" w:hAnsi="Arial" w:cs="Arial"/>
                <w:sz w:val="20"/>
                <w:szCs w:val="20"/>
              </w:rPr>
            </w:pPr>
          </w:p>
          <w:p w14:paraId="640871C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3302874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4DF04714" w14:textId="77777777" w:rsidTr="00284654">
        <w:tc>
          <w:tcPr>
            <w:tcW w:w="14745" w:type="dxa"/>
            <w:gridSpan w:val="4"/>
            <w:tcBorders>
              <w:top w:val="single" w:sz="4" w:space="0" w:color="auto"/>
              <w:left w:val="nil"/>
              <w:bottom w:val="single" w:sz="4" w:space="0" w:color="auto"/>
              <w:right w:val="nil"/>
            </w:tcBorders>
          </w:tcPr>
          <w:p w14:paraId="78E6EBC8" w14:textId="77777777" w:rsidR="000447AE" w:rsidRPr="000447AE" w:rsidRDefault="000447AE" w:rsidP="000447AE">
            <w:pPr>
              <w:contextualSpacing/>
              <w:rPr>
                <w:rFonts w:ascii="Arial" w:hAnsi="Arial" w:cs="Arial"/>
                <w:sz w:val="4"/>
                <w:szCs w:val="4"/>
              </w:rPr>
            </w:pPr>
          </w:p>
        </w:tc>
      </w:tr>
      <w:tr w:rsidR="000447AE" w:rsidRPr="000447AE" w14:paraId="5760C565"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E39892"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7FEF6718" w14:textId="77777777" w:rsidTr="00284654">
        <w:tc>
          <w:tcPr>
            <w:tcW w:w="3676" w:type="dxa"/>
            <w:tcBorders>
              <w:top w:val="single" w:sz="4" w:space="0" w:color="auto"/>
              <w:left w:val="single" w:sz="4" w:space="0" w:color="auto"/>
              <w:bottom w:val="single" w:sz="4" w:space="0" w:color="auto"/>
              <w:right w:val="single" w:sz="4" w:space="0" w:color="auto"/>
            </w:tcBorders>
            <w:hideMark/>
          </w:tcPr>
          <w:p w14:paraId="3681A1E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924447198"/>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62D48E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621446284"/>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25296E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313002785"/>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2574766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109312946"/>
              </w:sdtPr>
              <w:sdtEndPr/>
              <w:sdtContent>
                <w:r w:rsidRPr="000447AE">
                  <w:rPr>
                    <w:rFonts w:ascii="Segoe UI Symbol" w:eastAsia="MS Gothic" w:hAnsi="Segoe UI Symbol" w:cs="Segoe UI Symbol"/>
                    <w:sz w:val="20"/>
                    <w:szCs w:val="20"/>
                  </w:rPr>
                  <w:t>☐</w:t>
                </w:r>
              </w:sdtContent>
            </w:sdt>
          </w:p>
        </w:tc>
      </w:tr>
      <w:tr w:rsidR="000447AE" w:rsidRPr="000447AE" w14:paraId="6F2C84B0" w14:textId="77777777" w:rsidTr="00284654">
        <w:tc>
          <w:tcPr>
            <w:tcW w:w="14745" w:type="dxa"/>
            <w:gridSpan w:val="4"/>
            <w:tcBorders>
              <w:top w:val="single" w:sz="4" w:space="0" w:color="auto"/>
              <w:left w:val="single" w:sz="4" w:space="0" w:color="auto"/>
              <w:bottom w:val="single" w:sz="4" w:space="0" w:color="auto"/>
              <w:right w:val="single" w:sz="4" w:space="0" w:color="auto"/>
            </w:tcBorders>
            <w:hideMark/>
          </w:tcPr>
          <w:p w14:paraId="1E52F27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Piezīmes (ja ir): </w:t>
            </w:r>
          </w:p>
        </w:tc>
      </w:tr>
      <w:tr w:rsidR="000447AE" w:rsidRPr="000447AE" w14:paraId="023B83F6"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19EB3C64" w14:textId="77777777" w:rsidR="000447AE" w:rsidRPr="000447AE" w:rsidRDefault="000447AE" w:rsidP="000447AE">
            <w:pPr>
              <w:contextualSpacing/>
              <w:rPr>
                <w:rFonts w:ascii="Arial" w:hAnsi="Arial" w:cs="Arial"/>
                <w:sz w:val="20"/>
                <w:szCs w:val="20"/>
              </w:rPr>
            </w:pPr>
          </w:p>
          <w:p w14:paraId="707883E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5A68D18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bl>
    <w:p w14:paraId="0492C265" w14:textId="77777777" w:rsidR="005564B8" w:rsidRDefault="005564B8" w:rsidP="00284654">
      <w:pPr>
        <w:pStyle w:val="Kjene"/>
        <w:tabs>
          <w:tab w:val="left" w:pos="720"/>
        </w:tabs>
        <w:jc w:val="right"/>
        <w:rPr>
          <w:rFonts w:ascii="Times New Roman" w:hAnsi="Times New Roman"/>
          <w:color w:val="000000"/>
        </w:rPr>
      </w:pPr>
    </w:p>
    <w:p w14:paraId="42EA047E" w14:textId="77777777" w:rsidR="005564B8" w:rsidRDefault="005564B8">
      <w:pPr>
        <w:rPr>
          <w:rFonts w:ascii="Times New Roman" w:eastAsia="Times New Roman" w:hAnsi="Times New Roman" w:cs="Times New Roman"/>
          <w:color w:val="000000"/>
          <w:sz w:val="20"/>
          <w:szCs w:val="20"/>
        </w:rPr>
      </w:pPr>
      <w:r>
        <w:rPr>
          <w:rFonts w:ascii="Times New Roman" w:hAnsi="Times New Roman"/>
          <w:color w:val="000000"/>
        </w:rPr>
        <w:br w:type="page"/>
      </w:r>
    </w:p>
    <w:p w14:paraId="39040A05" w14:textId="0D384635" w:rsidR="00284654" w:rsidRDefault="00284654" w:rsidP="00284654">
      <w:pPr>
        <w:pStyle w:val="Kjene"/>
        <w:tabs>
          <w:tab w:val="left" w:pos="720"/>
        </w:tabs>
        <w:jc w:val="right"/>
        <w:rPr>
          <w:rFonts w:ascii="Times New Roman" w:hAnsi="Times New Roman"/>
          <w:color w:val="000000"/>
        </w:rPr>
      </w:pPr>
      <w:r>
        <w:rPr>
          <w:rFonts w:ascii="Times New Roman" w:hAnsi="Times New Roman"/>
          <w:color w:val="000000"/>
        </w:rPr>
        <w:lastRenderedPageBreak/>
        <w:t>Pielikums Nr.</w:t>
      </w:r>
      <w:r w:rsidR="00FF4FC4">
        <w:rPr>
          <w:rFonts w:ascii="Times New Roman" w:hAnsi="Times New Roman"/>
          <w:color w:val="000000"/>
        </w:rPr>
        <w:t>8</w:t>
      </w:r>
    </w:p>
    <w:p w14:paraId="6B012A7F" w14:textId="77777777" w:rsidR="00284654" w:rsidRDefault="00284654" w:rsidP="00284654">
      <w:pPr>
        <w:pStyle w:val="Kjene"/>
        <w:tabs>
          <w:tab w:val="left" w:pos="720"/>
        </w:tabs>
        <w:jc w:val="right"/>
        <w:rPr>
          <w:rFonts w:ascii="Times New Roman" w:hAnsi="Times New Roman"/>
          <w:color w:val="000000"/>
        </w:rPr>
      </w:pPr>
      <w:r>
        <w:rPr>
          <w:rFonts w:ascii="Times New Roman" w:hAnsi="Times New Roman"/>
          <w:color w:val="000000"/>
        </w:rPr>
        <w:t>20</w:t>
      </w:r>
      <w:r>
        <w:rPr>
          <w:rFonts w:ascii="Times New Roman" w:hAnsi="Times New Roman"/>
          <w:color w:val="000000"/>
          <w:highlight w:val="lightGray"/>
        </w:rPr>
        <w:t>___</w:t>
      </w:r>
      <w:r>
        <w:rPr>
          <w:rFonts w:ascii="Times New Roman" w:hAnsi="Times New Roman"/>
          <w:color w:val="000000"/>
        </w:rPr>
        <w:t xml:space="preserve">. gada </w:t>
      </w:r>
      <w:r>
        <w:rPr>
          <w:rFonts w:ascii="Times New Roman" w:hAnsi="Times New Roman"/>
          <w:color w:val="000000"/>
          <w:highlight w:val="lightGray"/>
        </w:rPr>
        <w:t>___</w:t>
      </w:r>
      <w:r>
        <w:rPr>
          <w:rFonts w:ascii="Times New Roman" w:hAnsi="Times New Roman"/>
          <w:color w:val="000000"/>
        </w:rPr>
        <w:t>. </w:t>
      </w:r>
      <w:r>
        <w:rPr>
          <w:rFonts w:ascii="Times New Roman" w:hAnsi="Times New Roman"/>
          <w:color w:val="000000"/>
          <w:highlight w:val="lightGray"/>
        </w:rPr>
        <w:t>_____________</w:t>
      </w:r>
    </w:p>
    <w:p w14:paraId="26C82B52" w14:textId="77777777" w:rsidR="00284654" w:rsidRDefault="00284654" w:rsidP="00284654">
      <w:pPr>
        <w:pStyle w:val="Kjene"/>
        <w:tabs>
          <w:tab w:val="left" w:pos="720"/>
        </w:tabs>
        <w:spacing w:after="120"/>
        <w:jc w:val="right"/>
        <w:rPr>
          <w:rFonts w:ascii="Times New Roman" w:hAnsi="Times New Roman"/>
          <w:color w:val="000000"/>
        </w:rPr>
      </w:pPr>
      <w:r>
        <w:rPr>
          <w:rFonts w:ascii="Times New Roman" w:hAnsi="Times New Roman"/>
          <w:color w:val="000000"/>
        </w:rPr>
        <w:t>Būvdarbu līgumam</w:t>
      </w:r>
    </w:p>
    <w:p w14:paraId="6832B2E4"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Forma A2</w:t>
      </w:r>
    </w:p>
    <w:tbl>
      <w:tblPr>
        <w:tblStyle w:val="Reatabula"/>
        <w:tblW w:w="0" w:type="auto"/>
        <w:tblInd w:w="-34" w:type="dxa"/>
        <w:tblLook w:val="04A0" w:firstRow="1" w:lastRow="0" w:firstColumn="1" w:lastColumn="0" w:noHBand="0" w:noVBand="1"/>
      </w:tblPr>
      <w:tblGrid>
        <w:gridCol w:w="815"/>
        <w:gridCol w:w="698"/>
        <w:gridCol w:w="3203"/>
        <w:gridCol w:w="86"/>
        <w:gridCol w:w="1246"/>
        <w:gridCol w:w="1193"/>
        <w:gridCol w:w="38"/>
        <w:gridCol w:w="1568"/>
        <w:gridCol w:w="965"/>
        <w:gridCol w:w="3258"/>
        <w:gridCol w:w="142"/>
        <w:gridCol w:w="1239"/>
      </w:tblGrid>
      <w:tr w:rsidR="00284654" w14:paraId="4952063D" w14:textId="77777777" w:rsidTr="00284654">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05C751" w14:textId="77777777" w:rsidR="00284654" w:rsidRDefault="00284654">
            <w:pPr>
              <w:tabs>
                <w:tab w:val="left" w:pos="284"/>
              </w:tabs>
              <w:jc w:val="center"/>
              <w:rPr>
                <w:rFonts w:ascii="Arial" w:eastAsia="Times New Roman" w:hAnsi="Arial" w:cs="Arial"/>
                <w:b/>
                <w:caps/>
                <w:szCs w:val="20"/>
                <w:lang w:eastAsia="ru-RU"/>
              </w:rPr>
            </w:pPr>
            <w:r>
              <w:rPr>
                <w:rFonts w:ascii="Arial" w:eastAsia="Times New Roman" w:hAnsi="Arial" w:cs="Arial"/>
                <w:b/>
                <w:caps/>
                <w:szCs w:val="20"/>
                <w:lang w:eastAsia="ru-RU"/>
              </w:rPr>
              <w:t xml:space="preserve">IZMAIŅU AKTS </w:t>
            </w:r>
          </w:p>
          <w:p w14:paraId="04BC5D40" w14:textId="77777777" w:rsidR="00284654" w:rsidRDefault="00284654">
            <w:pPr>
              <w:tabs>
                <w:tab w:val="left" w:pos="284"/>
              </w:tabs>
              <w:jc w:val="center"/>
              <w:rPr>
                <w:rFonts w:ascii="Arial" w:eastAsia="Times New Roman" w:hAnsi="Arial" w:cs="Arial"/>
                <w:b/>
                <w:szCs w:val="20"/>
                <w:lang w:eastAsia="ru-RU"/>
              </w:rPr>
            </w:pPr>
            <w:r>
              <w:rPr>
                <w:rFonts w:ascii="Arial" w:eastAsia="Times New Roman" w:hAnsi="Arial" w:cs="Arial"/>
                <w:b/>
                <w:szCs w:val="20"/>
                <w:lang w:eastAsia="ru-RU"/>
              </w:rPr>
              <w:t>(savstarpēji aizvietojamu Materiālu apstiprināšana)</w:t>
            </w:r>
          </w:p>
        </w:tc>
      </w:tr>
      <w:tr w:rsidR="00284654" w14:paraId="5019E798" w14:textId="77777777" w:rsidTr="00284654">
        <w:trPr>
          <w:trHeight w:val="106"/>
        </w:trPr>
        <w:tc>
          <w:tcPr>
            <w:tcW w:w="14706" w:type="dxa"/>
            <w:gridSpan w:val="12"/>
            <w:tcBorders>
              <w:top w:val="single" w:sz="4" w:space="0" w:color="auto"/>
              <w:left w:val="nil"/>
              <w:bottom w:val="single" w:sz="4" w:space="0" w:color="auto"/>
              <w:right w:val="nil"/>
            </w:tcBorders>
          </w:tcPr>
          <w:p w14:paraId="6AC62F85" w14:textId="77777777" w:rsidR="00284654" w:rsidRDefault="00284654">
            <w:pPr>
              <w:tabs>
                <w:tab w:val="left" w:pos="284"/>
              </w:tabs>
              <w:jc w:val="center"/>
              <w:rPr>
                <w:rFonts w:ascii="Arial" w:eastAsia="Times New Roman" w:hAnsi="Arial" w:cs="Arial"/>
                <w:b/>
                <w:caps/>
                <w:szCs w:val="20"/>
                <w:lang w:eastAsia="ru-RU"/>
              </w:rPr>
            </w:pPr>
          </w:p>
        </w:tc>
      </w:tr>
      <w:tr w:rsidR="00284654" w14:paraId="753549CF" w14:textId="77777777" w:rsidTr="00284654">
        <w:tc>
          <w:tcPr>
            <w:tcW w:w="4912" w:type="dxa"/>
            <w:gridSpan w:val="4"/>
            <w:tcBorders>
              <w:top w:val="single" w:sz="4" w:space="0" w:color="auto"/>
              <w:left w:val="single" w:sz="4" w:space="0" w:color="auto"/>
              <w:bottom w:val="single" w:sz="4" w:space="0" w:color="auto"/>
              <w:right w:val="single" w:sz="4" w:space="0" w:color="auto"/>
            </w:tcBorders>
            <w:hideMark/>
          </w:tcPr>
          <w:p w14:paraId="0CD689D0"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Dokuments Nr.A2/</w:t>
            </w:r>
            <w:r>
              <w:rPr>
                <w:rFonts w:ascii="Arial" w:eastAsia="Times New Roman" w:hAnsi="Arial" w:cs="Arial"/>
                <w:sz w:val="20"/>
                <w:szCs w:val="20"/>
                <w:highlight w:val="lightGray"/>
                <w:lang w:eastAsia="ru-RU"/>
              </w:rPr>
              <w:t>___</w:t>
            </w:r>
          </w:p>
        </w:tc>
        <w:tc>
          <w:tcPr>
            <w:tcW w:w="5074" w:type="dxa"/>
            <w:gridSpan w:val="5"/>
            <w:tcBorders>
              <w:top w:val="single" w:sz="4" w:space="0" w:color="auto"/>
              <w:left w:val="single" w:sz="4" w:space="0" w:color="auto"/>
              <w:bottom w:val="single" w:sz="4" w:space="0" w:color="auto"/>
              <w:right w:val="single" w:sz="4" w:space="0" w:color="auto"/>
            </w:tcBorders>
            <w:hideMark/>
          </w:tcPr>
          <w:p w14:paraId="1D71B10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Datums: </w:t>
            </w:r>
            <w:r>
              <w:rPr>
                <w:rFonts w:ascii="Arial" w:eastAsia="Times New Roman" w:hAnsi="Arial" w:cs="Arial"/>
                <w:sz w:val="20"/>
                <w:szCs w:val="20"/>
                <w:highlight w:val="lightGray"/>
                <w:lang w:eastAsia="ru-RU"/>
              </w:rPr>
              <w:t>___</w:t>
            </w:r>
          </w:p>
        </w:tc>
        <w:tc>
          <w:tcPr>
            <w:tcW w:w="4720" w:type="dxa"/>
            <w:gridSpan w:val="3"/>
            <w:tcBorders>
              <w:top w:val="single" w:sz="4" w:space="0" w:color="auto"/>
              <w:left w:val="single" w:sz="4" w:space="0" w:color="auto"/>
              <w:bottom w:val="single" w:sz="4" w:space="0" w:color="auto"/>
              <w:right w:val="single" w:sz="4" w:space="0" w:color="auto"/>
            </w:tcBorders>
            <w:hideMark/>
          </w:tcPr>
          <w:p w14:paraId="2DA02EEF"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Revīzija: </w:t>
            </w:r>
            <w:r>
              <w:rPr>
                <w:rFonts w:ascii="Arial" w:eastAsia="Times New Roman" w:hAnsi="Arial" w:cs="Arial"/>
                <w:sz w:val="20"/>
                <w:szCs w:val="20"/>
                <w:highlight w:val="lightGray"/>
                <w:lang w:eastAsia="ru-RU"/>
              </w:rPr>
              <w:t>___</w:t>
            </w:r>
          </w:p>
        </w:tc>
      </w:tr>
      <w:tr w:rsidR="00284654" w14:paraId="540CCBC6" w14:textId="77777777" w:rsidTr="00284654">
        <w:trPr>
          <w:trHeight w:val="53"/>
        </w:trPr>
        <w:tc>
          <w:tcPr>
            <w:tcW w:w="14706" w:type="dxa"/>
            <w:gridSpan w:val="12"/>
            <w:tcBorders>
              <w:top w:val="single" w:sz="4" w:space="0" w:color="auto"/>
              <w:left w:val="nil"/>
              <w:bottom w:val="single" w:sz="4" w:space="0" w:color="auto"/>
              <w:right w:val="nil"/>
            </w:tcBorders>
          </w:tcPr>
          <w:p w14:paraId="185D72E0" w14:textId="77777777" w:rsidR="00284654" w:rsidRDefault="00284654">
            <w:pPr>
              <w:tabs>
                <w:tab w:val="left" w:pos="284"/>
              </w:tabs>
              <w:rPr>
                <w:rFonts w:ascii="Arial" w:eastAsia="Times New Roman" w:hAnsi="Arial" w:cs="Arial"/>
                <w:sz w:val="20"/>
                <w:szCs w:val="4"/>
                <w:lang w:eastAsia="ru-RU"/>
              </w:rPr>
            </w:pPr>
          </w:p>
        </w:tc>
      </w:tr>
      <w:tr w:rsidR="00284654" w14:paraId="31C5E421"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09F240F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Līgums: </w:t>
            </w:r>
          </w:p>
        </w:tc>
        <w:tc>
          <w:tcPr>
            <w:tcW w:w="13189" w:type="dxa"/>
            <w:gridSpan w:val="10"/>
            <w:tcBorders>
              <w:top w:val="single" w:sz="4" w:space="0" w:color="auto"/>
              <w:left w:val="single" w:sz="4" w:space="0" w:color="auto"/>
              <w:bottom w:val="single" w:sz="4" w:space="0" w:color="auto"/>
              <w:right w:val="single" w:sz="4" w:space="0" w:color="auto"/>
            </w:tcBorders>
            <w:hideMark/>
          </w:tcPr>
          <w:p w14:paraId="2DB271D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__</w:t>
            </w:r>
            <w:r>
              <w:rPr>
                <w:rFonts w:ascii="Arial" w:eastAsia="Times New Roman" w:hAnsi="Arial" w:cs="Arial"/>
                <w:sz w:val="20"/>
                <w:szCs w:val="20"/>
                <w:lang w:eastAsia="ru-RU"/>
              </w:rPr>
              <w:t>.</w:t>
            </w:r>
            <w:r>
              <w:rPr>
                <w:rFonts w:ascii="Arial" w:eastAsia="Times New Roman" w:hAnsi="Arial" w:cs="Arial"/>
                <w:sz w:val="20"/>
                <w:szCs w:val="20"/>
                <w:highlight w:val="lightGray"/>
                <w:lang w:eastAsia="ru-RU"/>
              </w:rPr>
              <w:t>__</w:t>
            </w:r>
            <w:r>
              <w:rPr>
                <w:rFonts w:ascii="Arial" w:eastAsia="Times New Roman" w:hAnsi="Arial" w:cs="Arial"/>
                <w:sz w:val="20"/>
                <w:szCs w:val="20"/>
                <w:lang w:eastAsia="ru-RU"/>
              </w:rPr>
              <w:t>.201</w:t>
            </w:r>
            <w:r>
              <w:rPr>
                <w:rFonts w:ascii="Arial" w:eastAsia="Times New Roman" w:hAnsi="Arial" w:cs="Arial"/>
                <w:sz w:val="20"/>
                <w:szCs w:val="20"/>
                <w:highlight w:val="lightGray"/>
                <w:lang w:eastAsia="ru-RU"/>
              </w:rPr>
              <w:t>_</w:t>
            </w:r>
            <w:r>
              <w:rPr>
                <w:rFonts w:ascii="Arial" w:eastAsia="Times New Roman" w:hAnsi="Arial" w:cs="Arial"/>
                <w:sz w:val="20"/>
                <w:szCs w:val="20"/>
                <w:lang w:eastAsia="ru-RU"/>
              </w:rPr>
              <w:t>. Būvdarbu līgums Nr.</w:t>
            </w:r>
            <w:r>
              <w:rPr>
                <w:rFonts w:ascii="Arial" w:eastAsia="Times New Roman" w:hAnsi="Arial" w:cs="Arial"/>
                <w:sz w:val="20"/>
                <w:szCs w:val="20"/>
                <w:highlight w:val="lightGray"/>
                <w:lang w:eastAsia="ru-RU"/>
              </w:rPr>
              <w:t>____</w:t>
            </w:r>
          </w:p>
        </w:tc>
      </w:tr>
      <w:tr w:rsidR="00284654" w14:paraId="53ACF727"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0FCD811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DME projekts</w:t>
            </w:r>
          </w:p>
        </w:tc>
        <w:tc>
          <w:tcPr>
            <w:tcW w:w="13189" w:type="dxa"/>
            <w:gridSpan w:val="10"/>
            <w:tcBorders>
              <w:top w:val="single" w:sz="4" w:space="0" w:color="auto"/>
              <w:left w:val="single" w:sz="4" w:space="0" w:color="auto"/>
              <w:bottom w:val="single" w:sz="4" w:space="0" w:color="auto"/>
              <w:right w:val="single" w:sz="4" w:space="0" w:color="auto"/>
            </w:tcBorders>
            <w:hideMark/>
          </w:tcPr>
          <w:p w14:paraId="59DECEB6" w14:textId="77777777" w:rsidR="00284654" w:rsidRDefault="00284654">
            <w:pPr>
              <w:tabs>
                <w:tab w:val="left" w:pos="284"/>
              </w:tabs>
              <w:rPr>
                <w:rFonts w:ascii="Arial" w:eastAsia="Times New Roman" w:hAnsi="Arial" w:cs="Arial"/>
                <w:sz w:val="20"/>
                <w:szCs w:val="20"/>
                <w:highlight w:val="lightGray"/>
                <w:lang w:eastAsia="ru-RU"/>
              </w:rPr>
            </w:pPr>
            <w:r>
              <w:rPr>
                <w:rFonts w:ascii="Arial" w:eastAsia="Times New Roman" w:hAnsi="Arial" w:cs="Arial"/>
                <w:sz w:val="20"/>
                <w:szCs w:val="20"/>
                <w:lang w:eastAsia="ru-RU"/>
              </w:rPr>
              <w:t>Nr.</w:t>
            </w:r>
            <w:r>
              <w:rPr>
                <w:rFonts w:ascii="Arial" w:eastAsia="Times New Roman" w:hAnsi="Arial" w:cs="Arial"/>
                <w:sz w:val="20"/>
                <w:szCs w:val="20"/>
                <w:highlight w:val="lightGray"/>
                <w:lang w:eastAsia="ru-RU"/>
              </w:rPr>
              <w:t>____</w:t>
            </w:r>
          </w:p>
        </w:tc>
      </w:tr>
      <w:tr w:rsidR="00284654" w14:paraId="026974A2"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2D92879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Būvobjekts:</w:t>
            </w:r>
          </w:p>
        </w:tc>
        <w:tc>
          <w:tcPr>
            <w:tcW w:w="13189" w:type="dxa"/>
            <w:gridSpan w:val="10"/>
            <w:tcBorders>
              <w:top w:val="single" w:sz="4" w:space="0" w:color="auto"/>
              <w:left w:val="single" w:sz="4" w:space="0" w:color="auto"/>
              <w:bottom w:val="single" w:sz="4" w:space="0" w:color="auto"/>
              <w:right w:val="single" w:sz="4" w:space="0" w:color="auto"/>
            </w:tcBorders>
            <w:hideMark/>
          </w:tcPr>
          <w:p w14:paraId="6969297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____</w:t>
            </w:r>
          </w:p>
        </w:tc>
      </w:tr>
      <w:tr w:rsidR="00284654" w14:paraId="4105C354" w14:textId="77777777" w:rsidTr="00284654">
        <w:tc>
          <w:tcPr>
            <w:tcW w:w="14706" w:type="dxa"/>
            <w:gridSpan w:val="12"/>
            <w:tcBorders>
              <w:top w:val="single" w:sz="4" w:space="0" w:color="auto"/>
              <w:left w:val="nil"/>
              <w:bottom w:val="single" w:sz="4" w:space="0" w:color="auto"/>
              <w:right w:val="nil"/>
            </w:tcBorders>
          </w:tcPr>
          <w:p w14:paraId="22AC24A0" w14:textId="77777777" w:rsidR="00284654" w:rsidRDefault="00284654">
            <w:pPr>
              <w:tabs>
                <w:tab w:val="left" w:pos="284"/>
              </w:tabs>
              <w:rPr>
                <w:rFonts w:ascii="Arial" w:eastAsia="Times New Roman" w:hAnsi="Arial" w:cs="Arial"/>
                <w:b/>
                <w:sz w:val="6"/>
                <w:szCs w:val="4"/>
                <w:lang w:eastAsia="ru-RU"/>
              </w:rPr>
            </w:pPr>
          </w:p>
        </w:tc>
      </w:tr>
      <w:tr w:rsidR="00284654" w14:paraId="67A2F2C6"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152336A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Izpildītājs:</w:t>
            </w:r>
          </w:p>
        </w:tc>
        <w:tc>
          <w:tcPr>
            <w:tcW w:w="5884" w:type="dxa"/>
            <w:gridSpan w:val="4"/>
            <w:tcBorders>
              <w:top w:val="single" w:sz="4" w:space="0" w:color="auto"/>
              <w:left w:val="single" w:sz="4" w:space="0" w:color="auto"/>
              <w:bottom w:val="single" w:sz="4" w:space="0" w:color="auto"/>
              <w:right w:val="single" w:sz="4" w:space="0" w:color="auto"/>
            </w:tcBorders>
            <w:hideMark/>
          </w:tcPr>
          <w:p w14:paraId="02F43C9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6EC484B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tc>
        <w:tc>
          <w:tcPr>
            <w:tcW w:w="1606" w:type="dxa"/>
            <w:gridSpan w:val="2"/>
            <w:tcBorders>
              <w:top w:val="single" w:sz="4" w:space="0" w:color="auto"/>
              <w:left w:val="single" w:sz="4" w:space="0" w:color="auto"/>
              <w:bottom w:val="single" w:sz="4" w:space="0" w:color="auto"/>
              <w:right w:val="single" w:sz="4" w:space="0" w:color="auto"/>
            </w:tcBorders>
            <w:hideMark/>
          </w:tcPr>
          <w:p w14:paraId="0423DB2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Projekta dokumentācijas izstrādātājs vai</w:t>
            </w:r>
          </w:p>
          <w:p w14:paraId="6E9BA8B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autoruzraugs:</w:t>
            </w:r>
          </w:p>
        </w:tc>
        <w:tc>
          <w:tcPr>
            <w:tcW w:w="5699" w:type="dxa"/>
            <w:gridSpan w:val="4"/>
            <w:tcBorders>
              <w:top w:val="single" w:sz="4" w:space="0" w:color="auto"/>
              <w:left w:val="single" w:sz="4" w:space="0" w:color="auto"/>
              <w:bottom w:val="single" w:sz="4" w:space="0" w:color="auto"/>
              <w:right w:val="single" w:sz="4" w:space="0" w:color="auto"/>
            </w:tcBorders>
            <w:hideMark/>
          </w:tcPr>
          <w:p w14:paraId="64A40869"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03E38A47"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p w14:paraId="4B3C690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[vārds]</w:t>
            </w:r>
            <w:r>
              <w:rPr>
                <w:rFonts w:ascii="Arial" w:eastAsia="Times New Roman" w:hAnsi="Arial" w:cs="Arial"/>
                <w:sz w:val="20"/>
                <w:szCs w:val="20"/>
                <w:lang w:eastAsia="ru-RU"/>
              </w:rPr>
              <w:t xml:space="preserve"> </w:t>
            </w:r>
            <w:r>
              <w:rPr>
                <w:rFonts w:ascii="Arial" w:eastAsia="Times New Roman" w:hAnsi="Arial" w:cs="Arial"/>
                <w:sz w:val="20"/>
                <w:szCs w:val="20"/>
                <w:highlight w:val="lightGray"/>
                <w:lang w:eastAsia="ru-RU"/>
              </w:rPr>
              <w:t>[uzvārds]</w:t>
            </w:r>
            <w:r>
              <w:rPr>
                <w:rFonts w:ascii="Arial" w:eastAsia="Times New Roman" w:hAnsi="Arial" w:cs="Arial"/>
                <w:sz w:val="20"/>
                <w:szCs w:val="20"/>
                <w:lang w:eastAsia="ru-RU"/>
              </w:rPr>
              <w:t xml:space="preserve"> </w:t>
            </w:r>
          </w:p>
          <w:p w14:paraId="679559CD"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sertifikāts Nr.</w:t>
            </w:r>
            <w:r>
              <w:rPr>
                <w:rFonts w:ascii="Arial" w:eastAsia="Times New Roman" w:hAnsi="Arial" w:cs="Arial"/>
                <w:sz w:val="20"/>
                <w:szCs w:val="20"/>
                <w:highlight w:val="lightGray"/>
                <w:lang w:eastAsia="ru-RU"/>
              </w:rPr>
              <w:t>X</w:t>
            </w:r>
          </w:p>
        </w:tc>
      </w:tr>
      <w:tr w:rsidR="00284654" w14:paraId="1B936AD0"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714885F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Pasūtītājs: </w:t>
            </w:r>
          </w:p>
        </w:tc>
        <w:tc>
          <w:tcPr>
            <w:tcW w:w="5884" w:type="dxa"/>
            <w:gridSpan w:val="4"/>
            <w:tcBorders>
              <w:top w:val="single" w:sz="4" w:space="0" w:color="auto"/>
              <w:left w:val="single" w:sz="4" w:space="0" w:color="auto"/>
              <w:bottom w:val="single" w:sz="4" w:space="0" w:color="auto"/>
              <w:right w:val="single" w:sz="4" w:space="0" w:color="auto"/>
            </w:tcBorders>
            <w:hideMark/>
          </w:tcPr>
          <w:p w14:paraId="064783F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009E2F57"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tc>
        <w:tc>
          <w:tcPr>
            <w:tcW w:w="1606" w:type="dxa"/>
            <w:gridSpan w:val="2"/>
            <w:tcBorders>
              <w:top w:val="single" w:sz="4" w:space="0" w:color="auto"/>
              <w:left w:val="single" w:sz="4" w:space="0" w:color="auto"/>
              <w:bottom w:val="single" w:sz="4" w:space="0" w:color="auto"/>
              <w:right w:val="single" w:sz="4" w:space="0" w:color="auto"/>
            </w:tcBorders>
            <w:hideMark/>
          </w:tcPr>
          <w:p w14:paraId="4F8ACE3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Būvuzraugs:</w:t>
            </w:r>
          </w:p>
        </w:tc>
        <w:tc>
          <w:tcPr>
            <w:tcW w:w="5699" w:type="dxa"/>
            <w:gridSpan w:val="4"/>
            <w:tcBorders>
              <w:top w:val="single" w:sz="4" w:space="0" w:color="auto"/>
              <w:left w:val="single" w:sz="4" w:space="0" w:color="auto"/>
              <w:bottom w:val="single" w:sz="4" w:space="0" w:color="auto"/>
              <w:right w:val="single" w:sz="4" w:space="0" w:color="auto"/>
            </w:tcBorders>
            <w:hideMark/>
          </w:tcPr>
          <w:p w14:paraId="1B15AA8A"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293C2290" w14:textId="77777777" w:rsidR="00284654" w:rsidRDefault="00284654">
            <w:pPr>
              <w:tabs>
                <w:tab w:val="left" w:pos="284"/>
              </w:tabs>
              <w:rPr>
                <w:rFonts w:ascii="Arial" w:eastAsia="Times New Roman" w:hAnsi="Arial" w:cs="Arial"/>
                <w:sz w:val="20"/>
                <w:szCs w:val="20"/>
                <w:highlight w:val="lightGray"/>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p w14:paraId="0306AB29"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[vārds]</w:t>
            </w:r>
            <w:r>
              <w:rPr>
                <w:rFonts w:ascii="Arial" w:eastAsia="Times New Roman" w:hAnsi="Arial" w:cs="Arial"/>
                <w:sz w:val="20"/>
                <w:szCs w:val="20"/>
                <w:lang w:eastAsia="ru-RU"/>
              </w:rPr>
              <w:t xml:space="preserve"> </w:t>
            </w:r>
            <w:r>
              <w:rPr>
                <w:rFonts w:ascii="Arial" w:eastAsia="Times New Roman" w:hAnsi="Arial" w:cs="Arial"/>
                <w:sz w:val="20"/>
                <w:szCs w:val="20"/>
                <w:highlight w:val="lightGray"/>
                <w:lang w:eastAsia="ru-RU"/>
              </w:rPr>
              <w:t>[uzvārds]</w:t>
            </w:r>
            <w:r>
              <w:rPr>
                <w:rFonts w:ascii="Arial" w:eastAsia="Times New Roman" w:hAnsi="Arial" w:cs="Arial"/>
                <w:sz w:val="20"/>
                <w:szCs w:val="20"/>
                <w:lang w:eastAsia="ru-RU"/>
              </w:rPr>
              <w:t xml:space="preserve"> </w:t>
            </w:r>
          </w:p>
          <w:p w14:paraId="31E0E3E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sertifikāts Nr.</w:t>
            </w:r>
            <w:r>
              <w:rPr>
                <w:rFonts w:ascii="Arial" w:eastAsia="Times New Roman" w:hAnsi="Arial" w:cs="Arial"/>
                <w:sz w:val="20"/>
                <w:szCs w:val="20"/>
                <w:highlight w:val="lightGray"/>
                <w:lang w:eastAsia="ru-RU"/>
              </w:rPr>
              <w:t>X</w:t>
            </w:r>
          </w:p>
        </w:tc>
      </w:tr>
      <w:tr w:rsidR="00284654" w14:paraId="12124C09" w14:textId="77777777" w:rsidTr="00284654">
        <w:tc>
          <w:tcPr>
            <w:tcW w:w="14706" w:type="dxa"/>
            <w:gridSpan w:val="12"/>
            <w:tcBorders>
              <w:top w:val="single" w:sz="4" w:space="0" w:color="auto"/>
              <w:left w:val="nil"/>
              <w:bottom w:val="single" w:sz="4" w:space="0" w:color="auto"/>
              <w:right w:val="nil"/>
            </w:tcBorders>
          </w:tcPr>
          <w:p w14:paraId="017574E6" w14:textId="77777777" w:rsidR="00284654" w:rsidRDefault="00284654">
            <w:pPr>
              <w:tabs>
                <w:tab w:val="left" w:pos="284"/>
              </w:tabs>
              <w:rPr>
                <w:rFonts w:ascii="Arial" w:eastAsia="Times New Roman" w:hAnsi="Arial" w:cs="Arial"/>
                <w:sz w:val="6"/>
                <w:szCs w:val="4"/>
                <w:lang w:eastAsia="ru-RU"/>
              </w:rPr>
            </w:pPr>
          </w:p>
        </w:tc>
      </w:tr>
      <w:tr w:rsidR="00284654" w14:paraId="6E850207" w14:textId="77777777" w:rsidTr="00284654">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BBCC0" w14:textId="77777777" w:rsidR="00284654" w:rsidRDefault="00284654">
            <w:pPr>
              <w:tabs>
                <w:tab w:val="left" w:pos="284"/>
              </w:tabs>
              <w:jc w:val="both"/>
              <w:rPr>
                <w:rFonts w:ascii="Arial" w:eastAsia="Times New Roman" w:hAnsi="Arial" w:cs="Arial"/>
                <w:b/>
                <w:sz w:val="20"/>
                <w:szCs w:val="20"/>
                <w:lang w:eastAsia="ru-RU"/>
              </w:rPr>
            </w:pPr>
            <w:r>
              <w:rPr>
                <w:rFonts w:ascii="Arial" w:eastAsia="Times New Roman" w:hAnsi="Arial" w:cs="Arial"/>
                <w:b/>
                <w:sz w:val="20"/>
                <w:szCs w:val="20"/>
                <w:lang w:eastAsia="ru-RU"/>
              </w:rPr>
              <w:t>Savstarpēji aizvietojamu Materiālu (kuri nav uzskatāmi par ekvivalentiem) izmaiņu akta iesniegšanas iemesls:</w:t>
            </w:r>
          </w:p>
        </w:tc>
      </w:tr>
      <w:tr w:rsidR="00284654" w14:paraId="0A940B20" w14:textId="77777777" w:rsidTr="00284654">
        <w:tc>
          <w:tcPr>
            <w:tcW w:w="7439" w:type="dxa"/>
            <w:gridSpan w:val="7"/>
            <w:tcBorders>
              <w:top w:val="single" w:sz="4" w:space="0" w:color="auto"/>
              <w:left w:val="single" w:sz="4" w:space="0" w:color="auto"/>
              <w:bottom w:val="single" w:sz="4" w:space="0" w:color="auto"/>
              <w:right w:val="single" w:sz="4" w:space="0" w:color="auto"/>
            </w:tcBorders>
            <w:hideMark/>
          </w:tcPr>
          <w:p w14:paraId="7FABBAD4" w14:textId="77777777" w:rsidR="00284654" w:rsidRDefault="001950AE">
            <w:pPr>
              <w:tabs>
                <w:tab w:val="left" w:pos="284"/>
              </w:tabs>
              <w:rPr>
                <w:rFonts w:ascii="Arial" w:hAnsi="Arial" w:cs="Arial"/>
                <w:sz w:val="20"/>
                <w:szCs w:val="20"/>
              </w:rPr>
            </w:pPr>
            <w:sdt>
              <w:sdtPr>
                <w:rPr>
                  <w:rFonts w:ascii="Arial" w:hAnsi="Arial" w:cs="Arial"/>
                  <w:sz w:val="20"/>
                  <w:szCs w:val="20"/>
                </w:rPr>
                <w:id w:val="1469169424"/>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paredzētie Materiāli ir novecojuši</w:t>
            </w:r>
          </w:p>
          <w:p w14:paraId="7A2B539E" w14:textId="77777777" w:rsidR="00284654" w:rsidRDefault="001950AE">
            <w:pPr>
              <w:tabs>
                <w:tab w:val="left" w:pos="284"/>
              </w:tabs>
              <w:rPr>
                <w:rFonts w:ascii="Arial" w:hAnsi="Arial" w:cs="Arial"/>
                <w:sz w:val="20"/>
                <w:szCs w:val="20"/>
              </w:rPr>
            </w:pPr>
            <w:sdt>
              <w:sdtPr>
                <w:rPr>
                  <w:rFonts w:ascii="Arial" w:hAnsi="Arial" w:cs="Arial"/>
                  <w:sz w:val="20"/>
                  <w:szCs w:val="20"/>
                </w:rPr>
                <w:id w:val="562609605"/>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paredzētie Materiāli nav pieejami </w:t>
            </w:r>
          </w:p>
          <w:p w14:paraId="6B33D74C" w14:textId="77777777" w:rsidR="00284654" w:rsidRDefault="001950AE">
            <w:pPr>
              <w:tabs>
                <w:tab w:val="left" w:pos="284"/>
              </w:tabs>
              <w:rPr>
                <w:rFonts w:ascii="Arial" w:hAnsi="Arial" w:cs="Arial"/>
                <w:sz w:val="20"/>
                <w:szCs w:val="20"/>
              </w:rPr>
            </w:pPr>
            <w:sdt>
              <w:sdtPr>
                <w:rPr>
                  <w:rFonts w:ascii="Arial" w:hAnsi="Arial" w:cs="Arial"/>
                  <w:sz w:val="20"/>
                  <w:szCs w:val="20"/>
                </w:rPr>
                <w:id w:val="-2114274188"/>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paredzēto Materiālu piegāde ir objektīvi apgrūtināta</w:t>
            </w:r>
          </w:p>
          <w:p w14:paraId="3ED76509" w14:textId="77777777" w:rsidR="00284654" w:rsidRDefault="001950AE">
            <w:pPr>
              <w:tabs>
                <w:tab w:val="left" w:pos="284"/>
              </w:tabs>
              <w:rPr>
                <w:rFonts w:ascii="Arial" w:hAnsi="Arial" w:cs="Arial"/>
                <w:sz w:val="20"/>
                <w:szCs w:val="20"/>
              </w:rPr>
            </w:pPr>
            <w:sdt>
              <w:sdtPr>
                <w:rPr>
                  <w:rFonts w:ascii="Arial" w:hAnsi="Arial" w:cs="Arial"/>
                  <w:sz w:val="20"/>
                  <w:szCs w:val="20"/>
                </w:rPr>
                <w:id w:val="2135979085"/>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paredzēto Materiālu uzstādīšana vai būvniecība faktiski ir neiespējama</w:t>
            </w:r>
          </w:p>
        </w:tc>
        <w:tc>
          <w:tcPr>
            <w:tcW w:w="7267" w:type="dxa"/>
            <w:gridSpan w:val="5"/>
            <w:tcBorders>
              <w:top w:val="single" w:sz="4" w:space="0" w:color="auto"/>
              <w:left w:val="single" w:sz="4" w:space="0" w:color="auto"/>
              <w:bottom w:val="single" w:sz="4" w:space="0" w:color="auto"/>
              <w:right w:val="single" w:sz="4" w:space="0" w:color="auto"/>
            </w:tcBorders>
          </w:tcPr>
          <w:p w14:paraId="684BEFCC" w14:textId="77777777" w:rsidR="00284654" w:rsidRDefault="001950AE">
            <w:pPr>
              <w:tabs>
                <w:tab w:val="left" w:pos="284"/>
              </w:tabs>
              <w:rPr>
                <w:rFonts w:ascii="Arial" w:hAnsi="Arial" w:cs="Arial"/>
                <w:sz w:val="20"/>
                <w:szCs w:val="20"/>
              </w:rPr>
            </w:pPr>
            <w:sdt>
              <w:sdtPr>
                <w:rPr>
                  <w:rFonts w:ascii="Arial" w:hAnsi="Arial" w:cs="Arial"/>
                  <w:sz w:val="20"/>
                  <w:szCs w:val="20"/>
                </w:rPr>
                <w:id w:val="-2059776480"/>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jaunie Materiāli ir kvalitatīvāki;</w:t>
            </w:r>
          </w:p>
          <w:p w14:paraId="443B43AB" w14:textId="77777777" w:rsidR="00284654" w:rsidRDefault="001950AE">
            <w:pPr>
              <w:tabs>
                <w:tab w:val="left" w:pos="284"/>
              </w:tabs>
              <w:rPr>
                <w:rFonts w:ascii="Arial" w:hAnsi="Arial" w:cs="Arial"/>
                <w:sz w:val="20"/>
                <w:szCs w:val="20"/>
              </w:rPr>
            </w:pPr>
            <w:sdt>
              <w:sdtPr>
                <w:rPr>
                  <w:rFonts w:ascii="Arial" w:hAnsi="Arial" w:cs="Arial"/>
                  <w:sz w:val="20"/>
                  <w:szCs w:val="20"/>
                </w:rPr>
                <w:id w:val="1997609209"/>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jaunie Materiāli ir ekonomiskāki vai efektīvāki;</w:t>
            </w:r>
          </w:p>
          <w:p w14:paraId="309FD9CE" w14:textId="77777777" w:rsidR="00284654" w:rsidRDefault="001950AE">
            <w:pPr>
              <w:tabs>
                <w:tab w:val="left" w:pos="284"/>
              </w:tabs>
              <w:rPr>
                <w:rFonts w:ascii="Arial" w:hAnsi="Arial" w:cs="Arial"/>
                <w:sz w:val="20"/>
                <w:szCs w:val="20"/>
              </w:rPr>
            </w:pPr>
            <w:sdt>
              <w:sdtPr>
                <w:rPr>
                  <w:rFonts w:ascii="Arial" w:hAnsi="Arial" w:cs="Arial"/>
                  <w:sz w:val="20"/>
                  <w:szCs w:val="20"/>
                </w:rPr>
                <w:id w:val="1415966088"/>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cits pamats: ___________________________________________</w:t>
            </w:r>
          </w:p>
          <w:p w14:paraId="7F736FC6" w14:textId="77777777" w:rsidR="00284654" w:rsidRDefault="00284654">
            <w:pPr>
              <w:tabs>
                <w:tab w:val="left" w:pos="284"/>
              </w:tabs>
              <w:rPr>
                <w:rFonts w:ascii="Arial" w:hAnsi="Arial" w:cs="Arial"/>
                <w:sz w:val="20"/>
                <w:szCs w:val="20"/>
              </w:rPr>
            </w:pPr>
          </w:p>
        </w:tc>
      </w:tr>
      <w:tr w:rsidR="00284654" w14:paraId="57C706F2" w14:textId="77777777" w:rsidTr="00284654">
        <w:trPr>
          <w:trHeight w:val="104"/>
        </w:trPr>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7B7867"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b/>
                <w:sz w:val="20"/>
                <w:szCs w:val="20"/>
                <w:lang w:eastAsia="ru-RU"/>
              </w:rPr>
              <w:t>Savstarpēji aizvietojamu Materiālu (kuri nav uzskatāmi par ekvivalentiem) izmaiņu akta iesniegšanas izvērsts pamatojums:</w:t>
            </w:r>
          </w:p>
        </w:tc>
      </w:tr>
      <w:tr w:rsidR="00284654" w14:paraId="1BE6F271"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tcPr>
          <w:p w14:paraId="096251C0" w14:textId="77777777" w:rsidR="00284654" w:rsidRDefault="00284654">
            <w:pPr>
              <w:tabs>
                <w:tab w:val="left" w:pos="284"/>
              </w:tabs>
              <w:rPr>
                <w:rFonts w:ascii="Arial" w:eastAsia="Times New Roman" w:hAnsi="Arial" w:cs="Arial"/>
                <w:b/>
                <w:sz w:val="20"/>
                <w:szCs w:val="20"/>
                <w:lang w:eastAsia="ru-RU"/>
              </w:rPr>
            </w:pPr>
          </w:p>
        </w:tc>
      </w:tr>
      <w:tr w:rsidR="00284654" w14:paraId="54338E97" w14:textId="77777777" w:rsidTr="00284654">
        <w:trPr>
          <w:trHeight w:val="50"/>
        </w:trPr>
        <w:tc>
          <w:tcPr>
            <w:tcW w:w="14706" w:type="dxa"/>
            <w:gridSpan w:val="12"/>
            <w:tcBorders>
              <w:top w:val="single" w:sz="4" w:space="0" w:color="auto"/>
              <w:left w:val="nil"/>
              <w:bottom w:val="single" w:sz="4" w:space="0" w:color="auto"/>
              <w:right w:val="nil"/>
            </w:tcBorders>
          </w:tcPr>
          <w:p w14:paraId="05EF9BAA" w14:textId="77777777" w:rsidR="00284654" w:rsidRDefault="00284654">
            <w:pPr>
              <w:tabs>
                <w:tab w:val="left" w:pos="284"/>
              </w:tabs>
              <w:rPr>
                <w:rFonts w:ascii="Arial" w:eastAsia="Times New Roman" w:hAnsi="Arial" w:cs="Arial"/>
                <w:b/>
                <w:sz w:val="6"/>
                <w:szCs w:val="4"/>
                <w:lang w:eastAsia="ru-RU"/>
              </w:rPr>
            </w:pPr>
          </w:p>
        </w:tc>
      </w:tr>
      <w:tr w:rsidR="00284654" w14:paraId="5FD2CFF2" w14:textId="77777777" w:rsidTr="00284654">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21BC8"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N.p.k.</w:t>
            </w:r>
          </w:p>
        </w:tc>
        <w:tc>
          <w:tcPr>
            <w:tcW w:w="539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20BB3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Projekta dokumentācijā noteiktais Materiāls</w:t>
            </w:r>
          </w:p>
        </w:tc>
        <w:tc>
          <w:tcPr>
            <w:tcW w:w="11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BA4A74"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Izmaksas  (EUR)</w:t>
            </w:r>
          </w:p>
        </w:tc>
        <w:tc>
          <w:tcPr>
            <w:tcW w:w="60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C6FD16"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Apstiprināmais Materiāls</w:t>
            </w:r>
          </w:p>
        </w:tc>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E810A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Izmaksas  (EUR)</w:t>
            </w:r>
          </w:p>
        </w:tc>
      </w:tr>
      <w:tr w:rsidR="00284654" w14:paraId="12A2737D" w14:textId="77777777" w:rsidTr="00284654">
        <w:trPr>
          <w:trHeight w:val="427"/>
        </w:trPr>
        <w:tc>
          <w:tcPr>
            <w:tcW w:w="815" w:type="dxa"/>
            <w:tcBorders>
              <w:top w:val="single" w:sz="4" w:space="0" w:color="auto"/>
              <w:left w:val="single" w:sz="4" w:space="0" w:color="auto"/>
              <w:bottom w:val="single" w:sz="4" w:space="0" w:color="auto"/>
              <w:right w:val="single" w:sz="4" w:space="0" w:color="auto"/>
            </w:tcBorders>
          </w:tcPr>
          <w:p w14:paraId="3580607D"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90272A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ražotājs:</w:t>
            </w:r>
          </w:p>
          <w:p w14:paraId="0DF44E7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modelis, marka, u.tml.:</w:t>
            </w:r>
          </w:p>
          <w:p w14:paraId="707261F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piegādātājs: </w:t>
            </w:r>
          </w:p>
          <w:p w14:paraId="6F248EC0"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pielietošanas zona:</w:t>
            </w:r>
          </w:p>
          <w:p w14:paraId="6885561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lastRenderedPageBreak/>
              <w:t>tāmes pozīcija:</w:t>
            </w:r>
          </w:p>
          <w:p w14:paraId="5E453B79"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cita informācija:</w:t>
            </w:r>
          </w:p>
        </w:tc>
        <w:tc>
          <w:tcPr>
            <w:tcW w:w="1195" w:type="dxa"/>
            <w:tcBorders>
              <w:top w:val="single" w:sz="4" w:space="0" w:color="auto"/>
              <w:left w:val="single" w:sz="4" w:space="0" w:color="auto"/>
              <w:bottom w:val="single" w:sz="4" w:space="0" w:color="auto"/>
              <w:right w:val="single" w:sz="4" w:space="0" w:color="auto"/>
            </w:tcBorders>
          </w:tcPr>
          <w:p w14:paraId="21077FDA"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37C0A17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ražotājs:</w:t>
            </w:r>
          </w:p>
          <w:p w14:paraId="73FE3E5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modelis, marka, u.tml.:</w:t>
            </w:r>
          </w:p>
          <w:p w14:paraId="7BA9BA8F"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piegādātājs:</w:t>
            </w:r>
          </w:p>
          <w:p w14:paraId="3966FA0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pielietošanas zona:</w:t>
            </w:r>
          </w:p>
          <w:p w14:paraId="3E91F48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lastRenderedPageBreak/>
              <w:t>tāmes pozīcija:</w:t>
            </w:r>
          </w:p>
          <w:p w14:paraId="005E6B56"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cita informācija:</w:t>
            </w:r>
          </w:p>
        </w:tc>
        <w:tc>
          <w:tcPr>
            <w:tcW w:w="1239" w:type="dxa"/>
            <w:tcBorders>
              <w:top w:val="single" w:sz="4" w:space="0" w:color="auto"/>
              <w:left w:val="single" w:sz="4" w:space="0" w:color="auto"/>
              <w:bottom w:val="single" w:sz="4" w:space="0" w:color="auto"/>
              <w:right w:val="single" w:sz="4" w:space="0" w:color="auto"/>
            </w:tcBorders>
            <w:hideMark/>
          </w:tcPr>
          <w:p w14:paraId="41486DA0"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lastRenderedPageBreak/>
              <w:t xml:space="preserve"> </w:t>
            </w:r>
          </w:p>
        </w:tc>
      </w:tr>
      <w:tr w:rsidR="00284654" w14:paraId="759141BB" w14:textId="77777777" w:rsidTr="00284654">
        <w:trPr>
          <w:trHeight w:val="142"/>
        </w:trPr>
        <w:tc>
          <w:tcPr>
            <w:tcW w:w="815" w:type="dxa"/>
            <w:tcBorders>
              <w:top w:val="single" w:sz="4" w:space="0" w:color="auto"/>
              <w:left w:val="single" w:sz="4" w:space="0" w:color="auto"/>
              <w:bottom w:val="single" w:sz="4" w:space="0" w:color="auto"/>
              <w:right w:val="single" w:sz="4" w:space="0" w:color="auto"/>
            </w:tcBorders>
          </w:tcPr>
          <w:p w14:paraId="7D353489"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7D2D5976"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kopā:</w:t>
            </w:r>
          </w:p>
        </w:tc>
        <w:tc>
          <w:tcPr>
            <w:tcW w:w="1195" w:type="dxa"/>
            <w:tcBorders>
              <w:top w:val="single" w:sz="4" w:space="0" w:color="auto"/>
              <w:left w:val="single" w:sz="4" w:space="0" w:color="auto"/>
              <w:bottom w:val="single" w:sz="4" w:space="0" w:color="auto"/>
              <w:right w:val="single" w:sz="4" w:space="0" w:color="auto"/>
            </w:tcBorders>
          </w:tcPr>
          <w:p w14:paraId="4FCE0112"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2D0BFD76"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kopā:</w:t>
            </w:r>
          </w:p>
        </w:tc>
        <w:tc>
          <w:tcPr>
            <w:tcW w:w="1239" w:type="dxa"/>
            <w:tcBorders>
              <w:top w:val="single" w:sz="4" w:space="0" w:color="auto"/>
              <w:left w:val="single" w:sz="4" w:space="0" w:color="auto"/>
              <w:bottom w:val="single" w:sz="4" w:space="0" w:color="auto"/>
              <w:right w:val="single" w:sz="4" w:space="0" w:color="auto"/>
            </w:tcBorders>
          </w:tcPr>
          <w:p w14:paraId="40075D40" w14:textId="77777777" w:rsidR="00284654" w:rsidRDefault="00284654">
            <w:pPr>
              <w:tabs>
                <w:tab w:val="left" w:pos="284"/>
              </w:tabs>
              <w:rPr>
                <w:rFonts w:ascii="Arial" w:eastAsia="Times New Roman" w:hAnsi="Arial" w:cs="Arial"/>
                <w:sz w:val="20"/>
                <w:szCs w:val="20"/>
                <w:lang w:eastAsia="ru-RU"/>
              </w:rPr>
            </w:pPr>
          </w:p>
        </w:tc>
      </w:tr>
      <w:tr w:rsidR="00284654" w14:paraId="326BF43F" w14:textId="77777777" w:rsidTr="00284654">
        <w:trPr>
          <w:trHeight w:val="50"/>
        </w:trPr>
        <w:tc>
          <w:tcPr>
            <w:tcW w:w="815" w:type="dxa"/>
            <w:tcBorders>
              <w:top w:val="single" w:sz="4" w:space="0" w:color="auto"/>
              <w:left w:val="single" w:sz="4" w:space="0" w:color="auto"/>
              <w:bottom w:val="single" w:sz="4" w:space="0" w:color="auto"/>
              <w:right w:val="single" w:sz="4" w:space="0" w:color="auto"/>
            </w:tcBorders>
          </w:tcPr>
          <w:p w14:paraId="609388D6"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6F554C8"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virsizdevumi ( _____%)</w:t>
            </w:r>
          </w:p>
        </w:tc>
        <w:tc>
          <w:tcPr>
            <w:tcW w:w="1195" w:type="dxa"/>
            <w:tcBorders>
              <w:top w:val="single" w:sz="4" w:space="0" w:color="auto"/>
              <w:left w:val="single" w:sz="4" w:space="0" w:color="auto"/>
              <w:bottom w:val="single" w:sz="4" w:space="0" w:color="auto"/>
              <w:right w:val="single" w:sz="4" w:space="0" w:color="auto"/>
            </w:tcBorders>
          </w:tcPr>
          <w:p w14:paraId="5CC24ABB"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24B9CC1D"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virsizdevumi ( _____%)</w:t>
            </w:r>
          </w:p>
        </w:tc>
        <w:tc>
          <w:tcPr>
            <w:tcW w:w="1239" w:type="dxa"/>
            <w:tcBorders>
              <w:top w:val="single" w:sz="4" w:space="0" w:color="auto"/>
              <w:left w:val="single" w:sz="4" w:space="0" w:color="auto"/>
              <w:bottom w:val="single" w:sz="4" w:space="0" w:color="auto"/>
              <w:right w:val="single" w:sz="4" w:space="0" w:color="auto"/>
            </w:tcBorders>
          </w:tcPr>
          <w:p w14:paraId="06D848C2" w14:textId="77777777" w:rsidR="00284654" w:rsidRDefault="00284654">
            <w:pPr>
              <w:tabs>
                <w:tab w:val="left" w:pos="284"/>
              </w:tabs>
              <w:rPr>
                <w:rFonts w:ascii="Arial" w:eastAsia="Times New Roman" w:hAnsi="Arial" w:cs="Arial"/>
                <w:sz w:val="20"/>
                <w:szCs w:val="20"/>
                <w:lang w:eastAsia="ru-RU"/>
              </w:rPr>
            </w:pPr>
          </w:p>
        </w:tc>
      </w:tr>
      <w:tr w:rsidR="00284654" w14:paraId="3F92E253" w14:textId="77777777" w:rsidTr="00284654">
        <w:trPr>
          <w:trHeight w:val="234"/>
        </w:trPr>
        <w:tc>
          <w:tcPr>
            <w:tcW w:w="815" w:type="dxa"/>
            <w:tcBorders>
              <w:top w:val="single" w:sz="4" w:space="0" w:color="auto"/>
              <w:left w:val="single" w:sz="4" w:space="0" w:color="auto"/>
              <w:bottom w:val="single" w:sz="4" w:space="0" w:color="auto"/>
              <w:right w:val="single" w:sz="4" w:space="0" w:color="auto"/>
            </w:tcBorders>
          </w:tcPr>
          <w:p w14:paraId="7285F072"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7664445" w14:textId="77777777" w:rsidR="00284654" w:rsidRDefault="00284654">
            <w:pPr>
              <w:pStyle w:val="tvhtml"/>
              <w:spacing w:before="0" w:beforeAutospacing="0" w:after="0" w:afterAutospacing="0"/>
              <w:jc w:val="right"/>
              <w:rPr>
                <w:rFonts w:ascii="Arial" w:hAnsi="Arial" w:cs="Arial"/>
                <w:i/>
                <w:iCs/>
                <w:color w:val="414142"/>
                <w:sz w:val="20"/>
                <w:szCs w:val="20"/>
                <w:lang w:eastAsia="en-US"/>
              </w:rPr>
            </w:pPr>
            <w:r>
              <w:rPr>
                <w:rFonts w:ascii="Arial" w:hAnsi="Arial" w:cs="Arial"/>
                <w:i/>
                <w:iCs/>
                <w:color w:val="414142"/>
                <w:sz w:val="20"/>
                <w:szCs w:val="20"/>
                <w:lang w:eastAsia="en-US"/>
              </w:rPr>
              <w:t>t. sk. darba aizsardzība</w:t>
            </w:r>
          </w:p>
        </w:tc>
        <w:tc>
          <w:tcPr>
            <w:tcW w:w="1195" w:type="dxa"/>
            <w:tcBorders>
              <w:top w:val="single" w:sz="4" w:space="0" w:color="auto"/>
              <w:left w:val="single" w:sz="4" w:space="0" w:color="auto"/>
              <w:bottom w:val="single" w:sz="4" w:space="0" w:color="auto"/>
              <w:right w:val="single" w:sz="4" w:space="0" w:color="auto"/>
            </w:tcBorders>
          </w:tcPr>
          <w:p w14:paraId="4955D279"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7C7849C4" w14:textId="77777777" w:rsidR="00284654" w:rsidRDefault="00284654">
            <w:pPr>
              <w:tabs>
                <w:tab w:val="left" w:pos="284"/>
              </w:tabs>
              <w:jc w:val="right"/>
              <w:rPr>
                <w:rFonts w:ascii="Arial" w:eastAsia="Times New Roman" w:hAnsi="Arial" w:cs="Arial"/>
                <w:sz w:val="20"/>
                <w:szCs w:val="20"/>
                <w:lang w:eastAsia="ru-RU"/>
              </w:rPr>
            </w:pPr>
            <w:r>
              <w:rPr>
                <w:rFonts w:ascii="Arial" w:hAnsi="Arial" w:cs="Arial"/>
                <w:i/>
                <w:iCs/>
                <w:color w:val="414142"/>
                <w:sz w:val="20"/>
                <w:szCs w:val="20"/>
              </w:rPr>
              <w:t>t. sk. darba aizsardzība</w:t>
            </w:r>
          </w:p>
        </w:tc>
        <w:tc>
          <w:tcPr>
            <w:tcW w:w="1239" w:type="dxa"/>
            <w:tcBorders>
              <w:top w:val="single" w:sz="4" w:space="0" w:color="auto"/>
              <w:left w:val="single" w:sz="4" w:space="0" w:color="auto"/>
              <w:bottom w:val="single" w:sz="4" w:space="0" w:color="auto"/>
              <w:right w:val="single" w:sz="4" w:space="0" w:color="auto"/>
            </w:tcBorders>
          </w:tcPr>
          <w:p w14:paraId="2DB2CDEE" w14:textId="77777777" w:rsidR="00284654" w:rsidRDefault="00284654">
            <w:pPr>
              <w:tabs>
                <w:tab w:val="left" w:pos="284"/>
              </w:tabs>
              <w:rPr>
                <w:rFonts w:ascii="Arial" w:eastAsia="Times New Roman" w:hAnsi="Arial" w:cs="Arial"/>
                <w:sz w:val="20"/>
                <w:szCs w:val="20"/>
                <w:lang w:eastAsia="ru-RU"/>
              </w:rPr>
            </w:pPr>
          </w:p>
        </w:tc>
      </w:tr>
      <w:tr w:rsidR="00284654" w14:paraId="4E079B57" w14:textId="77777777" w:rsidTr="00284654">
        <w:trPr>
          <w:trHeight w:val="138"/>
        </w:trPr>
        <w:tc>
          <w:tcPr>
            <w:tcW w:w="815" w:type="dxa"/>
            <w:tcBorders>
              <w:top w:val="single" w:sz="4" w:space="0" w:color="auto"/>
              <w:left w:val="single" w:sz="4" w:space="0" w:color="auto"/>
              <w:bottom w:val="single" w:sz="4" w:space="0" w:color="auto"/>
              <w:right w:val="single" w:sz="4" w:space="0" w:color="auto"/>
            </w:tcBorders>
          </w:tcPr>
          <w:p w14:paraId="01017335"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2FAD5EB2" w14:textId="77777777" w:rsidR="00284654" w:rsidRDefault="00284654">
            <w:pPr>
              <w:pStyle w:val="tvhtml"/>
              <w:spacing w:before="0" w:beforeAutospacing="0" w:after="0" w:afterAutospacing="0"/>
              <w:jc w:val="right"/>
              <w:rPr>
                <w:rFonts w:ascii="Arial" w:hAnsi="Arial" w:cs="Arial"/>
                <w:i/>
                <w:iCs/>
                <w:color w:val="414142"/>
                <w:sz w:val="20"/>
                <w:szCs w:val="20"/>
                <w:lang w:eastAsia="en-US"/>
              </w:rPr>
            </w:pPr>
            <w:r>
              <w:rPr>
                <w:rFonts w:ascii="Arial" w:hAnsi="Arial" w:cs="Arial"/>
                <w:bCs/>
                <w:color w:val="414142"/>
                <w:sz w:val="20"/>
                <w:szCs w:val="20"/>
                <w:bdr w:val="none" w:sz="0" w:space="0" w:color="auto" w:frame="1"/>
                <w:shd w:val="clear" w:color="auto" w:fill="FFFFFF"/>
                <w:lang w:eastAsia="en-US"/>
              </w:rPr>
              <w:t>peļņa</w:t>
            </w:r>
            <w:r>
              <w:rPr>
                <w:rFonts w:ascii="Arial" w:hAnsi="Arial" w:cs="Arial"/>
                <w:color w:val="414142"/>
                <w:sz w:val="20"/>
                <w:szCs w:val="20"/>
                <w:shd w:val="clear" w:color="auto" w:fill="FFFFFF"/>
                <w:lang w:eastAsia="en-US"/>
              </w:rPr>
              <w:t> ( _____%)</w:t>
            </w:r>
          </w:p>
        </w:tc>
        <w:tc>
          <w:tcPr>
            <w:tcW w:w="1195" w:type="dxa"/>
            <w:tcBorders>
              <w:top w:val="single" w:sz="4" w:space="0" w:color="auto"/>
              <w:left w:val="single" w:sz="4" w:space="0" w:color="auto"/>
              <w:bottom w:val="single" w:sz="4" w:space="0" w:color="auto"/>
              <w:right w:val="single" w:sz="4" w:space="0" w:color="auto"/>
            </w:tcBorders>
          </w:tcPr>
          <w:p w14:paraId="29168D1C"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61304439" w14:textId="77777777" w:rsidR="00284654" w:rsidRDefault="00284654">
            <w:pPr>
              <w:tabs>
                <w:tab w:val="left" w:pos="284"/>
              </w:tabs>
              <w:jc w:val="right"/>
              <w:rPr>
                <w:rFonts w:ascii="Arial" w:eastAsia="Times New Roman" w:hAnsi="Arial" w:cs="Arial"/>
                <w:sz w:val="20"/>
                <w:szCs w:val="20"/>
                <w:lang w:eastAsia="ru-RU"/>
              </w:rPr>
            </w:pPr>
            <w:r>
              <w:rPr>
                <w:rFonts w:ascii="Arial" w:hAnsi="Arial" w:cs="Arial"/>
                <w:bCs/>
                <w:color w:val="414142"/>
                <w:sz w:val="20"/>
                <w:szCs w:val="20"/>
                <w:bdr w:val="none" w:sz="0" w:space="0" w:color="auto" w:frame="1"/>
                <w:shd w:val="clear" w:color="auto" w:fill="FFFFFF"/>
              </w:rPr>
              <w:t>peļņa</w:t>
            </w:r>
            <w:r>
              <w:rPr>
                <w:rFonts w:ascii="Arial" w:hAnsi="Arial" w:cs="Arial"/>
                <w:color w:val="414142"/>
                <w:sz w:val="20"/>
                <w:szCs w:val="20"/>
                <w:shd w:val="clear" w:color="auto" w:fill="FFFFFF"/>
              </w:rPr>
              <w:t> ( _____%)</w:t>
            </w:r>
          </w:p>
        </w:tc>
        <w:tc>
          <w:tcPr>
            <w:tcW w:w="1239" w:type="dxa"/>
            <w:tcBorders>
              <w:top w:val="single" w:sz="4" w:space="0" w:color="auto"/>
              <w:left w:val="single" w:sz="4" w:space="0" w:color="auto"/>
              <w:bottom w:val="single" w:sz="4" w:space="0" w:color="auto"/>
              <w:right w:val="single" w:sz="4" w:space="0" w:color="auto"/>
            </w:tcBorders>
          </w:tcPr>
          <w:p w14:paraId="13B6271F" w14:textId="77777777" w:rsidR="00284654" w:rsidRDefault="00284654">
            <w:pPr>
              <w:tabs>
                <w:tab w:val="left" w:pos="284"/>
              </w:tabs>
              <w:rPr>
                <w:rFonts w:ascii="Arial" w:eastAsia="Times New Roman" w:hAnsi="Arial" w:cs="Arial"/>
                <w:sz w:val="20"/>
                <w:szCs w:val="20"/>
                <w:lang w:eastAsia="ru-RU"/>
              </w:rPr>
            </w:pPr>
          </w:p>
        </w:tc>
      </w:tr>
      <w:tr w:rsidR="00284654" w14:paraId="3C5A0A82"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14DF3299"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b/>
                <w:sz w:val="20"/>
                <w:szCs w:val="20"/>
                <w:lang w:eastAsia="ru-RU"/>
              </w:rPr>
              <w:t xml:space="preserve">Izmaksas kopā bez PVN, EUR </w:t>
            </w:r>
          </w:p>
        </w:tc>
        <w:tc>
          <w:tcPr>
            <w:tcW w:w="1195" w:type="dxa"/>
            <w:tcBorders>
              <w:top w:val="single" w:sz="4" w:space="0" w:color="auto"/>
              <w:left w:val="single" w:sz="4" w:space="0" w:color="auto"/>
              <w:bottom w:val="single" w:sz="4" w:space="0" w:color="auto"/>
              <w:right w:val="single" w:sz="4" w:space="0" w:color="auto"/>
            </w:tcBorders>
          </w:tcPr>
          <w:p w14:paraId="51A4D0D4"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3AEC262A"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b/>
                <w:sz w:val="20"/>
                <w:szCs w:val="20"/>
                <w:lang w:eastAsia="ru-RU"/>
              </w:rPr>
              <w:t>Izmaksas kopā bez PVN, EUR</w:t>
            </w:r>
          </w:p>
        </w:tc>
        <w:tc>
          <w:tcPr>
            <w:tcW w:w="1239" w:type="dxa"/>
            <w:tcBorders>
              <w:top w:val="single" w:sz="4" w:space="0" w:color="auto"/>
              <w:left w:val="single" w:sz="4" w:space="0" w:color="auto"/>
              <w:bottom w:val="single" w:sz="4" w:space="0" w:color="auto"/>
              <w:right w:val="single" w:sz="4" w:space="0" w:color="auto"/>
            </w:tcBorders>
          </w:tcPr>
          <w:p w14:paraId="1080E83C" w14:textId="77777777" w:rsidR="00284654" w:rsidRDefault="00284654">
            <w:pPr>
              <w:tabs>
                <w:tab w:val="left" w:pos="284"/>
              </w:tabs>
              <w:rPr>
                <w:rFonts w:ascii="Arial" w:eastAsia="Times New Roman" w:hAnsi="Arial" w:cs="Arial"/>
                <w:sz w:val="20"/>
                <w:szCs w:val="20"/>
                <w:lang w:eastAsia="ru-RU"/>
              </w:rPr>
            </w:pPr>
          </w:p>
        </w:tc>
      </w:tr>
      <w:tr w:rsidR="00284654" w14:paraId="0F2B3F4C"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6551E65B"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195" w:type="dxa"/>
            <w:tcBorders>
              <w:top w:val="single" w:sz="4" w:space="0" w:color="auto"/>
              <w:left w:val="single" w:sz="4" w:space="0" w:color="auto"/>
              <w:bottom w:val="single" w:sz="4" w:space="0" w:color="auto"/>
              <w:right w:val="single" w:sz="4" w:space="0" w:color="auto"/>
            </w:tcBorders>
          </w:tcPr>
          <w:p w14:paraId="11FF15B1"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01EFD89C"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239" w:type="dxa"/>
            <w:tcBorders>
              <w:top w:val="single" w:sz="4" w:space="0" w:color="auto"/>
              <w:left w:val="single" w:sz="4" w:space="0" w:color="auto"/>
              <w:bottom w:val="single" w:sz="4" w:space="0" w:color="auto"/>
              <w:right w:val="single" w:sz="4" w:space="0" w:color="auto"/>
            </w:tcBorders>
          </w:tcPr>
          <w:p w14:paraId="695579B7" w14:textId="77777777" w:rsidR="00284654" w:rsidRDefault="00284654">
            <w:pPr>
              <w:tabs>
                <w:tab w:val="left" w:pos="284"/>
              </w:tabs>
              <w:rPr>
                <w:rFonts w:ascii="Arial" w:eastAsia="Times New Roman" w:hAnsi="Arial" w:cs="Arial"/>
                <w:sz w:val="20"/>
                <w:szCs w:val="20"/>
                <w:lang w:eastAsia="ru-RU"/>
              </w:rPr>
            </w:pPr>
          </w:p>
        </w:tc>
      </w:tr>
      <w:tr w:rsidR="00284654" w14:paraId="3BBC383E"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0927FA9D"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(A) Izmaksas kopā ar PVN, EUR</w:t>
            </w:r>
          </w:p>
        </w:tc>
        <w:tc>
          <w:tcPr>
            <w:tcW w:w="1195" w:type="dxa"/>
            <w:tcBorders>
              <w:top w:val="single" w:sz="4" w:space="0" w:color="auto"/>
              <w:left w:val="single" w:sz="4" w:space="0" w:color="auto"/>
              <w:bottom w:val="single" w:sz="4" w:space="0" w:color="auto"/>
              <w:right w:val="single" w:sz="4" w:space="0" w:color="auto"/>
            </w:tcBorders>
          </w:tcPr>
          <w:p w14:paraId="5DC60EC2"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12310B63"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(B) Izmaksas kopā ar PVN, EUR</w:t>
            </w:r>
          </w:p>
        </w:tc>
        <w:tc>
          <w:tcPr>
            <w:tcW w:w="1239" w:type="dxa"/>
            <w:tcBorders>
              <w:top w:val="single" w:sz="4" w:space="0" w:color="auto"/>
              <w:left w:val="single" w:sz="4" w:space="0" w:color="auto"/>
              <w:bottom w:val="single" w:sz="4" w:space="0" w:color="auto"/>
              <w:right w:val="single" w:sz="4" w:space="0" w:color="auto"/>
            </w:tcBorders>
          </w:tcPr>
          <w:p w14:paraId="7E8E7F72" w14:textId="77777777" w:rsidR="00284654" w:rsidRDefault="00284654">
            <w:pPr>
              <w:tabs>
                <w:tab w:val="left" w:pos="284"/>
              </w:tabs>
              <w:rPr>
                <w:rFonts w:ascii="Arial" w:eastAsia="Times New Roman" w:hAnsi="Arial" w:cs="Arial"/>
                <w:sz w:val="20"/>
                <w:szCs w:val="20"/>
                <w:lang w:eastAsia="ru-RU"/>
              </w:rPr>
            </w:pPr>
          </w:p>
        </w:tc>
      </w:tr>
      <w:tr w:rsidR="00284654" w14:paraId="5EF15537" w14:textId="77777777" w:rsidTr="00284654">
        <w:trPr>
          <w:trHeight w:val="50"/>
        </w:trPr>
        <w:tc>
          <w:tcPr>
            <w:tcW w:w="14706" w:type="dxa"/>
            <w:gridSpan w:val="12"/>
            <w:tcBorders>
              <w:top w:val="single" w:sz="4" w:space="0" w:color="auto"/>
              <w:left w:val="nil"/>
              <w:bottom w:val="single" w:sz="4" w:space="0" w:color="auto"/>
              <w:right w:val="nil"/>
            </w:tcBorders>
          </w:tcPr>
          <w:p w14:paraId="3EC677DE" w14:textId="77777777" w:rsidR="00284654" w:rsidRDefault="00284654">
            <w:pPr>
              <w:tabs>
                <w:tab w:val="left" w:pos="284"/>
              </w:tabs>
              <w:rPr>
                <w:rFonts w:ascii="Arial" w:eastAsia="Times New Roman" w:hAnsi="Arial" w:cs="Arial"/>
                <w:sz w:val="4"/>
                <w:szCs w:val="4"/>
                <w:lang w:eastAsia="ru-RU"/>
              </w:rPr>
            </w:pPr>
          </w:p>
        </w:tc>
      </w:tr>
      <w:tr w:rsidR="00284654" w14:paraId="20D6C77C"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tcPr>
          <w:p w14:paraId="6B5F0974" w14:textId="77777777" w:rsidR="00284654" w:rsidRDefault="00284654" w:rsidP="00284654">
            <w:pPr>
              <w:pStyle w:val="Sarakstarindkopa"/>
              <w:numPr>
                <w:ilvl w:val="0"/>
                <w:numId w:val="60"/>
              </w:numPr>
              <w:ind w:left="312" w:hanging="357"/>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Savstarpēji aizvietojamo Materiālu izmaksu starpība (</w:t>
            </w:r>
            <w:r>
              <w:rPr>
                <w:rFonts w:ascii="Arial" w:eastAsia="Times New Roman" w:hAnsi="Arial" w:cs="Arial"/>
                <w:color w:val="000000" w:themeColor="text1"/>
                <w:sz w:val="20"/>
                <w:szCs w:val="20"/>
                <w:highlight w:val="lightGray"/>
                <w:lang w:eastAsia="ru-RU"/>
              </w:rPr>
              <w:t>pieaugums / samazinājums</w:t>
            </w:r>
            <w:r>
              <w:rPr>
                <w:rFonts w:ascii="Arial" w:eastAsia="Times New Roman" w:hAnsi="Arial" w:cs="Arial"/>
                <w:color w:val="000000" w:themeColor="text1"/>
                <w:sz w:val="20"/>
                <w:szCs w:val="20"/>
                <w:lang w:eastAsia="ru-RU"/>
              </w:rPr>
              <w:t xml:space="preserve">) ir EUR </w:t>
            </w:r>
            <w:r>
              <w:rPr>
                <w:rFonts w:ascii="Arial" w:eastAsia="Times New Roman" w:hAnsi="Arial" w:cs="Arial"/>
                <w:color w:val="000000" w:themeColor="text1"/>
                <w:sz w:val="20"/>
                <w:szCs w:val="20"/>
                <w:highlight w:val="lightGray"/>
                <w:lang w:eastAsia="ru-RU"/>
              </w:rPr>
              <w:t>_____</w:t>
            </w:r>
            <w:r>
              <w:rPr>
                <w:rFonts w:ascii="Arial" w:eastAsia="Times New Roman" w:hAnsi="Arial" w:cs="Arial"/>
                <w:color w:val="000000" w:themeColor="text1"/>
                <w:sz w:val="20"/>
                <w:szCs w:val="20"/>
                <w:lang w:eastAsia="ru-RU"/>
              </w:rPr>
              <w:t xml:space="preserve"> (</w:t>
            </w:r>
            <w:r>
              <w:rPr>
                <w:rFonts w:ascii="Arial" w:eastAsia="Times New Roman" w:hAnsi="Arial" w:cs="Arial"/>
                <w:color w:val="000000" w:themeColor="text1"/>
                <w:sz w:val="20"/>
                <w:szCs w:val="20"/>
                <w:highlight w:val="lightGray"/>
                <w:lang w:eastAsia="ru-RU"/>
              </w:rPr>
              <w:t>_______</w:t>
            </w:r>
            <w:r>
              <w:rPr>
                <w:rFonts w:ascii="Arial" w:eastAsia="Times New Roman" w:hAnsi="Arial" w:cs="Arial"/>
                <w:color w:val="000000" w:themeColor="text1"/>
                <w:sz w:val="20"/>
                <w:szCs w:val="20"/>
                <w:lang w:eastAsia="ru-RU"/>
              </w:rPr>
              <w:t xml:space="preserve"> </w:t>
            </w:r>
            <w:r>
              <w:rPr>
                <w:rFonts w:ascii="Arial" w:eastAsia="Times New Roman" w:hAnsi="Arial" w:cs="Arial"/>
                <w:i/>
                <w:color w:val="000000" w:themeColor="text1"/>
                <w:sz w:val="20"/>
                <w:szCs w:val="20"/>
                <w:lang w:eastAsia="ru-RU"/>
              </w:rPr>
              <w:t>euro</w:t>
            </w:r>
            <w:r>
              <w:rPr>
                <w:rFonts w:ascii="Arial" w:eastAsia="Times New Roman" w:hAnsi="Arial" w:cs="Arial"/>
                <w:color w:val="000000" w:themeColor="text1"/>
                <w:sz w:val="20"/>
                <w:szCs w:val="20"/>
                <w:lang w:eastAsia="ru-RU"/>
              </w:rPr>
              <w:t>), tai skaitā PVN, apmērā (Starpība = - (A) + (B)).</w:t>
            </w:r>
          </w:p>
          <w:p w14:paraId="37FA8540" w14:textId="77777777" w:rsidR="00284654" w:rsidRDefault="00284654">
            <w:pPr>
              <w:pStyle w:val="Sarakstarindkopa"/>
              <w:ind w:left="312"/>
              <w:jc w:val="both"/>
              <w:rPr>
                <w:rFonts w:ascii="Arial" w:eastAsia="Times New Roman" w:hAnsi="Arial" w:cs="Arial"/>
                <w:strike/>
                <w:color w:val="FF0000"/>
                <w:sz w:val="20"/>
                <w:szCs w:val="20"/>
                <w:lang w:eastAsia="ru-RU"/>
              </w:rPr>
            </w:pPr>
          </w:p>
        </w:tc>
      </w:tr>
      <w:tr w:rsidR="00284654" w14:paraId="3C6C8CA6" w14:textId="77777777" w:rsidTr="00284654">
        <w:trPr>
          <w:trHeight w:val="60"/>
        </w:trPr>
        <w:tc>
          <w:tcPr>
            <w:tcW w:w="14706" w:type="dxa"/>
            <w:gridSpan w:val="12"/>
            <w:tcBorders>
              <w:top w:val="single" w:sz="4" w:space="0" w:color="auto"/>
              <w:left w:val="nil"/>
              <w:bottom w:val="single" w:sz="4" w:space="0" w:color="auto"/>
              <w:right w:val="nil"/>
            </w:tcBorders>
          </w:tcPr>
          <w:p w14:paraId="6AAFB4B7" w14:textId="77777777" w:rsidR="00284654" w:rsidRDefault="00284654">
            <w:pPr>
              <w:pStyle w:val="Sarakstarindkopa"/>
              <w:ind w:left="312"/>
              <w:jc w:val="both"/>
              <w:rPr>
                <w:rFonts w:ascii="Arial" w:eastAsia="Times New Roman" w:hAnsi="Arial" w:cs="Arial"/>
                <w:sz w:val="4"/>
                <w:szCs w:val="4"/>
                <w:lang w:eastAsia="ru-RU"/>
              </w:rPr>
            </w:pPr>
          </w:p>
          <w:p w14:paraId="71B4B40F" w14:textId="77777777" w:rsidR="00284654" w:rsidRDefault="00284654">
            <w:pPr>
              <w:tabs>
                <w:tab w:val="left" w:pos="6161"/>
              </w:tabs>
              <w:rPr>
                <w:rFonts w:ascii="Arial" w:hAnsi="Arial" w:cs="Arial"/>
                <w:sz w:val="4"/>
                <w:szCs w:val="4"/>
                <w:lang w:eastAsia="ru-RU"/>
              </w:rPr>
            </w:pPr>
            <w:r>
              <w:rPr>
                <w:rFonts w:ascii="Arial" w:hAnsi="Arial" w:cs="Arial"/>
                <w:sz w:val="4"/>
                <w:szCs w:val="4"/>
                <w:lang w:eastAsia="ru-RU"/>
              </w:rPr>
              <w:tab/>
            </w:r>
          </w:p>
        </w:tc>
      </w:tr>
      <w:tr w:rsidR="00284654" w14:paraId="1A1B5990"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hideMark/>
          </w:tcPr>
          <w:p w14:paraId="2B5C970B" w14:textId="77777777" w:rsidR="00284654" w:rsidRDefault="00284654">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Izpildītājs apliecina, ka piedāvātie Materiāli atbilst normatīvo aktu prasībām, Projekta dokumentācijai un Līguma noteikumiem, ir piemēroti lietošanas apstākļiem Objektā attiecīgajā tā daļā, tajā skaitā nepasliktina Objekta funkcionalitāti un ekspluatāciju, nesadārdzina tā ekspluatāciju un negatīvi neietekmē DME projektā paredzēto energoefektivitātes rādītāju sasniegšanu. Parakstot šo aktu, Izpildītājs un Projekta dokumentācijas izstrādātājs vai autoruzraugs (ja ir) apliecina, ka Materiāli ir savstarpēji aizvietojami, un Izpildītājs apstiprina, ka līdz ar to netiek pagarināti Darbu izpildes termiņi un netiek samazināti Pušu pienākumi un atbildība. Izpildītājs apstiprina, ka Pasūtītāja, būvuzrauga un Projekta dokumentācijas izstrādātāja vai autoruzrauga (ja ir) sniegtais saskaņojums neatbrīvo Izpildītāju no atbildības par Materiālu neatbilstībām, ja tādas tiek konstatētas vēlāk.</w:t>
            </w:r>
          </w:p>
        </w:tc>
      </w:tr>
      <w:tr w:rsidR="00284654" w14:paraId="285BD4C2" w14:textId="77777777" w:rsidTr="00284654">
        <w:trPr>
          <w:trHeight w:val="54"/>
        </w:trPr>
        <w:tc>
          <w:tcPr>
            <w:tcW w:w="14706" w:type="dxa"/>
            <w:gridSpan w:val="12"/>
            <w:tcBorders>
              <w:top w:val="single" w:sz="4" w:space="0" w:color="auto"/>
              <w:left w:val="nil"/>
              <w:bottom w:val="single" w:sz="4" w:space="0" w:color="auto"/>
              <w:right w:val="nil"/>
            </w:tcBorders>
          </w:tcPr>
          <w:p w14:paraId="2647B79D" w14:textId="77777777" w:rsidR="00284654" w:rsidRDefault="00284654">
            <w:pPr>
              <w:tabs>
                <w:tab w:val="left" w:pos="284"/>
              </w:tabs>
              <w:rPr>
                <w:rFonts w:ascii="Arial" w:eastAsia="Times New Roman" w:hAnsi="Arial" w:cs="Arial"/>
                <w:sz w:val="4"/>
                <w:szCs w:val="4"/>
                <w:lang w:eastAsia="ru-RU"/>
              </w:rPr>
            </w:pPr>
          </w:p>
        </w:tc>
      </w:tr>
      <w:tr w:rsidR="00284654" w14:paraId="7F1A0484" w14:textId="77777777" w:rsidTr="00284654">
        <w:trPr>
          <w:trHeight w:val="144"/>
        </w:trPr>
        <w:tc>
          <w:tcPr>
            <w:tcW w:w="48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FDDE55"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Dokumenta veids</w:t>
            </w:r>
          </w:p>
        </w:tc>
        <w:tc>
          <w:tcPr>
            <w:tcW w:w="849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47442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Dokumenta nosaukums, numurs, u.tml.</w:t>
            </w:r>
          </w:p>
        </w:tc>
        <w:tc>
          <w:tcPr>
            <w:tcW w:w="13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0DC3B6"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Lapu skaits</w:t>
            </w:r>
          </w:p>
        </w:tc>
      </w:tr>
      <w:tr w:rsidR="00284654" w14:paraId="46022F65" w14:textId="77777777" w:rsidTr="00284654">
        <w:trPr>
          <w:trHeight w:val="218"/>
        </w:trPr>
        <w:tc>
          <w:tcPr>
            <w:tcW w:w="4826" w:type="dxa"/>
            <w:gridSpan w:val="3"/>
            <w:tcBorders>
              <w:top w:val="single" w:sz="4" w:space="0" w:color="auto"/>
              <w:left w:val="single" w:sz="4" w:space="0" w:color="auto"/>
              <w:bottom w:val="single" w:sz="4" w:space="0" w:color="auto"/>
              <w:right w:val="single" w:sz="4" w:space="0" w:color="auto"/>
            </w:tcBorders>
            <w:hideMark/>
          </w:tcPr>
          <w:p w14:paraId="242C2F4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Tehnisko parametru salīdzināšanās tabula:</w:t>
            </w:r>
          </w:p>
        </w:tc>
        <w:tc>
          <w:tcPr>
            <w:tcW w:w="8499" w:type="dxa"/>
            <w:gridSpan w:val="7"/>
            <w:tcBorders>
              <w:top w:val="single" w:sz="4" w:space="0" w:color="auto"/>
              <w:left w:val="single" w:sz="4" w:space="0" w:color="auto"/>
              <w:bottom w:val="single" w:sz="4" w:space="0" w:color="auto"/>
              <w:right w:val="single" w:sz="4" w:space="0" w:color="auto"/>
            </w:tcBorders>
          </w:tcPr>
          <w:p w14:paraId="4E1E3286"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77850AF4" w14:textId="77777777" w:rsidR="00284654" w:rsidRDefault="00284654">
            <w:pPr>
              <w:tabs>
                <w:tab w:val="left" w:pos="284"/>
              </w:tabs>
              <w:rPr>
                <w:rFonts w:ascii="Arial" w:eastAsia="Times New Roman" w:hAnsi="Arial" w:cs="Arial"/>
                <w:sz w:val="20"/>
                <w:szCs w:val="20"/>
                <w:lang w:eastAsia="ru-RU"/>
              </w:rPr>
            </w:pPr>
          </w:p>
        </w:tc>
      </w:tr>
      <w:tr w:rsidR="00284654" w14:paraId="03FA5646" w14:textId="77777777" w:rsidTr="00284654">
        <w:trPr>
          <w:trHeight w:val="166"/>
        </w:trPr>
        <w:tc>
          <w:tcPr>
            <w:tcW w:w="4826" w:type="dxa"/>
            <w:gridSpan w:val="3"/>
            <w:tcBorders>
              <w:top w:val="single" w:sz="4" w:space="0" w:color="auto"/>
              <w:left w:val="single" w:sz="4" w:space="0" w:color="auto"/>
              <w:bottom w:val="single" w:sz="4" w:space="0" w:color="auto"/>
              <w:right w:val="single" w:sz="4" w:space="0" w:color="auto"/>
            </w:tcBorders>
            <w:hideMark/>
          </w:tcPr>
          <w:p w14:paraId="5CE1202A"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Nomaināmā Materiāla dokumentācija:</w:t>
            </w:r>
          </w:p>
        </w:tc>
        <w:tc>
          <w:tcPr>
            <w:tcW w:w="8499" w:type="dxa"/>
            <w:gridSpan w:val="7"/>
            <w:tcBorders>
              <w:top w:val="single" w:sz="4" w:space="0" w:color="auto"/>
              <w:left w:val="single" w:sz="4" w:space="0" w:color="auto"/>
              <w:bottom w:val="single" w:sz="4" w:space="0" w:color="auto"/>
              <w:right w:val="single" w:sz="4" w:space="0" w:color="auto"/>
            </w:tcBorders>
          </w:tcPr>
          <w:p w14:paraId="439BC95E"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4A88FA62" w14:textId="77777777" w:rsidR="00284654" w:rsidRDefault="00284654">
            <w:pPr>
              <w:tabs>
                <w:tab w:val="left" w:pos="284"/>
              </w:tabs>
              <w:rPr>
                <w:rFonts w:ascii="Arial" w:eastAsia="Times New Roman" w:hAnsi="Arial" w:cs="Arial"/>
                <w:sz w:val="20"/>
                <w:szCs w:val="20"/>
                <w:lang w:eastAsia="ru-RU"/>
              </w:rPr>
            </w:pPr>
          </w:p>
        </w:tc>
      </w:tr>
      <w:tr w:rsidR="00284654" w14:paraId="0FC9607F" w14:textId="77777777" w:rsidTr="00284654">
        <w:trPr>
          <w:trHeight w:val="212"/>
        </w:trPr>
        <w:tc>
          <w:tcPr>
            <w:tcW w:w="4826" w:type="dxa"/>
            <w:gridSpan w:val="3"/>
            <w:tcBorders>
              <w:top w:val="single" w:sz="4" w:space="0" w:color="auto"/>
              <w:left w:val="single" w:sz="4" w:space="0" w:color="auto"/>
              <w:bottom w:val="single" w:sz="4" w:space="0" w:color="auto"/>
              <w:right w:val="single" w:sz="4" w:space="0" w:color="auto"/>
            </w:tcBorders>
            <w:hideMark/>
          </w:tcPr>
          <w:p w14:paraId="35CC78A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Rasējumi, skices:</w:t>
            </w:r>
          </w:p>
        </w:tc>
        <w:tc>
          <w:tcPr>
            <w:tcW w:w="8499" w:type="dxa"/>
            <w:gridSpan w:val="7"/>
            <w:tcBorders>
              <w:top w:val="single" w:sz="4" w:space="0" w:color="auto"/>
              <w:left w:val="single" w:sz="4" w:space="0" w:color="auto"/>
              <w:bottom w:val="single" w:sz="4" w:space="0" w:color="auto"/>
              <w:right w:val="single" w:sz="4" w:space="0" w:color="auto"/>
            </w:tcBorders>
          </w:tcPr>
          <w:p w14:paraId="003D3B25"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4812AED1" w14:textId="77777777" w:rsidR="00284654" w:rsidRDefault="00284654">
            <w:pPr>
              <w:tabs>
                <w:tab w:val="left" w:pos="284"/>
              </w:tabs>
              <w:rPr>
                <w:rFonts w:ascii="Arial" w:eastAsia="Times New Roman" w:hAnsi="Arial" w:cs="Arial"/>
                <w:sz w:val="20"/>
                <w:szCs w:val="20"/>
                <w:lang w:eastAsia="ru-RU"/>
              </w:rPr>
            </w:pPr>
          </w:p>
        </w:tc>
      </w:tr>
      <w:tr w:rsidR="00284654" w14:paraId="0D20D560" w14:textId="77777777" w:rsidTr="00284654">
        <w:trPr>
          <w:trHeight w:val="130"/>
        </w:trPr>
        <w:tc>
          <w:tcPr>
            <w:tcW w:w="4826" w:type="dxa"/>
            <w:gridSpan w:val="3"/>
            <w:tcBorders>
              <w:top w:val="single" w:sz="4" w:space="0" w:color="auto"/>
              <w:left w:val="single" w:sz="4" w:space="0" w:color="auto"/>
              <w:bottom w:val="single" w:sz="4" w:space="0" w:color="auto"/>
              <w:right w:val="single" w:sz="4" w:space="0" w:color="auto"/>
            </w:tcBorders>
            <w:hideMark/>
          </w:tcPr>
          <w:p w14:paraId="3B879E7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Koptāme, kopsavilkuma aprēķins un lokālā tāme:</w:t>
            </w:r>
          </w:p>
        </w:tc>
        <w:tc>
          <w:tcPr>
            <w:tcW w:w="8499" w:type="dxa"/>
            <w:gridSpan w:val="7"/>
            <w:tcBorders>
              <w:top w:val="single" w:sz="4" w:space="0" w:color="auto"/>
              <w:left w:val="single" w:sz="4" w:space="0" w:color="auto"/>
              <w:bottom w:val="single" w:sz="4" w:space="0" w:color="auto"/>
              <w:right w:val="single" w:sz="4" w:space="0" w:color="auto"/>
            </w:tcBorders>
          </w:tcPr>
          <w:p w14:paraId="5CD6E2CB"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3AC75BFD" w14:textId="77777777" w:rsidR="00284654" w:rsidRDefault="00284654">
            <w:pPr>
              <w:tabs>
                <w:tab w:val="left" w:pos="284"/>
              </w:tabs>
              <w:rPr>
                <w:rFonts w:ascii="Arial" w:eastAsia="Times New Roman" w:hAnsi="Arial" w:cs="Arial"/>
                <w:sz w:val="20"/>
                <w:szCs w:val="20"/>
                <w:lang w:eastAsia="ru-RU"/>
              </w:rPr>
            </w:pPr>
          </w:p>
        </w:tc>
      </w:tr>
      <w:tr w:rsidR="00284654" w14:paraId="2CE90F70" w14:textId="77777777" w:rsidTr="00284654">
        <w:trPr>
          <w:trHeight w:val="50"/>
        </w:trPr>
        <w:tc>
          <w:tcPr>
            <w:tcW w:w="4826" w:type="dxa"/>
            <w:gridSpan w:val="3"/>
            <w:tcBorders>
              <w:top w:val="single" w:sz="4" w:space="0" w:color="auto"/>
              <w:left w:val="single" w:sz="4" w:space="0" w:color="auto"/>
              <w:bottom w:val="single" w:sz="4" w:space="0" w:color="auto"/>
              <w:right w:val="single" w:sz="4" w:space="0" w:color="auto"/>
            </w:tcBorders>
            <w:hideMark/>
          </w:tcPr>
          <w:p w14:paraId="3FA67CE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Paraugi:</w:t>
            </w:r>
          </w:p>
        </w:tc>
        <w:tc>
          <w:tcPr>
            <w:tcW w:w="8499" w:type="dxa"/>
            <w:gridSpan w:val="7"/>
            <w:tcBorders>
              <w:top w:val="single" w:sz="4" w:space="0" w:color="auto"/>
              <w:left w:val="single" w:sz="4" w:space="0" w:color="auto"/>
              <w:bottom w:val="single" w:sz="4" w:space="0" w:color="auto"/>
              <w:right w:val="single" w:sz="4" w:space="0" w:color="auto"/>
            </w:tcBorders>
          </w:tcPr>
          <w:p w14:paraId="71123FCB"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64265072" w14:textId="77777777" w:rsidR="00284654" w:rsidRDefault="00284654">
            <w:pPr>
              <w:tabs>
                <w:tab w:val="left" w:pos="284"/>
              </w:tabs>
              <w:rPr>
                <w:rFonts w:ascii="Arial" w:eastAsia="Times New Roman" w:hAnsi="Arial" w:cs="Arial"/>
                <w:sz w:val="20"/>
                <w:szCs w:val="20"/>
                <w:lang w:eastAsia="ru-RU"/>
              </w:rPr>
            </w:pPr>
          </w:p>
        </w:tc>
      </w:tr>
      <w:tr w:rsidR="00284654" w14:paraId="41959178" w14:textId="77777777" w:rsidTr="00284654">
        <w:trPr>
          <w:trHeight w:val="80"/>
        </w:trPr>
        <w:tc>
          <w:tcPr>
            <w:tcW w:w="4826" w:type="dxa"/>
            <w:gridSpan w:val="3"/>
            <w:tcBorders>
              <w:top w:val="single" w:sz="4" w:space="0" w:color="auto"/>
              <w:left w:val="single" w:sz="4" w:space="0" w:color="auto"/>
              <w:bottom w:val="single" w:sz="4" w:space="0" w:color="auto"/>
              <w:right w:val="single" w:sz="4" w:space="0" w:color="auto"/>
            </w:tcBorders>
            <w:hideMark/>
          </w:tcPr>
          <w:p w14:paraId="0402165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Citi pielikumi:</w:t>
            </w:r>
          </w:p>
        </w:tc>
        <w:tc>
          <w:tcPr>
            <w:tcW w:w="8499" w:type="dxa"/>
            <w:gridSpan w:val="7"/>
            <w:tcBorders>
              <w:top w:val="single" w:sz="4" w:space="0" w:color="auto"/>
              <w:left w:val="single" w:sz="4" w:space="0" w:color="auto"/>
              <w:bottom w:val="single" w:sz="4" w:space="0" w:color="auto"/>
              <w:right w:val="single" w:sz="4" w:space="0" w:color="auto"/>
            </w:tcBorders>
          </w:tcPr>
          <w:p w14:paraId="5F204C4A"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751BABAA" w14:textId="77777777" w:rsidR="00284654" w:rsidRDefault="00284654">
            <w:pPr>
              <w:tabs>
                <w:tab w:val="left" w:pos="284"/>
              </w:tabs>
              <w:rPr>
                <w:rFonts w:ascii="Arial" w:eastAsia="Times New Roman" w:hAnsi="Arial" w:cs="Arial"/>
                <w:sz w:val="20"/>
                <w:szCs w:val="20"/>
                <w:lang w:eastAsia="ru-RU"/>
              </w:rPr>
            </w:pPr>
          </w:p>
        </w:tc>
      </w:tr>
      <w:tr w:rsidR="00284654" w14:paraId="2042C6D4" w14:textId="77777777" w:rsidTr="00284654">
        <w:trPr>
          <w:trHeight w:val="56"/>
        </w:trPr>
        <w:tc>
          <w:tcPr>
            <w:tcW w:w="14706" w:type="dxa"/>
            <w:gridSpan w:val="12"/>
            <w:tcBorders>
              <w:top w:val="single" w:sz="4" w:space="0" w:color="auto"/>
              <w:left w:val="nil"/>
              <w:bottom w:val="single" w:sz="4" w:space="0" w:color="auto"/>
              <w:right w:val="nil"/>
            </w:tcBorders>
          </w:tcPr>
          <w:p w14:paraId="21FA740C" w14:textId="77777777" w:rsidR="00284654" w:rsidRDefault="00284654">
            <w:pPr>
              <w:tabs>
                <w:tab w:val="left" w:pos="284"/>
              </w:tabs>
              <w:rPr>
                <w:rFonts w:ascii="Arial" w:eastAsia="Times New Roman" w:hAnsi="Arial" w:cs="Arial"/>
                <w:sz w:val="4"/>
                <w:szCs w:val="4"/>
                <w:lang w:eastAsia="ru-RU"/>
              </w:rPr>
            </w:pPr>
          </w:p>
        </w:tc>
      </w:tr>
      <w:tr w:rsidR="00284654" w14:paraId="53D00BCE"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hideMark/>
          </w:tcPr>
          <w:p w14:paraId="3CD27E05" w14:textId="77777777" w:rsidR="00284654" w:rsidRDefault="00284654">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Visi dokumenti, kas attiecas uz šo izmaiņu aktu, ir cauraukloti kopā ar šo aktu. </w:t>
            </w:r>
          </w:p>
          <w:p w14:paraId="723958D6" w14:textId="77777777" w:rsidR="00284654" w:rsidRDefault="00284654">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1D11ED79" w14:textId="77777777" w:rsidR="00284654" w:rsidRDefault="00284654">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Izmaiņu akts ir sagatavots 3 (trīs) vienādos eksemplāros - divi Pasūtītājam, viens Izpildītājam.</w:t>
            </w:r>
          </w:p>
        </w:tc>
      </w:tr>
    </w:tbl>
    <w:p w14:paraId="6F61B74C" w14:textId="77777777" w:rsidR="00284654" w:rsidRDefault="00284654" w:rsidP="00284654">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284654" w14:paraId="31DB6B54"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C1DA2B"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Izpildītājs:</w:t>
            </w:r>
            <w:r>
              <w:rPr>
                <w:rFonts w:ascii="Arial" w:eastAsia="Times New Roman" w:hAnsi="Arial" w:cs="Arial"/>
                <w:sz w:val="20"/>
                <w:szCs w:val="20"/>
                <w:lang w:eastAsia="lv-LV"/>
              </w:rPr>
              <w:t xml:space="preserve"> </w:t>
            </w:r>
          </w:p>
        </w:tc>
      </w:tr>
      <w:tr w:rsidR="00284654" w14:paraId="59B49EBC"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49B148D6" w14:textId="77777777" w:rsidR="00284654" w:rsidRDefault="00284654">
            <w:pPr>
              <w:pStyle w:val="Sarakstarindkopa"/>
              <w:ind w:left="0"/>
              <w:rPr>
                <w:rFonts w:ascii="Arial" w:hAnsi="Arial" w:cs="Arial"/>
                <w:sz w:val="20"/>
                <w:szCs w:val="20"/>
              </w:rPr>
            </w:pPr>
          </w:p>
          <w:p w14:paraId="314412FC"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1B990DD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 paraksts, amats, vārds, uzvārds, vieta, datums / </w:t>
            </w:r>
          </w:p>
        </w:tc>
      </w:tr>
      <w:tr w:rsidR="00284654" w14:paraId="3CE28364" w14:textId="77777777" w:rsidTr="00284654">
        <w:tc>
          <w:tcPr>
            <w:tcW w:w="14743" w:type="dxa"/>
            <w:gridSpan w:val="4"/>
            <w:tcBorders>
              <w:top w:val="single" w:sz="4" w:space="0" w:color="auto"/>
              <w:left w:val="nil"/>
              <w:bottom w:val="single" w:sz="4" w:space="0" w:color="auto"/>
              <w:right w:val="nil"/>
            </w:tcBorders>
          </w:tcPr>
          <w:p w14:paraId="013A83E4" w14:textId="77777777" w:rsidR="00284654" w:rsidRDefault="00284654">
            <w:pPr>
              <w:pStyle w:val="Sarakstarindkopa"/>
              <w:ind w:left="0"/>
              <w:rPr>
                <w:rFonts w:ascii="Arial" w:hAnsi="Arial" w:cs="Arial"/>
                <w:sz w:val="4"/>
                <w:szCs w:val="4"/>
              </w:rPr>
            </w:pPr>
          </w:p>
        </w:tc>
      </w:tr>
      <w:tr w:rsidR="00284654" w14:paraId="5B250C06"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D76AB2"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Projekta dokumentācijas izstrādātājs vai autoruzraugs: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4457D908" w14:textId="77777777" w:rsidTr="00284654">
        <w:trPr>
          <w:trHeight w:val="239"/>
        </w:trPr>
        <w:tc>
          <w:tcPr>
            <w:tcW w:w="3675" w:type="dxa"/>
            <w:tcBorders>
              <w:top w:val="single" w:sz="4" w:space="0" w:color="auto"/>
              <w:left w:val="single" w:sz="4" w:space="0" w:color="auto"/>
              <w:bottom w:val="single" w:sz="4" w:space="0" w:color="auto"/>
              <w:right w:val="single" w:sz="4" w:space="0" w:color="auto"/>
            </w:tcBorders>
            <w:hideMark/>
          </w:tcPr>
          <w:p w14:paraId="374B2875"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10528044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95BE805"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198889715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5E0E7A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16578843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1023B15C"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11513496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72FA6E5F" w14:textId="77777777" w:rsidTr="00284654">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792DF419" w14:textId="77777777" w:rsidR="00284654" w:rsidRDefault="00284654">
            <w:pPr>
              <w:pStyle w:val="Sarakstarindkopa"/>
              <w:ind w:left="0"/>
              <w:rPr>
                <w:rFonts w:ascii="Arial" w:hAnsi="Arial" w:cs="Arial"/>
                <w:sz w:val="20"/>
                <w:szCs w:val="20"/>
              </w:rPr>
            </w:pPr>
            <w:r>
              <w:rPr>
                <w:rFonts w:ascii="Arial" w:hAnsi="Arial" w:cs="Arial"/>
                <w:sz w:val="20"/>
                <w:szCs w:val="20"/>
              </w:rPr>
              <w:t>Piezīmes (ja ir):</w:t>
            </w:r>
          </w:p>
        </w:tc>
      </w:tr>
      <w:tr w:rsidR="00284654" w14:paraId="68E0F900" w14:textId="77777777" w:rsidTr="00284654">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0C692621" w14:textId="77777777" w:rsidR="00284654" w:rsidRDefault="00284654">
            <w:pPr>
              <w:pStyle w:val="Sarakstarindkopa"/>
              <w:ind w:left="0"/>
              <w:rPr>
                <w:rFonts w:ascii="Arial" w:hAnsi="Arial" w:cs="Arial"/>
                <w:sz w:val="20"/>
                <w:szCs w:val="20"/>
              </w:rPr>
            </w:pPr>
          </w:p>
          <w:p w14:paraId="38E87DF4"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4A34DBCC"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r w:rsidR="00284654" w14:paraId="0EE53B83" w14:textId="77777777" w:rsidTr="00284654">
        <w:tc>
          <w:tcPr>
            <w:tcW w:w="14743" w:type="dxa"/>
            <w:gridSpan w:val="4"/>
            <w:tcBorders>
              <w:top w:val="single" w:sz="4" w:space="0" w:color="auto"/>
              <w:left w:val="nil"/>
              <w:bottom w:val="single" w:sz="4" w:space="0" w:color="auto"/>
              <w:right w:val="nil"/>
            </w:tcBorders>
          </w:tcPr>
          <w:p w14:paraId="19BD5150" w14:textId="77777777" w:rsidR="00284654" w:rsidRDefault="00284654">
            <w:pPr>
              <w:pStyle w:val="Sarakstarindkopa"/>
              <w:ind w:left="0"/>
              <w:rPr>
                <w:rFonts w:ascii="Arial" w:hAnsi="Arial" w:cs="Arial"/>
                <w:sz w:val="4"/>
                <w:szCs w:val="4"/>
              </w:rPr>
            </w:pPr>
          </w:p>
        </w:tc>
      </w:tr>
      <w:tr w:rsidR="00284654" w14:paraId="3883147E"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28D514" w14:textId="77777777" w:rsidR="00284654" w:rsidRDefault="00284654">
            <w:pPr>
              <w:pStyle w:val="Sarakstarindkopa"/>
              <w:ind w:left="0"/>
              <w:rPr>
                <w:rFonts w:ascii="Arial" w:hAnsi="Arial" w:cs="Arial"/>
                <w:sz w:val="20"/>
                <w:szCs w:val="20"/>
              </w:rPr>
            </w:pPr>
            <w:r>
              <w:rPr>
                <w:rFonts w:ascii="Arial" w:eastAsia="Times New Roman" w:hAnsi="Arial" w:cs="Arial"/>
                <w:b/>
                <w:sz w:val="20"/>
                <w:szCs w:val="20"/>
                <w:lang w:eastAsia="lv-LV"/>
              </w:rPr>
              <w:t>Būvuzraugs: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6E5760F7" w14:textId="77777777" w:rsidTr="00284654">
        <w:tc>
          <w:tcPr>
            <w:tcW w:w="3675" w:type="dxa"/>
            <w:tcBorders>
              <w:top w:val="single" w:sz="4" w:space="0" w:color="auto"/>
              <w:left w:val="single" w:sz="4" w:space="0" w:color="auto"/>
              <w:bottom w:val="single" w:sz="4" w:space="0" w:color="auto"/>
              <w:right w:val="single" w:sz="4" w:space="0" w:color="auto"/>
            </w:tcBorders>
            <w:hideMark/>
          </w:tcPr>
          <w:p w14:paraId="17B5F068"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187298555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9D475F6"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93212598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6BE305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794596395"/>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69514881"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29727608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2B652F4D" w14:textId="77777777" w:rsidTr="00284654">
        <w:tc>
          <w:tcPr>
            <w:tcW w:w="14743" w:type="dxa"/>
            <w:gridSpan w:val="4"/>
            <w:tcBorders>
              <w:top w:val="single" w:sz="4" w:space="0" w:color="auto"/>
              <w:left w:val="single" w:sz="4" w:space="0" w:color="auto"/>
              <w:bottom w:val="single" w:sz="4" w:space="0" w:color="auto"/>
              <w:right w:val="single" w:sz="4" w:space="0" w:color="auto"/>
            </w:tcBorders>
            <w:hideMark/>
          </w:tcPr>
          <w:p w14:paraId="292FD759" w14:textId="77777777" w:rsidR="00284654" w:rsidRDefault="00284654">
            <w:pPr>
              <w:pStyle w:val="Sarakstarindkopa"/>
              <w:ind w:left="0"/>
              <w:rPr>
                <w:rFonts w:ascii="Arial" w:hAnsi="Arial" w:cs="Arial"/>
                <w:sz w:val="20"/>
                <w:szCs w:val="20"/>
              </w:rPr>
            </w:pPr>
            <w:r>
              <w:rPr>
                <w:rFonts w:ascii="Arial" w:hAnsi="Arial" w:cs="Arial"/>
                <w:sz w:val="20"/>
                <w:szCs w:val="20"/>
              </w:rPr>
              <w:t>Piezīmes (ja ir):</w:t>
            </w:r>
          </w:p>
        </w:tc>
      </w:tr>
      <w:tr w:rsidR="00284654" w14:paraId="490C6C5A"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63D458C3" w14:textId="77777777" w:rsidR="00284654" w:rsidRDefault="00284654">
            <w:pPr>
              <w:pStyle w:val="Sarakstarindkopa"/>
              <w:ind w:left="0"/>
              <w:rPr>
                <w:rFonts w:ascii="Arial" w:hAnsi="Arial" w:cs="Arial"/>
                <w:sz w:val="20"/>
                <w:szCs w:val="20"/>
              </w:rPr>
            </w:pPr>
          </w:p>
          <w:p w14:paraId="645E2F18"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0C418809"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r w:rsidR="00284654" w14:paraId="797FE615" w14:textId="77777777" w:rsidTr="00284654">
        <w:tc>
          <w:tcPr>
            <w:tcW w:w="14743" w:type="dxa"/>
            <w:gridSpan w:val="4"/>
            <w:tcBorders>
              <w:top w:val="single" w:sz="4" w:space="0" w:color="auto"/>
              <w:left w:val="nil"/>
              <w:bottom w:val="single" w:sz="4" w:space="0" w:color="auto"/>
              <w:right w:val="nil"/>
            </w:tcBorders>
          </w:tcPr>
          <w:p w14:paraId="7CA5A38A" w14:textId="77777777" w:rsidR="00284654" w:rsidRDefault="00284654">
            <w:pPr>
              <w:pStyle w:val="Sarakstarindkopa"/>
              <w:ind w:left="0"/>
              <w:rPr>
                <w:rFonts w:ascii="Arial" w:hAnsi="Arial" w:cs="Arial"/>
                <w:sz w:val="4"/>
                <w:szCs w:val="4"/>
              </w:rPr>
            </w:pPr>
          </w:p>
        </w:tc>
      </w:tr>
      <w:tr w:rsidR="00284654" w14:paraId="3F7D1E40"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AAA4B2"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Pasūtītājs: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6C4B4BC0" w14:textId="77777777" w:rsidTr="00284654">
        <w:tc>
          <w:tcPr>
            <w:tcW w:w="3675" w:type="dxa"/>
            <w:tcBorders>
              <w:top w:val="single" w:sz="4" w:space="0" w:color="auto"/>
              <w:left w:val="single" w:sz="4" w:space="0" w:color="auto"/>
              <w:bottom w:val="single" w:sz="4" w:space="0" w:color="auto"/>
              <w:right w:val="single" w:sz="4" w:space="0" w:color="auto"/>
            </w:tcBorders>
            <w:hideMark/>
          </w:tcPr>
          <w:p w14:paraId="3DFE521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33874248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609F47B1"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5054515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98E324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1453235773"/>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3F2AE97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61019989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3CF0EF38" w14:textId="77777777" w:rsidTr="00284654">
        <w:tc>
          <w:tcPr>
            <w:tcW w:w="14743" w:type="dxa"/>
            <w:gridSpan w:val="4"/>
            <w:tcBorders>
              <w:top w:val="single" w:sz="4" w:space="0" w:color="auto"/>
              <w:left w:val="single" w:sz="4" w:space="0" w:color="auto"/>
              <w:bottom w:val="single" w:sz="4" w:space="0" w:color="auto"/>
              <w:right w:val="single" w:sz="4" w:space="0" w:color="auto"/>
            </w:tcBorders>
            <w:hideMark/>
          </w:tcPr>
          <w:p w14:paraId="1FA5F69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Piezīmes (ja ir): </w:t>
            </w:r>
          </w:p>
        </w:tc>
      </w:tr>
      <w:tr w:rsidR="00284654" w14:paraId="21787B3C"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02160952" w14:textId="77777777" w:rsidR="00284654" w:rsidRDefault="00284654">
            <w:pPr>
              <w:pStyle w:val="Sarakstarindkopa"/>
              <w:ind w:left="0"/>
              <w:rPr>
                <w:rFonts w:ascii="Arial" w:hAnsi="Arial" w:cs="Arial"/>
                <w:sz w:val="20"/>
                <w:szCs w:val="20"/>
              </w:rPr>
            </w:pPr>
          </w:p>
          <w:p w14:paraId="22703754"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46074F42"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bl>
    <w:p w14:paraId="261C61A0" w14:textId="77777777" w:rsidR="00284654" w:rsidRDefault="00284654" w:rsidP="00284654">
      <w:pPr>
        <w:spacing w:after="0"/>
        <w:rPr>
          <w:rFonts w:ascii="Arial" w:hAnsi="Arial" w:cs="Arial"/>
          <w:szCs w:val="20"/>
        </w:rPr>
      </w:pPr>
    </w:p>
    <w:p w14:paraId="29D9ECC6"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285D43DE"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1D01709F"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5B4A367D"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49193220"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66A4D1DC"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5C13D5C3"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7FFC88CE" w14:textId="77777777" w:rsidR="00284654" w:rsidRDefault="00284654" w:rsidP="00284654">
      <w:pPr>
        <w:pStyle w:val="Kjene"/>
        <w:tabs>
          <w:tab w:val="left" w:pos="720"/>
        </w:tabs>
        <w:jc w:val="right"/>
        <w:rPr>
          <w:rFonts w:ascii="Times New Roman" w:hAnsi="Times New Roman"/>
          <w:color w:val="000000"/>
        </w:rPr>
      </w:pPr>
    </w:p>
    <w:p w14:paraId="1619476A" w14:textId="77777777" w:rsidR="00284654" w:rsidRDefault="00284654" w:rsidP="00284654">
      <w:pPr>
        <w:pStyle w:val="Kjene"/>
        <w:tabs>
          <w:tab w:val="left" w:pos="720"/>
        </w:tabs>
        <w:jc w:val="right"/>
        <w:rPr>
          <w:rFonts w:ascii="Times New Roman" w:hAnsi="Times New Roman"/>
          <w:color w:val="000000"/>
        </w:rPr>
      </w:pPr>
    </w:p>
    <w:p w14:paraId="62D57BA8" w14:textId="77777777" w:rsidR="00284654" w:rsidRDefault="00284654" w:rsidP="00284654">
      <w:pPr>
        <w:pStyle w:val="Kjene"/>
        <w:tabs>
          <w:tab w:val="left" w:pos="720"/>
        </w:tabs>
        <w:jc w:val="right"/>
        <w:rPr>
          <w:rFonts w:ascii="Times New Roman" w:hAnsi="Times New Roman"/>
          <w:color w:val="000000"/>
        </w:rPr>
      </w:pPr>
    </w:p>
    <w:p w14:paraId="193D65F0" w14:textId="77777777" w:rsidR="00284654" w:rsidRDefault="00284654"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370E80D3" w14:textId="77777777" w:rsidR="00284654" w:rsidRDefault="0028465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5FD41FAE" w14:textId="7E35AF23"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9</w:t>
      </w:r>
    </w:p>
    <w:p w14:paraId="67D04B9F"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3CF204CE"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BAF17D9" w14:textId="77777777" w:rsidR="000447AE" w:rsidRPr="000447AE" w:rsidRDefault="000447AE" w:rsidP="000447AE">
      <w:pPr>
        <w:tabs>
          <w:tab w:val="left" w:pos="3469"/>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A3</w:t>
      </w:r>
      <w:r w:rsidRPr="000447AE">
        <w:rPr>
          <w:rFonts w:ascii="Times New Roman" w:eastAsia="Calibri" w:hAnsi="Times New Roman" w:cs="Times New Roman"/>
          <w:lang w:eastAsia="lv-LV"/>
        </w:rPr>
        <w:tab/>
      </w:r>
    </w:p>
    <w:tbl>
      <w:tblPr>
        <w:tblStyle w:val="Reatabula"/>
        <w:tblW w:w="0" w:type="auto"/>
        <w:tblInd w:w="-34" w:type="dxa"/>
        <w:tblLook w:val="04A0" w:firstRow="1" w:lastRow="0" w:firstColumn="1" w:lastColumn="0" w:noHBand="0" w:noVBand="1"/>
      </w:tblPr>
      <w:tblGrid>
        <w:gridCol w:w="816"/>
        <w:gridCol w:w="694"/>
        <w:gridCol w:w="3249"/>
        <w:gridCol w:w="86"/>
        <w:gridCol w:w="2424"/>
        <w:gridCol w:w="1606"/>
        <w:gridCol w:w="953"/>
        <w:gridCol w:w="2701"/>
        <w:gridCol w:w="553"/>
        <w:gridCol w:w="1369"/>
      </w:tblGrid>
      <w:tr w:rsidR="000447AE" w:rsidRPr="000447AE" w14:paraId="65382AAF"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9E78" w14:textId="77777777" w:rsidR="000447AE" w:rsidRPr="000447AE" w:rsidRDefault="000447AE" w:rsidP="000447AE">
            <w:pPr>
              <w:tabs>
                <w:tab w:val="left" w:pos="284"/>
              </w:tabs>
              <w:jc w:val="center"/>
              <w:rPr>
                <w:rFonts w:ascii="Arial" w:eastAsia="Times New Roman" w:hAnsi="Arial" w:cs="Arial"/>
                <w:b/>
                <w:caps/>
                <w:color w:val="000000" w:themeColor="text1"/>
                <w:szCs w:val="20"/>
                <w:lang w:eastAsia="ru-RU"/>
              </w:rPr>
            </w:pPr>
            <w:r w:rsidRPr="000447AE">
              <w:rPr>
                <w:rFonts w:ascii="Arial" w:eastAsia="Times New Roman" w:hAnsi="Arial" w:cs="Arial"/>
                <w:b/>
                <w:caps/>
                <w:color w:val="000000" w:themeColor="text1"/>
                <w:szCs w:val="20"/>
                <w:lang w:eastAsia="ru-RU"/>
              </w:rPr>
              <w:t xml:space="preserve">IZMAIŅU AKTS </w:t>
            </w:r>
          </w:p>
          <w:p w14:paraId="6BF65C19" w14:textId="77777777" w:rsidR="000447AE" w:rsidRPr="000447AE" w:rsidRDefault="000447AE" w:rsidP="000447AE">
            <w:pPr>
              <w:tabs>
                <w:tab w:val="left" w:pos="284"/>
              </w:tabs>
              <w:jc w:val="center"/>
              <w:rPr>
                <w:rFonts w:ascii="Arial" w:eastAsia="Times New Roman" w:hAnsi="Arial" w:cs="Arial"/>
                <w:b/>
                <w:color w:val="000000" w:themeColor="text1"/>
                <w:szCs w:val="20"/>
                <w:lang w:eastAsia="ru-RU"/>
              </w:rPr>
            </w:pPr>
            <w:r w:rsidRPr="000447AE">
              <w:rPr>
                <w:rFonts w:ascii="Arial" w:eastAsia="Times New Roman" w:hAnsi="Arial" w:cs="Arial"/>
                <w:b/>
                <w:color w:val="000000" w:themeColor="text1"/>
                <w:szCs w:val="20"/>
                <w:lang w:eastAsia="ru-RU"/>
              </w:rPr>
              <w:t>(Darba apjoma samazināšana)</w:t>
            </w:r>
          </w:p>
        </w:tc>
      </w:tr>
      <w:tr w:rsidR="000447AE" w:rsidRPr="000447AE" w14:paraId="0D29FEF0" w14:textId="77777777" w:rsidTr="000447AE">
        <w:trPr>
          <w:trHeight w:val="106"/>
        </w:trPr>
        <w:tc>
          <w:tcPr>
            <w:tcW w:w="14706" w:type="dxa"/>
            <w:gridSpan w:val="10"/>
            <w:tcBorders>
              <w:top w:val="single" w:sz="4" w:space="0" w:color="auto"/>
              <w:left w:val="nil"/>
              <w:bottom w:val="single" w:sz="4" w:space="0" w:color="auto"/>
              <w:right w:val="nil"/>
            </w:tcBorders>
          </w:tcPr>
          <w:p w14:paraId="36CA624D" w14:textId="77777777" w:rsidR="000447AE" w:rsidRPr="000447AE" w:rsidRDefault="000447AE" w:rsidP="000447AE">
            <w:pPr>
              <w:tabs>
                <w:tab w:val="left" w:pos="284"/>
              </w:tabs>
              <w:jc w:val="center"/>
              <w:rPr>
                <w:rFonts w:ascii="Arial" w:eastAsia="Times New Roman" w:hAnsi="Arial" w:cs="Arial"/>
                <w:b/>
                <w:caps/>
                <w:color w:val="000000" w:themeColor="text1"/>
                <w:szCs w:val="20"/>
                <w:lang w:eastAsia="ru-RU"/>
              </w:rPr>
            </w:pPr>
          </w:p>
        </w:tc>
      </w:tr>
      <w:tr w:rsidR="000447AE" w:rsidRPr="000447AE" w14:paraId="4A27D40C" w14:textId="77777777" w:rsidTr="000447AE">
        <w:tc>
          <w:tcPr>
            <w:tcW w:w="4916" w:type="dxa"/>
            <w:gridSpan w:val="4"/>
            <w:tcBorders>
              <w:top w:val="single" w:sz="4" w:space="0" w:color="auto"/>
              <w:left w:val="single" w:sz="4" w:space="0" w:color="auto"/>
              <w:bottom w:val="single" w:sz="4" w:space="0" w:color="auto"/>
              <w:right w:val="single" w:sz="4" w:space="0" w:color="auto"/>
            </w:tcBorders>
            <w:hideMark/>
          </w:tcPr>
          <w:p w14:paraId="1F26044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Dokuments Nr.A3/</w:t>
            </w:r>
            <w:r w:rsidRPr="000447AE">
              <w:rPr>
                <w:rFonts w:ascii="Arial" w:eastAsia="Times New Roman" w:hAnsi="Arial" w:cs="Arial"/>
                <w:color w:val="000000" w:themeColor="text1"/>
                <w:sz w:val="20"/>
                <w:szCs w:val="20"/>
                <w:highlight w:val="lightGray"/>
                <w:lang w:eastAsia="ru-RU"/>
              </w:rPr>
              <w:t>___</w:t>
            </w:r>
          </w:p>
        </w:tc>
        <w:tc>
          <w:tcPr>
            <w:tcW w:w="5072" w:type="dxa"/>
            <w:gridSpan w:val="3"/>
            <w:tcBorders>
              <w:top w:val="single" w:sz="4" w:space="0" w:color="auto"/>
              <w:left w:val="single" w:sz="4" w:space="0" w:color="auto"/>
              <w:bottom w:val="single" w:sz="4" w:space="0" w:color="auto"/>
              <w:right w:val="single" w:sz="4" w:space="0" w:color="auto"/>
            </w:tcBorders>
            <w:hideMark/>
          </w:tcPr>
          <w:p w14:paraId="107F998D"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Datums: </w:t>
            </w:r>
            <w:r w:rsidRPr="000447AE">
              <w:rPr>
                <w:rFonts w:ascii="Arial" w:eastAsia="Times New Roman" w:hAnsi="Arial" w:cs="Arial"/>
                <w:color w:val="000000" w:themeColor="text1"/>
                <w:sz w:val="20"/>
                <w:szCs w:val="20"/>
                <w:highlight w:val="lightGray"/>
                <w:lang w:eastAsia="ru-RU"/>
              </w:rPr>
              <w:t>___</w:t>
            </w:r>
          </w:p>
        </w:tc>
        <w:tc>
          <w:tcPr>
            <w:tcW w:w="4718" w:type="dxa"/>
            <w:gridSpan w:val="3"/>
            <w:tcBorders>
              <w:top w:val="single" w:sz="4" w:space="0" w:color="auto"/>
              <w:left w:val="single" w:sz="4" w:space="0" w:color="auto"/>
              <w:bottom w:val="single" w:sz="4" w:space="0" w:color="auto"/>
              <w:right w:val="single" w:sz="4" w:space="0" w:color="auto"/>
            </w:tcBorders>
            <w:hideMark/>
          </w:tcPr>
          <w:p w14:paraId="0A3263B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Revīzija: </w:t>
            </w:r>
            <w:r w:rsidRPr="000447AE">
              <w:rPr>
                <w:rFonts w:ascii="Arial" w:eastAsia="Times New Roman" w:hAnsi="Arial" w:cs="Arial"/>
                <w:color w:val="000000" w:themeColor="text1"/>
                <w:sz w:val="20"/>
                <w:szCs w:val="20"/>
                <w:highlight w:val="lightGray"/>
                <w:lang w:eastAsia="ru-RU"/>
              </w:rPr>
              <w:t>___</w:t>
            </w:r>
          </w:p>
        </w:tc>
      </w:tr>
      <w:tr w:rsidR="000447AE" w:rsidRPr="000447AE" w14:paraId="666D13DF" w14:textId="77777777" w:rsidTr="000447AE">
        <w:trPr>
          <w:trHeight w:val="53"/>
        </w:trPr>
        <w:tc>
          <w:tcPr>
            <w:tcW w:w="14706" w:type="dxa"/>
            <w:gridSpan w:val="10"/>
            <w:tcBorders>
              <w:top w:val="single" w:sz="4" w:space="0" w:color="auto"/>
              <w:left w:val="nil"/>
              <w:bottom w:val="single" w:sz="4" w:space="0" w:color="auto"/>
              <w:right w:val="nil"/>
            </w:tcBorders>
          </w:tcPr>
          <w:p w14:paraId="74FE9A29" w14:textId="77777777" w:rsidR="000447AE" w:rsidRPr="000447AE" w:rsidRDefault="000447AE" w:rsidP="000447AE">
            <w:pPr>
              <w:tabs>
                <w:tab w:val="left" w:pos="284"/>
              </w:tabs>
              <w:rPr>
                <w:rFonts w:ascii="Arial" w:eastAsia="Times New Roman" w:hAnsi="Arial" w:cs="Arial"/>
                <w:color w:val="000000" w:themeColor="text1"/>
                <w:sz w:val="20"/>
                <w:szCs w:val="4"/>
                <w:lang w:eastAsia="ru-RU"/>
              </w:rPr>
            </w:pPr>
          </w:p>
        </w:tc>
      </w:tr>
      <w:tr w:rsidR="000447AE" w:rsidRPr="000447AE" w14:paraId="3823BE5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01A05152"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E5C5B3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__</w:t>
            </w:r>
            <w:r w:rsidRPr="000447AE">
              <w:rPr>
                <w:rFonts w:ascii="Arial" w:eastAsia="Times New Roman" w:hAnsi="Arial" w:cs="Arial"/>
                <w:color w:val="000000" w:themeColor="text1"/>
                <w:sz w:val="20"/>
                <w:szCs w:val="20"/>
                <w:lang w:eastAsia="ru-RU"/>
              </w:rPr>
              <w:t>.</w:t>
            </w:r>
            <w:r w:rsidRPr="000447AE">
              <w:rPr>
                <w:rFonts w:ascii="Arial" w:eastAsia="Times New Roman" w:hAnsi="Arial" w:cs="Arial"/>
                <w:color w:val="000000" w:themeColor="text1"/>
                <w:sz w:val="20"/>
                <w:szCs w:val="20"/>
                <w:highlight w:val="lightGray"/>
                <w:lang w:eastAsia="ru-RU"/>
              </w:rPr>
              <w:t>__</w:t>
            </w:r>
            <w:r w:rsidRPr="000447AE">
              <w:rPr>
                <w:rFonts w:ascii="Arial" w:eastAsia="Times New Roman" w:hAnsi="Arial" w:cs="Arial"/>
                <w:color w:val="000000" w:themeColor="text1"/>
                <w:sz w:val="20"/>
                <w:szCs w:val="20"/>
                <w:lang w:eastAsia="ru-RU"/>
              </w:rPr>
              <w:t>.201</w:t>
            </w:r>
            <w:r w:rsidRPr="000447AE">
              <w:rPr>
                <w:rFonts w:ascii="Arial" w:eastAsia="Times New Roman" w:hAnsi="Arial" w:cs="Arial"/>
                <w:color w:val="000000" w:themeColor="text1"/>
                <w:sz w:val="20"/>
                <w:szCs w:val="20"/>
                <w:highlight w:val="lightGray"/>
                <w:lang w:eastAsia="ru-RU"/>
              </w:rPr>
              <w:t>_</w:t>
            </w:r>
            <w:r w:rsidRPr="000447AE">
              <w:rPr>
                <w:rFonts w:ascii="Arial" w:eastAsia="Times New Roman" w:hAnsi="Arial" w:cs="Arial"/>
                <w:color w:val="000000" w:themeColor="text1"/>
                <w:sz w:val="20"/>
                <w:szCs w:val="20"/>
                <w:lang w:eastAsia="ru-RU"/>
              </w:rPr>
              <w:t>. Būvdarbu līgums Nr.</w:t>
            </w:r>
            <w:r w:rsidRPr="000447AE">
              <w:rPr>
                <w:rFonts w:ascii="Arial" w:eastAsia="Times New Roman" w:hAnsi="Arial" w:cs="Arial"/>
                <w:color w:val="000000" w:themeColor="text1"/>
                <w:sz w:val="20"/>
                <w:szCs w:val="20"/>
                <w:highlight w:val="lightGray"/>
                <w:lang w:eastAsia="ru-RU"/>
              </w:rPr>
              <w:t>____</w:t>
            </w:r>
          </w:p>
        </w:tc>
      </w:tr>
      <w:tr w:rsidR="000447AE" w:rsidRPr="000447AE" w14:paraId="53617019"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4E4B17DB"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DME projekts: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31DF0221" w14:textId="77777777" w:rsidR="000447AE" w:rsidRPr="000447AE" w:rsidRDefault="000447AE" w:rsidP="000447AE">
            <w:pPr>
              <w:tabs>
                <w:tab w:val="left" w:pos="284"/>
              </w:tabs>
              <w:rPr>
                <w:rFonts w:ascii="Arial" w:eastAsia="Times New Roman" w:hAnsi="Arial" w:cs="Arial"/>
                <w:color w:val="000000" w:themeColor="text1"/>
                <w:sz w:val="20"/>
                <w:szCs w:val="20"/>
                <w:highlight w:val="lightGray"/>
                <w:lang w:eastAsia="ru-RU"/>
              </w:rPr>
            </w:pPr>
            <w:r w:rsidRPr="000447AE">
              <w:rPr>
                <w:rFonts w:ascii="Arial" w:eastAsia="Times New Roman" w:hAnsi="Arial" w:cs="Arial"/>
                <w:color w:val="000000" w:themeColor="text1"/>
                <w:sz w:val="20"/>
                <w:szCs w:val="20"/>
                <w:lang w:eastAsia="ru-RU"/>
              </w:rPr>
              <w:t>Nr.</w:t>
            </w:r>
            <w:r w:rsidRPr="000447AE">
              <w:rPr>
                <w:rFonts w:ascii="Arial" w:eastAsia="Times New Roman" w:hAnsi="Arial" w:cs="Arial"/>
                <w:color w:val="000000" w:themeColor="text1"/>
                <w:sz w:val="20"/>
                <w:szCs w:val="20"/>
                <w:highlight w:val="lightGray"/>
                <w:lang w:eastAsia="ru-RU"/>
              </w:rPr>
              <w:t>____</w:t>
            </w:r>
          </w:p>
        </w:tc>
      </w:tr>
      <w:tr w:rsidR="000447AE" w:rsidRPr="000447AE" w14:paraId="28EB9DF1"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5C164D3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5E9C3008"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____</w:t>
            </w:r>
          </w:p>
        </w:tc>
      </w:tr>
      <w:tr w:rsidR="000447AE" w:rsidRPr="000447AE" w14:paraId="732CBF66" w14:textId="77777777" w:rsidTr="000447AE">
        <w:tc>
          <w:tcPr>
            <w:tcW w:w="14706" w:type="dxa"/>
            <w:gridSpan w:val="10"/>
            <w:tcBorders>
              <w:top w:val="single" w:sz="4" w:space="0" w:color="auto"/>
              <w:left w:val="nil"/>
              <w:bottom w:val="single" w:sz="4" w:space="0" w:color="auto"/>
              <w:right w:val="nil"/>
            </w:tcBorders>
          </w:tcPr>
          <w:p w14:paraId="7216E3C4" w14:textId="77777777" w:rsidR="000447AE" w:rsidRPr="000447AE" w:rsidRDefault="000447AE" w:rsidP="000447AE">
            <w:pPr>
              <w:tabs>
                <w:tab w:val="left" w:pos="284"/>
              </w:tabs>
              <w:rPr>
                <w:rFonts w:ascii="Arial" w:eastAsia="Times New Roman" w:hAnsi="Arial" w:cs="Arial"/>
                <w:b/>
                <w:color w:val="000000" w:themeColor="text1"/>
                <w:sz w:val="6"/>
                <w:szCs w:val="4"/>
                <w:lang w:eastAsia="ru-RU"/>
              </w:rPr>
            </w:pPr>
          </w:p>
        </w:tc>
      </w:tr>
      <w:tr w:rsidR="000447AE" w:rsidRPr="000447AE" w14:paraId="65151C67"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16B7AD29"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Izpildītājs:</w:t>
            </w:r>
          </w:p>
        </w:tc>
        <w:tc>
          <w:tcPr>
            <w:tcW w:w="5886" w:type="dxa"/>
            <w:gridSpan w:val="3"/>
            <w:tcBorders>
              <w:top w:val="single" w:sz="4" w:space="0" w:color="auto"/>
              <w:left w:val="single" w:sz="4" w:space="0" w:color="auto"/>
              <w:bottom w:val="single" w:sz="4" w:space="0" w:color="auto"/>
              <w:right w:val="single" w:sz="4" w:space="0" w:color="auto"/>
            </w:tcBorders>
            <w:hideMark/>
          </w:tcPr>
          <w:p w14:paraId="1F7AB02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40C55D4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tc>
        <w:tc>
          <w:tcPr>
            <w:tcW w:w="1606" w:type="dxa"/>
            <w:tcBorders>
              <w:top w:val="single" w:sz="4" w:space="0" w:color="auto"/>
              <w:left w:val="single" w:sz="4" w:space="0" w:color="auto"/>
              <w:bottom w:val="single" w:sz="4" w:space="0" w:color="auto"/>
              <w:right w:val="single" w:sz="4" w:space="0" w:color="auto"/>
            </w:tcBorders>
            <w:hideMark/>
          </w:tcPr>
          <w:p w14:paraId="6E975536"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Projekta dokumentācijas izstrādātājs vai</w:t>
            </w:r>
          </w:p>
          <w:p w14:paraId="3EACE736"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autoruzraugs:</w:t>
            </w:r>
          </w:p>
        </w:tc>
        <w:tc>
          <w:tcPr>
            <w:tcW w:w="5696" w:type="dxa"/>
            <w:gridSpan w:val="4"/>
            <w:tcBorders>
              <w:top w:val="single" w:sz="4" w:space="0" w:color="auto"/>
              <w:left w:val="single" w:sz="4" w:space="0" w:color="auto"/>
              <w:bottom w:val="single" w:sz="4" w:space="0" w:color="auto"/>
              <w:right w:val="single" w:sz="4" w:space="0" w:color="auto"/>
            </w:tcBorders>
            <w:hideMark/>
          </w:tcPr>
          <w:p w14:paraId="0A2EE05B"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4361BF7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p w14:paraId="17FA880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[vārds]</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[uzvārds]</w:t>
            </w:r>
            <w:r w:rsidRPr="000447AE">
              <w:rPr>
                <w:rFonts w:ascii="Arial" w:eastAsia="Times New Roman" w:hAnsi="Arial" w:cs="Arial"/>
                <w:color w:val="000000" w:themeColor="text1"/>
                <w:sz w:val="20"/>
                <w:szCs w:val="20"/>
                <w:lang w:eastAsia="ru-RU"/>
              </w:rPr>
              <w:t xml:space="preserve"> </w:t>
            </w:r>
          </w:p>
          <w:p w14:paraId="01423C6F"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sertifikāts Nr.</w:t>
            </w:r>
            <w:r w:rsidRPr="000447AE">
              <w:rPr>
                <w:rFonts w:ascii="Arial" w:eastAsia="Times New Roman" w:hAnsi="Arial" w:cs="Arial"/>
                <w:color w:val="000000" w:themeColor="text1"/>
                <w:sz w:val="20"/>
                <w:szCs w:val="20"/>
                <w:highlight w:val="lightGray"/>
                <w:lang w:eastAsia="ru-RU"/>
              </w:rPr>
              <w:t>X</w:t>
            </w:r>
          </w:p>
        </w:tc>
      </w:tr>
      <w:tr w:rsidR="000447AE" w:rsidRPr="000447AE" w14:paraId="25EF9543"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75EF9074"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Pasūtītājs: </w:t>
            </w:r>
          </w:p>
        </w:tc>
        <w:tc>
          <w:tcPr>
            <w:tcW w:w="5886" w:type="dxa"/>
            <w:gridSpan w:val="3"/>
            <w:tcBorders>
              <w:top w:val="single" w:sz="4" w:space="0" w:color="auto"/>
              <w:left w:val="single" w:sz="4" w:space="0" w:color="auto"/>
              <w:bottom w:val="single" w:sz="4" w:space="0" w:color="auto"/>
              <w:right w:val="single" w:sz="4" w:space="0" w:color="auto"/>
            </w:tcBorders>
            <w:hideMark/>
          </w:tcPr>
          <w:p w14:paraId="0285B32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5E374A5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tc>
        <w:tc>
          <w:tcPr>
            <w:tcW w:w="1606" w:type="dxa"/>
            <w:tcBorders>
              <w:top w:val="single" w:sz="4" w:space="0" w:color="auto"/>
              <w:left w:val="single" w:sz="4" w:space="0" w:color="auto"/>
              <w:bottom w:val="single" w:sz="4" w:space="0" w:color="auto"/>
              <w:right w:val="single" w:sz="4" w:space="0" w:color="auto"/>
            </w:tcBorders>
            <w:hideMark/>
          </w:tcPr>
          <w:p w14:paraId="0A2CD88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Būvuzraugs:</w:t>
            </w:r>
          </w:p>
        </w:tc>
        <w:tc>
          <w:tcPr>
            <w:tcW w:w="5696" w:type="dxa"/>
            <w:gridSpan w:val="4"/>
            <w:tcBorders>
              <w:top w:val="single" w:sz="4" w:space="0" w:color="auto"/>
              <w:left w:val="single" w:sz="4" w:space="0" w:color="auto"/>
              <w:bottom w:val="single" w:sz="4" w:space="0" w:color="auto"/>
              <w:right w:val="single" w:sz="4" w:space="0" w:color="auto"/>
            </w:tcBorders>
            <w:hideMark/>
          </w:tcPr>
          <w:p w14:paraId="757AD45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0430AA4F" w14:textId="77777777" w:rsidR="000447AE" w:rsidRPr="000447AE" w:rsidRDefault="000447AE" w:rsidP="000447AE">
            <w:pPr>
              <w:tabs>
                <w:tab w:val="left" w:pos="284"/>
              </w:tabs>
              <w:rPr>
                <w:rFonts w:ascii="Arial" w:eastAsia="Times New Roman" w:hAnsi="Arial" w:cs="Arial"/>
                <w:color w:val="000000" w:themeColor="text1"/>
                <w:sz w:val="20"/>
                <w:szCs w:val="20"/>
                <w:highlight w:val="lightGray"/>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p w14:paraId="5A023BB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[vārds]</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[uzvārds]</w:t>
            </w:r>
            <w:r w:rsidRPr="000447AE">
              <w:rPr>
                <w:rFonts w:ascii="Arial" w:eastAsia="Times New Roman" w:hAnsi="Arial" w:cs="Arial"/>
                <w:color w:val="000000" w:themeColor="text1"/>
                <w:sz w:val="20"/>
                <w:szCs w:val="20"/>
                <w:lang w:eastAsia="ru-RU"/>
              </w:rPr>
              <w:t xml:space="preserve"> </w:t>
            </w:r>
          </w:p>
          <w:p w14:paraId="22B8C879"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sertifikāts Nr.</w:t>
            </w:r>
            <w:r w:rsidRPr="000447AE">
              <w:rPr>
                <w:rFonts w:ascii="Arial" w:eastAsia="Times New Roman" w:hAnsi="Arial" w:cs="Arial"/>
                <w:color w:val="000000" w:themeColor="text1"/>
                <w:sz w:val="20"/>
                <w:szCs w:val="20"/>
                <w:highlight w:val="lightGray"/>
                <w:lang w:eastAsia="ru-RU"/>
              </w:rPr>
              <w:t>X</w:t>
            </w:r>
          </w:p>
        </w:tc>
      </w:tr>
      <w:tr w:rsidR="000447AE" w:rsidRPr="000447AE" w14:paraId="2AC18542" w14:textId="77777777" w:rsidTr="000447AE">
        <w:tc>
          <w:tcPr>
            <w:tcW w:w="14706" w:type="dxa"/>
            <w:gridSpan w:val="10"/>
            <w:tcBorders>
              <w:top w:val="single" w:sz="4" w:space="0" w:color="auto"/>
              <w:left w:val="nil"/>
              <w:bottom w:val="single" w:sz="4" w:space="0" w:color="auto"/>
              <w:right w:val="nil"/>
            </w:tcBorders>
          </w:tcPr>
          <w:p w14:paraId="733DF3DE" w14:textId="77777777" w:rsidR="000447AE" w:rsidRPr="000447AE" w:rsidRDefault="000447AE" w:rsidP="000447AE">
            <w:pPr>
              <w:tabs>
                <w:tab w:val="left" w:pos="284"/>
              </w:tabs>
              <w:rPr>
                <w:rFonts w:ascii="Arial" w:eastAsia="Times New Roman" w:hAnsi="Arial" w:cs="Arial"/>
                <w:color w:val="000000" w:themeColor="text1"/>
                <w:sz w:val="6"/>
                <w:szCs w:val="4"/>
                <w:lang w:eastAsia="ru-RU"/>
              </w:rPr>
            </w:pPr>
          </w:p>
        </w:tc>
      </w:tr>
      <w:tr w:rsidR="000447AE" w:rsidRPr="000447AE" w14:paraId="7D7FC687" w14:textId="77777777" w:rsidTr="000447AE">
        <w:trPr>
          <w:trHeight w:val="96"/>
        </w:trPr>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22075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Izslēgto Darbu izslēgšanas izvērsts pamatojums: </w:t>
            </w:r>
          </w:p>
        </w:tc>
      </w:tr>
      <w:tr w:rsidR="000447AE" w:rsidRPr="000447AE" w14:paraId="7BDE797A" w14:textId="77777777" w:rsidTr="000447AE">
        <w:trPr>
          <w:trHeight w:val="142"/>
        </w:trPr>
        <w:tc>
          <w:tcPr>
            <w:tcW w:w="14706" w:type="dxa"/>
            <w:gridSpan w:val="10"/>
            <w:tcBorders>
              <w:top w:val="single" w:sz="4" w:space="0" w:color="auto"/>
              <w:left w:val="single" w:sz="4" w:space="0" w:color="auto"/>
              <w:bottom w:val="single" w:sz="4" w:space="0" w:color="auto"/>
              <w:right w:val="single" w:sz="4" w:space="0" w:color="auto"/>
            </w:tcBorders>
          </w:tcPr>
          <w:p w14:paraId="29F01EE8"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62276FBD" w14:textId="77777777" w:rsidTr="000447AE">
        <w:trPr>
          <w:trHeight w:val="50"/>
        </w:trPr>
        <w:tc>
          <w:tcPr>
            <w:tcW w:w="14706" w:type="dxa"/>
            <w:gridSpan w:val="10"/>
            <w:tcBorders>
              <w:top w:val="single" w:sz="4" w:space="0" w:color="auto"/>
              <w:left w:val="nil"/>
              <w:bottom w:val="single" w:sz="4" w:space="0" w:color="auto"/>
              <w:right w:val="nil"/>
            </w:tcBorders>
          </w:tcPr>
          <w:p w14:paraId="20E73D4D" w14:textId="77777777" w:rsidR="000447AE" w:rsidRPr="000447AE" w:rsidRDefault="000447AE" w:rsidP="000447AE">
            <w:pPr>
              <w:tabs>
                <w:tab w:val="left" w:pos="284"/>
              </w:tabs>
              <w:rPr>
                <w:rFonts w:ascii="Arial" w:eastAsia="Times New Roman" w:hAnsi="Arial" w:cs="Arial"/>
                <w:b/>
                <w:color w:val="000000" w:themeColor="text1"/>
                <w:sz w:val="6"/>
                <w:szCs w:val="4"/>
                <w:lang w:eastAsia="ru-RU"/>
              </w:rPr>
            </w:pPr>
          </w:p>
        </w:tc>
      </w:tr>
      <w:tr w:rsidR="000447AE" w:rsidRPr="000447AE" w14:paraId="227F8958" w14:textId="77777777" w:rsidTr="000447AE">
        <w:trPr>
          <w:trHeight w:val="150"/>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F68B6A"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N.p.k.</w:t>
            </w:r>
          </w:p>
        </w:tc>
        <w:tc>
          <w:tcPr>
            <w:tcW w:w="1194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4F2E9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Izslēgto Darbu uzskaitījums </w:t>
            </w:r>
          </w:p>
        </w:tc>
        <w:tc>
          <w:tcPr>
            <w:tcW w:w="19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BBECFC"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Izmaksas (EUR)</w:t>
            </w:r>
          </w:p>
        </w:tc>
      </w:tr>
      <w:tr w:rsidR="000447AE" w:rsidRPr="000447AE" w14:paraId="4289D9E2" w14:textId="77777777" w:rsidTr="000447AE">
        <w:trPr>
          <w:trHeight w:val="136"/>
        </w:trPr>
        <w:tc>
          <w:tcPr>
            <w:tcW w:w="816" w:type="dxa"/>
            <w:tcBorders>
              <w:top w:val="single" w:sz="4" w:space="0" w:color="auto"/>
              <w:left w:val="single" w:sz="4" w:space="0" w:color="auto"/>
              <w:bottom w:val="single" w:sz="4" w:space="0" w:color="auto"/>
              <w:right w:val="single" w:sz="4" w:space="0" w:color="auto"/>
            </w:tcBorders>
          </w:tcPr>
          <w:p w14:paraId="11C4A9F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40B86C80"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7E273E31"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5746AF38" w14:textId="77777777" w:rsidTr="000447AE">
        <w:trPr>
          <w:trHeight w:val="136"/>
        </w:trPr>
        <w:tc>
          <w:tcPr>
            <w:tcW w:w="816" w:type="dxa"/>
            <w:tcBorders>
              <w:top w:val="single" w:sz="4" w:space="0" w:color="auto"/>
              <w:left w:val="single" w:sz="4" w:space="0" w:color="auto"/>
              <w:bottom w:val="single" w:sz="4" w:space="0" w:color="auto"/>
              <w:right w:val="single" w:sz="4" w:space="0" w:color="auto"/>
            </w:tcBorders>
          </w:tcPr>
          <w:p w14:paraId="3D788526"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5398D8A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29BD1E78"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2B73DC2D" w14:textId="77777777" w:rsidTr="000447AE">
        <w:trPr>
          <w:trHeight w:val="74"/>
        </w:trPr>
        <w:tc>
          <w:tcPr>
            <w:tcW w:w="816" w:type="dxa"/>
            <w:tcBorders>
              <w:top w:val="single" w:sz="4" w:space="0" w:color="auto"/>
              <w:left w:val="single" w:sz="4" w:space="0" w:color="auto"/>
              <w:bottom w:val="single" w:sz="4" w:space="0" w:color="auto"/>
              <w:right w:val="single" w:sz="4" w:space="0" w:color="auto"/>
            </w:tcBorders>
          </w:tcPr>
          <w:p w14:paraId="4DBCD813"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60BA3DD9"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kopā:</w:t>
            </w:r>
          </w:p>
        </w:tc>
        <w:tc>
          <w:tcPr>
            <w:tcW w:w="1946" w:type="dxa"/>
            <w:gridSpan w:val="2"/>
            <w:tcBorders>
              <w:top w:val="single" w:sz="4" w:space="0" w:color="auto"/>
              <w:left w:val="single" w:sz="4" w:space="0" w:color="auto"/>
              <w:bottom w:val="single" w:sz="4" w:space="0" w:color="auto"/>
              <w:right w:val="single" w:sz="4" w:space="0" w:color="auto"/>
            </w:tcBorders>
          </w:tcPr>
          <w:p w14:paraId="63E38BB7"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171CFC31" w14:textId="77777777" w:rsidTr="000447AE">
        <w:trPr>
          <w:trHeight w:val="120"/>
        </w:trPr>
        <w:tc>
          <w:tcPr>
            <w:tcW w:w="816" w:type="dxa"/>
            <w:tcBorders>
              <w:top w:val="single" w:sz="4" w:space="0" w:color="auto"/>
              <w:left w:val="single" w:sz="4" w:space="0" w:color="auto"/>
              <w:bottom w:val="single" w:sz="4" w:space="0" w:color="auto"/>
              <w:right w:val="single" w:sz="4" w:space="0" w:color="auto"/>
            </w:tcBorders>
          </w:tcPr>
          <w:p w14:paraId="16D26505"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207A2CE9"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virsizdevumi ( _____%)</w:t>
            </w:r>
          </w:p>
        </w:tc>
        <w:tc>
          <w:tcPr>
            <w:tcW w:w="1946" w:type="dxa"/>
            <w:gridSpan w:val="2"/>
            <w:tcBorders>
              <w:top w:val="single" w:sz="4" w:space="0" w:color="auto"/>
              <w:left w:val="single" w:sz="4" w:space="0" w:color="auto"/>
              <w:bottom w:val="single" w:sz="4" w:space="0" w:color="auto"/>
              <w:right w:val="single" w:sz="4" w:space="0" w:color="auto"/>
            </w:tcBorders>
          </w:tcPr>
          <w:p w14:paraId="0A19B40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7E86D567" w14:textId="77777777" w:rsidTr="000447AE">
        <w:trPr>
          <w:trHeight w:val="166"/>
        </w:trPr>
        <w:tc>
          <w:tcPr>
            <w:tcW w:w="816" w:type="dxa"/>
            <w:tcBorders>
              <w:top w:val="single" w:sz="4" w:space="0" w:color="auto"/>
              <w:left w:val="single" w:sz="4" w:space="0" w:color="auto"/>
              <w:bottom w:val="single" w:sz="4" w:space="0" w:color="auto"/>
              <w:right w:val="single" w:sz="4" w:space="0" w:color="auto"/>
            </w:tcBorders>
          </w:tcPr>
          <w:p w14:paraId="4E03906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79C6DC5C"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i/>
                <w:iCs/>
                <w:color w:val="000000" w:themeColor="text1"/>
                <w:sz w:val="20"/>
                <w:szCs w:val="20"/>
              </w:rPr>
              <w:t>t. sk. darba aizsardzība</w:t>
            </w:r>
          </w:p>
        </w:tc>
        <w:tc>
          <w:tcPr>
            <w:tcW w:w="1946" w:type="dxa"/>
            <w:gridSpan w:val="2"/>
            <w:tcBorders>
              <w:top w:val="single" w:sz="4" w:space="0" w:color="auto"/>
              <w:left w:val="single" w:sz="4" w:space="0" w:color="auto"/>
              <w:bottom w:val="single" w:sz="4" w:space="0" w:color="auto"/>
              <w:right w:val="single" w:sz="4" w:space="0" w:color="auto"/>
            </w:tcBorders>
          </w:tcPr>
          <w:p w14:paraId="5D00B0A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6B6931D2" w14:textId="77777777" w:rsidTr="000447AE">
        <w:trPr>
          <w:trHeight w:val="56"/>
        </w:trPr>
        <w:tc>
          <w:tcPr>
            <w:tcW w:w="816" w:type="dxa"/>
            <w:tcBorders>
              <w:top w:val="single" w:sz="4" w:space="0" w:color="auto"/>
              <w:left w:val="single" w:sz="4" w:space="0" w:color="auto"/>
              <w:bottom w:val="single" w:sz="4" w:space="0" w:color="auto"/>
              <w:right w:val="single" w:sz="4" w:space="0" w:color="auto"/>
            </w:tcBorders>
          </w:tcPr>
          <w:p w14:paraId="15B5DA97"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7C8F843B"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bCs/>
                <w:color w:val="000000" w:themeColor="text1"/>
                <w:sz w:val="20"/>
                <w:szCs w:val="20"/>
                <w:bdr w:val="none" w:sz="0" w:space="0" w:color="auto" w:frame="1"/>
                <w:shd w:val="clear" w:color="auto" w:fill="FFFFFF"/>
              </w:rPr>
              <w:t>peļņa</w:t>
            </w:r>
            <w:r w:rsidRPr="000447AE">
              <w:rPr>
                <w:rFonts w:ascii="Arial" w:hAnsi="Arial" w:cs="Arial"/>
                <w:color w:val="000000" w:themeColor="text1"/>
                <w:sz w:val="20"/>
                <w:szCs w:val="20"/>
                <w:shd w:val="clear" w:color="auto" w:fill="FFFFFF"/>
              </w:rPr>
              <w:t> ( _____%)</w:t>
            </w:r>
          </w:p>
        </w:tc>
        <w:tc>
          <w:tcPr>
            <w:tcW w:w="1946" w:type="dxa"/>
            <w:gridSpan w:val="2"/>
            <w:tcBorders>
              <w:top w:val="single" w:sz="4" w:space="0" w:color="auto"/>
              <w:left w:val="single" w:sz="4" w:space="0" w:color="auto"/>
              <w:bottom w:val="single" w:sz="4" w:space="0" w:color="auto"/>
              <w:right w:val="single" w:sz="4" w:space="0" w:color="auto"/>
            </w:tcBorders>
          </w:tcPr>
          <w:p w14:paraId="28D0C02C"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1316CC77"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3DA93D53"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Izmaksas kopā, EUR </w:t>
            </w:r>
          </w:p>
        </w:tc>
        <w:tc>
          <w:tcPr>
            <w:tcW w:w="1946" w:type="dxa"/>
            <w:gridSpan w:val="2"/>
            <w:tcBorders>
              <w:top w:val="single" w:sz="4" w:space="0" w:color="auto"/>
              <w:left w:val="single" w:sz="4" w:space="0" w:color="auto"/>
              <w:bottom w:val="single" w:sz="4" w:space="0" w:color="auto"/>
              <w:right w:val="single" w:sz="4" w:space="0" w:color="auto"/>
            </w:tcBorders>
          </w:tcPr>
          <w:p w14:paraId="20A272B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35750497"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CAEB4BD" w14:textId="77777777" w:rsidR="000447AE" w:rsidRPr="000447AE" w:rsidRDefault="000447AE" w:rsidP="000447AE">
            <w:pPr>
              <w:tabs>
                <w:tab w:val="left" w:pos="284"/>
              </w:tabs>
              <w:jc w:val="right"/>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PVN, EUR</w:t>
            </w:r>
          </w:p>
        </w:tc>
        <w:tc>
          <w:tcPr>
            <w:tcW w:w="1946" w:type="dxa"/>
            <w:gridSpan w:val="2"/>
            <w:tcBorders>
              <w:top w:val="single" w:sz="4" w:space="0" w:color="auto"/>
              <w:left w:val="single" w:sz="4" w:space="0" w:color="auto"/>
              <w:bottom w:val="single" w:sz="4" w:space="0" w:color="auto"/>
              <w:right w:val="single" w:sz="4" w:space="0" w:color="auto"/>
            </w:tcBorders>
          </w:tcPr>
          <w:p w14:paraId="0558A9C1"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29814A8D"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53DE686" w14:textId="77777777" w:rsidR="000447AE" w:rsidRPr="000447AE" w:rsidRDefault="000447AE" w:rsidP="000447AE">
            <w:pPr>
              <w:tabs>
                <w:tab w:val="left" w:pos="284"/>
              </w:tabs>
              <w:jc w:val="right"/>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Izmaksas kopā ar PVN, EUR</w:t>
            </w:r>
          </w:p>
        </w:tc>
        <w:tc>
          <w:tcPr>
            <w:tcW w:w="1946" w:type="dxa"/>
            <w:gridSpan w:val="2"/>
            <w:tcBorders>
              <w:top w:val="single" w:sz="4" w:space="0" w:color="auto"/>
              <w:left w:val="single" w:sz="4" w:space="0" w:color="auto"/>
              <w:bottom w:val="single" w:sz="4" w:space="0" w:color="auto"/>
              <w:right w:val="single" w:sz="4" w:space="0" w:color="auto"/>
            </w:tcBorders>
          </w:tcPr>
          <w:p w14:paraId="12C1A26F"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3FB218CC" w14:textId="77777777" w:rsidTr="000447AE">
        <w:trPr>
          <w:trHeight w:val="50"/>
        </w:trPr>
        <w:tc>
          <w:tcPr>
            <w:tcW w:w="14706" w:type="dxa"/>
            <w:gridSpan w:val="10"/>
            <w:tcBorders>
              <w:top w:val="single" w:sz="4" w:space="0" w:color="auto"/>
              <w:left w:val="nil"/>
              <w:bottom w:val="single" w:sz="4" w:space="0" w:color="auto"/>
              <w:right w:val="nil"/>
            </w:tcBorders>
          </w:tcPr>
          <w:p w14:paraId="6015CEF9"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34A7897F"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E6E2AFE"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Izslēgto Darbu izmaksu (ar PVN) apmērs ir EUR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_______</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i/>
                <w:color w:val="000000" w:themeColor="text1"/>
                <w:sz w:val="20"/>
                <w:szCs w:val="20"/>
                <w:lang w:eastAsia="ru-RU"/>
              </w:rPr>
              <w:t>euro</w:t>
            </w:r>
            <w:r w:rsidRPr="000447AE">
              <w:rPr>
                <w:rFonts w:ascii="Arial" w:eastAsia="Times New Roman" w:hAnsi="Arial" w:cs="Arial"/>
                <w:color w:val="000000" w:themeColor="text1"/>
                <w:sz w:val="20"/>
                <w:szCs w:val="20"/>
                <w:lang w:eastAsia="ru-RU"/>
              </w:rPr>
              <w:t>).</w:t>
            </w:r>
          </w:p>
          <w:p w14:paraId="537426CB"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sz w:val="20"/>
                <w:szCs w:val="20"/>
                <w:lang w:eastAsia="ru-RU"/>
              </w:rPr>
              <w:t xml:space="preserve">Pēc šī izmaiņu akta apstiprināšanas Līguma 4.1. punktā noteiktā Līguma summa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tai skaitā DME projekta ietvaros attiecināmās izmaksas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ko veido </w:t>
            </w:r>
            <w:r w:rsidRPr="000447AE">
              <w:rPr>
                <w:rFonts w:ascii="Arial" w:eastAsia="Times New Roman" w:hAnsi="Arial" w:cs="Arial"/>
                <w:sz w:val="20"/>
                <w:szCs w:val="20"/>
                <w:lang w:eastAsia="ru-RU"/>
              </w:rPr>
              <w:lastRenderedPageBreak/>
              <w:t xml:space="preserve">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neattiecināmās izmaksas, ko veidot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w:t>
            </w:r>
          </w:p>
          <w:p w14:paraId="2A010F64"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Izslēgto Darbu izmaksu (1. punkts) apmērs attiecībā pret sākotnējo Līguma summu (ar PVN).</w:t>
            </w:r>
          </w:p>
          <w:p w14:paraId="05B83A69"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Līdz šī izmaiņu akta apstiprināšanai saskaņā ar Līguma 10.3. un 10.4. punktu veikto izmaiņu attiecība pret sākotnējo Līguma summu (ar PVN) ir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w:t>
            </w:r>
          </w:p>
          <w:p w14:paraId="07A581C6"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Kopējā saskaņā ar Līguma 10.3. un 10.4. punktu veikto izmaiņu izmaksu attiecība pret sākotnējo Līguma summu (ar PVN) ir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 (3. un 4. punkta summa).</w:t>
            </w:r>
          </w:p>
          <w:p w14:paraId="7370422C"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Izslēgto Darbu dēļ Darbu izpildes termiņš </w:t>
            </w:r>
            <w:r w:rsidRPr="000447AE">
              <w:rPr>
                <w:rFonts w:ascii="Arial" w:eastAsia="Times New Roman" w:hAnsi="Arial" w:cs="Arial"/>
                <w:color w:val="000000" w:themeColor="text1"/>
                <w:sz w:val="20"/>
                <w:szCs w:val="20"/>
                <w:highlight w:val="lightGray"/>
                <w:lang w:eastAsia="ru-RU"/>
              </w:rPr>
              <w:t>netiek mainīts / tiek saīsināts par ___(___) nedēļām</w:t>
            </w:r>
            <w:r w:rsidRPr="000447AE">
              <w:rPr>
                <w:rFonts w:ascii="Arial" w:eastAsia="Times New Roman" w:hAnsi="Arial" w:cs="Arial"/>
                <w:color w:val="000000" w:themeColor="text1"/>
                <w:sz w:val="20"/>
                <w:szCs w:val="20"/>
                <w:lang w:eastAsia="ru-RU"/>
              </w:rPr>
              <w:t>.</w:t>
            </w:r>
          </w:p>
        </w:tc>
      </w:tr>
      <w:tr w:rsidR="000447AE" w:rsidRPr="000447AE" w14:paraId="74EAA8E8" w14:textId="77777777" w:rsidTr="000447AE">
        <w:trPr>
          <w:trHeight w:val="60"/>
        </w:trPr>
        <w:tc>
          <w:tcPr>
            <w:tcW w:w="14706" w:type="dxa"/>
            <w:gridSpan w:val="10"/>
            <w:tcBorders>
              <w:top w:val="single" w:sz="4" w:space="0" w:color="auto"/>
              <w:left w:val="nil"/>
              <w:bottom w:val="single" w:sz="4" w:space="0" w:color="auto"/>
              <w:right w:val="nil"/>
            </w:tcBorders>
          </w:tcPr>
          <w:p w14:paraId="1A529C30" w14:textId="77777777" w:rsidR="000447AE" w:rsidRPr="000447AE" w:rsidRDefault="000447AE" w:rsidP="000447AE">
            <w:pPr>
              <w:ind w:left="312"/>
              <w:contextualSpacing/>
              <w:jc w:val="both"/>
              <w:rPr>
                <w:rFonts w:ascii="Arial" w:eastAsia="Times New Roman" w:hAnsi="Arial" w:cs="Arial"/>
                <w:color w:val="000000" w:themeColor="text1"/>
                <w:sz w:val="4"/>
                <w:szCs w:val="4"/>
                <w:lang w:eastAsia="ru-RU"/>
              </w:rPr>
            </w:pPr>
          </w:p>
          <w:p w14:paraId="6E3EA91D" w14:textId="77777777" w:rsidR="000447AE" w:rsidRPr="000447AE" w:rsidRDefault="000447AE" w:rsidP="000447AE">
            <w:pPr>
              <w:tabs>
                <w:tab w:val="left" w:pos="6161"/>
              </w:tabs>
              <w:rPr>
                <w:rFonts w:ascii="Arial" w:hAnsi="Arial" w:cs="Arial"/>
                <w:color w:val="000000" w:themeColor="text1"/>
                <w:sz w:val="4"/>
                <w:szCs w:val="4"/>
                <w:lang w:eastAsia="ru-RU"/>
              </w:rPr>
            </w:pPr>
            <w:r w:rsidRPr="000447AE">
              <w:rPr>
                <w:rFonts w:ascii="Arial" w:hAnsi="Arial" w:cs="Arial"/>
                <w:color w:val="000000" w:themeColor="text1"/>
                <w:sz w:val="4"/>
                <w:szCs w:val="4"/>
                <w:lang w:eastAsia="ru-RU"/>
              </w:rPr>
              <w:tab/>
            </w:r>
          </w:p>
        </w:tc>
      </w:tr>
      <w:tr w:rsidR="000447AE" w:rsidRPr="000447AE" w14:paraId="70C6F19B"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695EB15B" w14:textId="77777777" w:rsidR="000447AE" w:rsidRPr="000447AE" w:rsidRDefault="000447AE" w:rsidP="000447AE">
            <w:pPr>
              <w:tabs>
                <w:tab w:val="left" w:pos="284"/>
              </w:tabs>
              <w:jc w:val="both"/>
              <w:rPr>
                <w:rFonts w:ascii="Arial" w:eastAsia="Times New Roman" w:hAnsi="Arial" w:cs="Arial"/>
                <w:color w:val="000000" w:themeColor="text1"/>
                <w:szCs w:val="20"/>
                <w:lang w:eastAsia="ru-RU"/>
              </w:rPr>
            </w:pPr>
            <w:r w:rsidRPr="000447AE">
              <w:rPr>
                <w:rFonts w:ascii="Arial" w:eastAsia="Times New Roman" w:hAnsi="Arial" w:cs="Arial"/>
                <w:color w:val="000000" w:themeColor="text1"/>
                <w:sz w:val="20"/>
                <w:szCs w:val="20"/>
                <w:lang w:eastAsia="ru-RU"/>
              </w:rPr>
              <w:t>Izpildītājs apliecina, ka izslēgtie Darbi negatīvi neietekmē DME projektā paredzēto energoefektivitātes rādītāju sasniegšanu vai, ja ietekmē negatīvi, vienlaikus ar šo Izmaiņu aktu tiek apstiprināts Izmaiņu akts, kas paredz papildus vai nepieredzēto Darbu veikšanu, kas nodrošina, ka DME projektā paredzētie energoefektivitātes rādītāji tiks sasniegti. Parakstot šo Izmaiņu aktu, Izpildītājs apstiprina, ka netiek samazināti citi Pušu pienākumi un atbildība.</w:t>
            </w:r>
          </w:p>
        </w:tc>
      </w:tr>
      <w:tr w:rsidR="000447AE" w:rsidRPr="000447AE" w14:paraId="13591A84" w14:textId="77777777" w:rsidTr="000447AE">
        <w:trPr>
          <w:trHeight w:val="54"/>
        </w:trPr>
        <w:tc>
          <w:tcPr>
            <w:tcW w:w="14706" w:type="dxa"/>
            <w:gridSpan w:val="10"/>
            <w:tcBorders>
              <w:top w:val="single" w:sz="4" w:space="0" w:color="auto"/>
              <w:left w:val="nil"/>
              <w:bottom w:val="single" w:sz="4" w:space="0" w:color="auto"/>
              <w:right w:val="nil"/>
            </w:tcBorders>
          </w:tcPr>
          <w:p w14:paraId="1B2FC9B0"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30BB7192" w14:textId="77777777" w:rsidTr="000447AE">
        <w:trPr>
          <w:trHeight w:val="144"/>
        </w:trPr>
        <w:tc>
          <w:tcPr>
            <w:tcW w:w="48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5AE88F"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Dokumenta veids</w:t>
            </w:r>
          </w:p>
        </w:tc>
        <w:tc>
          <w:tcPr>
            <w:tcW w:w="849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988F0A"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Dokumenta nosaukums, numurs, u.tml.</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B44B59"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Lapu skaits</w:t>
            </w:r>
          </w:p>
        </w:tc>
      </w:tr>
      <w:tr w:rsidR="000447AE" w:rsidRPr="000447AE" w14:paraId="42AFB16D" w14:textId="77777777" w:rsidTr="000447AE">
        <w:trPr>
          <w:trHeight w:val="130"/>
        </w:trPr>
        <w:tc>
          <w:tcPr>
            <w:tcW w:w="4830" w:type="dxa"/>
            <w:gridSpan w:val="3"/>
            <w:tcBorders>
              <w:top w:val="single" w:sz="4" w:space="0" w:color="auto"/>
              <w:left w:val="single" w:sz="4" w:space="0" w:color="auto"/>
              <w:bottom w:val="single" w:sz="4" w:space="0" w:color="auto"/>
              <w:right w:val="single" w:sz="4" w:space="0" w:color="auto"/>
            </w:tcBorders>
            <w:hideMark/>
          </w:tcPr>
          <w:p w14:paraId="2200B88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Koptāme, kopsavilkuma aprēķins un lokālā tāme:</w:t>
            </w:r>
          </w:p>
        </w:tc>
        <w:tc>
          <w:tcPr>
            <w:tcW w:w="8496" w:type="dxa"/>
            <w:gridSpan w:val="6"/>
            <w:tcBorders>
              <w:top w:val="single" w:sz="4" w:space="0" w:color="auto"/>
              <w:left w:val="single" w:sz="4" w:space="0" w:color="auto"/>
              <w:bottom w:val="single" w:sz="4" w:space="0" w:color="auto"/>
              <w:right w:val="single" w:sz="4" w:space="0" w:color="auto"/>
            </w:tcBorders>
          </w:tcPr>
          <w:p w14:paraId="10B38EED"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537ECDF2"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r>
      <w:tr w:rsidR="000447AE" w:rsidRPr="000447AE" w14:paraId="3FA188A1" w14:textId="77777777" w:rsidTr="000447AE">
        <w:trPr>
          <w:trHeight w:val="80"/>
        </w:trPr>
        <w:tc>
          <w:tcPr>
            <w:tcW w:w="4830" w:type="dxa"/>
            <w:gridSpan w:val="3"/>
            <w:tcBorders>
              <w:top w:val="single" w:sz="4" w:space="0" w:color="auto"/>
              <w:left w:val="single" w:sz="4" w:space="0" w:color="auto"/>
              <w:bottom w:val="single" w:sz="4" w:space="0" w:color="auto"/>
              <w:right w:val="single" w:sz="4" w:space="0" w:color="auto"/>
            </w:tcBorders>
            <w:hideMark/>
          </w:tcPr>
          <w:p w14:paraId="69368DB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Citi pielikumi:</w:t>
            </w:r>
          </w:p>
        </w:tc>
        <w:tc>
          <w:tcPr>
            <w:tcW w:w="8496" w:type="dxa"/>
            <w:gridSpan w:val="6"/>
            <w:tcBorders>
              <w:top w:val="single" w:sz="4" w:space="0" w:color="auto"/>
              <w:left w:val="single" w:sz="4" w:space="0" w:color="auto"/>
              <w:bottom w:val="single" w:sz="4" w:space="0" w:color="auto"/>
              <w:right w:val="single" w:sz="4" w:space="0" w:color="auto"/>
            </w:tcBorders>
          </w:tcPr>
          <w:p w14:paraId="6CE8A87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34947D8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r>
      <w:tr w:rsidR="000447AE" w:rsidRPr="000447AE" w14:paraId="2095C815" w14:textId="77777777" w:rsidTr="000447AE">
        <w:trPr>
          <w:trHeight w:val="56"/>
        </w:trPr>
        <w:tc>
          <w:tcPr>
            <w:tcW w:w="14706" w:type="dxa"/>
            <w:gridSpan w:val="10"/>
            <w:tcBorders>
              <w:top w:val="single" w:sz="4" w:space="0" w:color="auto"/>
              <w:left w:val="nil"/>
              <w:bottom w:val="single" w:sz="4" w:space="0" w:color="auto"/>
              <w:right w:val="nil"/>
            </w:tcBorders>
          </w:tcPr>
          <w:p w14:paraId="33034C60"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5FC1192E"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D2992DD" w14:textId="77777777" w:rsidR="000447AE" w:rsidRPr="000447AE" w:rsidRDefault="000447AE" w:rsidP="000447AE">
            <w:pPr>
              <w:tabs>
                <w:tab w:val="left" w:pos="284"/>
              </w:tabs>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Visi dokumenti, kas attiecas uz šo izmaiņu aktu, ir cauraukloti kopā ar šo aktu. </w:t>
            </w:r>
          </w:p>
          <w:p w14:paraId="2EF3FBD5" w14:textId="77777777" w:rsidR="000447AE" w:rsidRPr="000447AE" w:rsidRDefault="000447AE" w:rsidP="000447AE">
            <w:pPr>
              <w:tabs>
                <w:tab w:val="left" w:pos="284"/>
              </w:tabs>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Ar izmaiņa akta parakstīšanu Tāme (Līguma 3. pielikums) tiek papildināta ar aktam pievienoto koptāmi, kopsavilkuma aprēķinu un lokālo tāmi. </w:t>
            </w:r>
          </w:p>
          <w:p w14:paraId="6110E229" w14:textId="77777777" w:rsidR="000447AE" w:rsidRPr="000447AE" w:rsidRDefault="000447AE" w:rsidP="000447AE">
            <w:pPr>
              <w:tabs>
                <w:tab w:val="left" w:pos="284"/>
              </w:tabs>
              <w:jc w:val="both"/>
              <w:rPr>
                <w:rFonts w:ascii="Arial" w:eastAsia="Times New Roman" w:hAnsi="Arial" w:cs="Arial"/>
                <w:color w:val="000000" w:themeColor="text1"/>
                <w:szCs w:val="20"/>
                <w:lang w:eastAsia="ru-RU"/>
              </w:rPr>
            </w:pPr>
            <w:r w:rsidRPr="000447AE">
              <w:rPr>
                <w:rFonts w:ascii="Arial" w:eastAsia="Times New Roman" w:hAnsi="Arial" w:cs="Arial"/>
                <w:color w:val="000000" w:themeColor="text1"/>
                <w:sz w:val="20"/>
                <w:szCs w:val="20"/>
                <w:lang w:eastAsia="ru-RU"/>
              </w:rPr>
              <w:t>Izmaiņu akts ir sagatavots 3 (trīs) vienādos eksemplāros - divi Pasūtītājam, viens Izpildītājam.</w:t>
            </w:r>
          </w:p>
        </w:tc>
      </w:tr>
    </w:tbl>
    <w:p w14:paraId="0DEFF532" w14:textId="77777777" w:rsidR="000447AE" w:rsidRPr="000447AE" w:rsidRDefault="000447AE" w:rsidP="000447AE">
      <w:pPr>
        <w:spacing w:after="0"/>
        <w:ind w:right="-173"/>
        <w:rPr>
          <w:rFonts w:ascii="Arial" w:eastAsia="Times New Roman" w:hAnsi="Arial" w:cs="Arial"/>
          <w:color w:val="000000" w:themeColor="text1"/>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5703787D"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9E3FD4"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Izpildītājs:</w:t>
            </w:r>
            <w:r w:rsidRPr="000447AE">
              <w:rPr>
                <w:rFonts w:ascii="Arial" w:eastAsia="Times New Roman" w:hAnsi="Arial" w:cs="Arial"/>
                <w:color w:val="000000" w:themeColor="text1"/>
                <w:sz w:val="20"/>
                <w:szCs w:val="20"/>
                <w:lang w:eastAsia="lv-LV"/>
              </w:rPr>
              <w:t xml:space="preserve"> </w:t>
            </w:r>
          </w:p>
        </w:tc>
      </w:tr>
      <w:tr w:rsidR="000447AE" w:rsidRPr="000447AE" w14:paraId="07C7465F"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B323066" w14:textId="77777777" w:rsidR="000447AE" w:rsidRPr="000447AE" w:rsidRDefault="000447AE" w:rsidP="000447AE">
            <w:pPr>
              <w:contextualSpacing/>
              <w:rPr>
                <w:rFonts w:ascii="Arial" w:hAnsi="Arial" w:cs="Arial"/>
                <w:color w:val="000000" w:themeColor="text1"/>
                <w:sz w:val="20"/>
                <w:szCs w:val="20"/>
              </w:rPr>
            </w:pPr>
          </w:p>
          <w:p w14:paraId="0F777C7E"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75EFB387"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 paraksts, amats, vārds, uzvārds, vieta, datums / </w:t>
            </w:r>
          </w:p>
        </w:tc>
      </w:tr>
      <w:tr w:rsidR="000447AE" w:rsidRPr="000447AE" w14:paraId="66579311" w14:textId="77777777" w:rsidTr="000447AE">
        <w:tc>
          <w:tcPr>
            <w:tcW w:w="14743" w:type="dxa"/>
            <w:gridSpan w:val="4"/>
            <w:tcBorders>
              <w:top w:val="single" w:sz="4" w:space="0" w:color="auto"/>
              <w:left w:val="nil"/>
              <w:bottom w:val="single" w:sz="4" w:space="0" w:color="auto"/>
              <w:right w:val="nil"/>
            </w:tcBorders>
          </w:tcPr>
          <w:p w14:paraId="02E35599"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682FB9D5"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B1CDC4"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Projekta dokumentācijas izstrādātājs vai autoruzraugs: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10490B76" w14:textId="77777777" w:rsidTr="000447AE">
        <w:trPr>
          <w:trHeight w:val="239"/>
        </w:trPr>
        <w:tc>
          <w:tcPr>
            <w:tcW w:w="3675" w:type="dxa"/>
            <w:tcBorders>
              <w:top w:val="single" w:sz="4" w:space="0" w:color="auto"/>
              <w:left w:val="single" w:sz="4" w:space="0" w:color="auto"/>
              <w:bottom w:val="single" w:sz="4" w:space="0" w:color="auto"/>
              <w:right w:val="single" w:sz="4" w:space="0" w:color="auto"/>
            </w:tcBorders>
            <w:hideMark/>
          </w:tcPr>
          <w:p w14:paraId="09F91439"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1331638819"/>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3897B24"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345936902"/>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C45E2E7"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1448505664"/>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601E950D"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314174855"/>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64A96D4F"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5D496B62"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Piezīmes (ja ir):</w:t>
            </w:r>
          </w:p>
        </w:tc>
      </w:tr>
      <w:tr w:rsidR="000447AE" w:rsidRPr="000447AE" w14:paraId="051EB8F1"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52D36051" w14:textId="77777777" w:rsidR="000447AE" w:rsidRPr="000447AE" w:rsidRDefault="000447AE" w:rsidP="000447AE">
            <w:pPr>
              <w:contextualSpacing/>
              <w:rPr>
                <w:rFonts w:ascii="Arial" w:hAnsi="Arial" w:cs="Arial"/>
                <w:color w:val="000000" w:themeColor="text1"/>
                <w:sz w:val="20"/>
                <w:szCs w:val="20"/>
              </w:rPr>
            </w:pPr>
          </w:p>
          <w:p w14:paraId="1222DD7E"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5E97EAFC"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r w:rsidR="000447AE" w:rsidRPr="000447AE" w14:paraId="3433D552" w14:textId="77777777" w:rsidTr="000447AE">
        <w:tc>
          <w:tcPr>
            <w:tcW w:w="14743" w:type="dxa"/>
            <w:gridSpan w:val="4"/>
            <w:tcBorders>
              <w:top w:val="single" w:sz="4" w:space="0" w:color="auto"/>
              <w:left w:val="nil"/>
              <w:bottom w:val="single" w:sz="4" w:space="0" w:color="auto"/>
              <w:right w:val="nil"/>
            </w:tcBorders>
          </w:tcPr>
          <w:p w14:paraId="06A99E8A"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5A942459"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8B85AD" w14:textId="77777777" w:rsidR="000447AE" w:rsidRPr="000447AE" w:rsidRDefault="000447AE" w:rsidP="000447AE">
            <w:pPr>
              <w:contextualSpacing/>
              <w:rPr>
                <w:rFonts w:ascii="Arial" w:hAnsi="Arial" w:cs="Arial"/>
                <w:color w:val="000000" w:themeColor="text1"/>
                <w:sz w:val="20"/>
                <w:szCs w:val="20"/>
              </w:rPr>
            </w:pPr>
            <w:r w:rsidRPr="000447AE">
              <w:rPr>
                <w:rFonts w:ascii="Arial" w:eastAsia="Times New Roman" w:hAnsi="Arial" w:cs="Arial"/>
                <w:b/>
                <w:color w:val="000000" w:themeColor="text1"/>
                <w:sz w:val="20"/>
                <w:szCs w:val="20"/>
                <w:lang w:eastAsia="lv-LV"/>
              </w:rPr>
              <w:t>Būvuzraugs: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1125354E"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004356C2"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49658926"/>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263FD96"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961943359"/>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104244F"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399172796"/>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56F1B12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2065370086"/>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09FABDC8"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5B7A9D8B"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Piezīmes (ja ir):</w:t>
            </w:r>
          </w:p>
        </w:tc>
      </w:tr>
      <w:tr w:rsidR="000447AE" w:rsidRPr="000447AE" w14:paraId="0592CF84"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734F64CA" w14:textId="77777777" w:rsidR="000447AE" w:rsidRPr="000447AE" w:rsidRDefault="000447AE" w:rsidP="000447AE">
            <w:pPr>
              <w:contextualSpacing/>
              <w:rPr>
                <w:rFonts w:ascii="Arial" w:hAnsi="Arial" w:cs="Arial"/>
                <w:color w:val="000000" w:themeColor="text1"/>
                <w:sz w:val="20"/>
                <w:szCs w:val="20"/>
              </w:rPr>
            </w:pPr>
          </w:p>
          <w:p w14:paraId="47DA8FFF"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26D2F1CB"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r w:rsidR="000447AE" w:rsidRPr="000447AE" w14:paraId="7E37AD20" w14:textId="77777777" w:rsidTr="000447AE">
        <w:tc>
          <w:tcPr>
            <w:tcW w:w="14743" w:type="dxa"/>
            <w:gridSpan w:val="4"/>
            <w:tcBorders>
              <w:top w:val="single" w:sz="4" w:space="0" w:color="auto"/>
              <w:left w:val="nil"/>
              <w:bottom w:val="single" w:sz="4" w:space="0" w:color="auto"/>
              <w:right w:val="nil"/>
            </w:tcBorders>
          </w:tcPr>
          <w:p w14:paraId="6C2FBB77"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5DEA171A"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F9B038"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Pasūtītājs: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6F432539"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78853A93"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927812731"/>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A251C74"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660116377"/>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6CC15C23"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88974836"/>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50F8AE4A"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366764624"/>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28AB4377"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7DF7DB76"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Piezīmes (ja ir): </w:t>
            </w:r>
          </w:p>
        </w:tc>
      </w:tr>
      <w:tr w:rsidR="000447AE" w:rsidRPr="000447AE" w14:paraId="15E41C2B"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4D4800F9" w14:textId="77777777" w:rsidR="000447AE" w:rsidRPr="000447AE" w:rsidRDefault="000447AE" w:rsidP="000447AE">
            <w:pPr>
              <w:contextualSpacing/>
              <w:rPr>
                <w:rFonts w:ascii="Arial" w:hAnsi="Arial" w:cs="Arial"/>
                <w:color w:val="000000" w:themeColor="text1"/>
                <w:sz w:val="20"/>
                <w:szCs w:val="20"/>
              </w:rPr>
            </w:pPr>
          </w:p>
          <w:p w14:paraId="5E5A3B0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46967A7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bl>
    <w:p w14:paraId="3D04F8C6" w14:textId="6F2D6F42"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sidRPr="000447AE">
        <w:rPr>
          <w:rFonts w:ascii="Times New Roman" w:eastAsia="Times New Roman" w:hAnsi="Times New Roman" w:cs="Times New Roman"/>
          <w:color w:val="000000"/>
          <w:sz w:val="20"/>
          <w:szCs w:val="20"/>
        </w:rPr>
        <w:t>1</w:t>
      </w:r>
      <w:r w:rsidR="00FF4FC4">
        <w:rPr>
          <w:rFonts w:ascii="Times New Roman" w:eastAsia="Times New Roman" w:hAnsi="Times New Roman" w:cs="Times New Roman"/>
          <w:color w:val="000000"/>
          <w:sz w:val="20"/>
          <w:szCs w:val="20"/>
        </w:rPr>
        <w:t>0</w:t>
      </w:r>
    </w:p>
    <w:p w14:paraId="02C88C77"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2C15E1C"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F4450C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A4</w:t>
      </w:r>
    </w:p>
    <w:tbl>
      <w:tblPr>
        <w:tblStyle w:val="Reatabula"/>
        <w:tblW w:w="0" w:type="auto"/>
        <w:tblInd w:w="-34" w:type="dxa"/>
        <w:tblLook w:val="04A0" w:firstRow="1" w:lastRow="0" w:firstColumn="1" w:lastColumn="0" w:noHBand="0" w:noVBand="1"/>
      </w:tblPr>
      <w:tblGrid>
        <w:gridCol w:w="815"/>
        <w:gridCol w:w="689"/>
        <w:gridCol w:w="3200"/>
        <w:gridCol w:w="86"/>
        <w:gridCol w:w="2413"/>
        <w:gridCol w:w="57"/>
        <w:gridCol w:w="1553"/>
        <w:gridCol w:w="980"/>
        <w:gridCol w:w="3138"/>
        <w:gridCol w:w="142"/>
        <w:gridCol w:w="1378"/>
      </w:tblGrid>
      <w:tr w:rsidR="000447AE" w:rsidRPr="000447AE" w14:paraId="70034D80"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DCF09C"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 xml:space="preserve">IZMAIŅU AKTS </w:t>
            </w:r>
          </w:p>
          <w:p w14:paraId="39078197" w14:textId="77777777" w:rsidR="000447AE" w:rsidRPr="000447AE" w:rsidRDefault="000447AE" w:rsidP="000447AE">
            <w:pPr>
              <w:tabs>
                <w:tab w:val="left" w:pos="284"/>
              </w:tabs>
              <w:jc w:val="center"/>
              <w:rPr>
                <w:rFonts w:ascii="Arial" w:eastAsia="Times New Roman" w:hAnsi="Arial" w:cs="Arial"/>
                <w:b/>
                <w:szCs w:val="20"/>
                <w:lang w:eastAsia="ru-RU"/>
              </w:rPr>
            </w:pPr>
            <w:r w:rsidRPr="000447AE">
              <w:rPr>
                <w:rFonts w:ascii="Arial" w:eastAsia="Times New Roman" w:hAnsi="Arial" w:cs="Arial"/>
                <w:b/>
                <w:szCs w:val="20"/>
                <w:lang w:eastAsia="ru-RU"/>
              </w:rPr>
              <w:t>(Papildu un neparedzēto Darbu apstiprināšana)</w:t>
            </w:r>
          </w:p>
        </w:tc>
      </w:tr>
      <w:tr w:rsidR="000447AE" w:rsidRPr="000447AE" w14:paraId="129890A8" w14:textId="77777777" w:rsidTr="000447AE">
        <w:trPr>
          <w:trHeight w:val="106"/>
        </w:trPr>
        <w:tc>
          <w:tcPr>
            <w:tcW w:w="14706" w:type="dxa"/>
            <w:gridSpan w:val="11"/>
            <w:tcBorders>
              <w:top w:val="single" w:sz="4" w:space="0" w:color="auto"/>
              <w:left w:val="nil"/>
              <w:bottom w:val="single" w:sz="4" w:space="0" w:color="auto"/>
              <w:right w:val="nil"/>
            </w:tcBorders>
          </w:tcPr>
          <w:p w14:paraId="49C12AED"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651CE95C" w14:textId="77777777" w:rsidTr="000447AE">
        <w:tc>
          <w:tcPr>
            <w:tcW w:w="4909" w:type="dxa"/>
            <w:gridSpan w:val="4"/>
            <w:tcBorders>
              <w:top w:val="single" w:sz="4" w:space="0" w:color="auto"/>
              <w:left w:val="single" w:sz="4" w:space="0" w:color="auto"/>
              <w:bottom w:val="single" w:sz="4" w:space="0" w:color="auto"/>
              <w:right w:val="single" w:sz="4" w:space="0" w:color="auto"/>
            </w:tcBorders>
            <w:hideMark/>
          </w:tcPr>
          <w:p w14:paraId="01F2263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Nr.A4/</w:t>
            </w:r>
            <w:r w:rsidRPr="000447AE">
              <w:rPr>
                <w:rFonts w:ascii="Arial" w:eastAsia="Times New Roman" w:hAnsi="Arial" w:cs="Arial"/>
                <w:sz w:val="20"/>
                <w:szCs w:val="20"/>
                <w:highlight w:val="lightGray"/>
                <w:lang w:eastAsia="ru-RU"/>
              </w:rPr>
              <w:t>___</w:t>
            </w:r>
          </w:p>
        </w:tc>
        <w:tc>
          <w:tcPr>
            <w:tcW w:w="5076" w:type="dxa"/>
            <w:gridSpan w:val="4"/>
            <w:tcBorders>
              <w:top w:val="single" w:sz="4" w:space="0" w:color="auto"/>
              <w:left w:val="single" w:sz="4" w:space="0" w:color="auto"/>
              <w:bottom w:val="single" w:sz="4" w:space="0" w:color="auto"/>
              <w:right w:val="single" w:sz="4" w:space="0" w:color="auto"/>
            </w:tcBorders>
            <w:hideMark/>
          </w:tcPr>
          <w:p w14:paraId="41B1EE9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c>
          <w:tcPr>
            <w:tcW w:w="4721" w:type="dxa"/>
            <w:gridSpan w:val="3"/>
            <w:tcBorders>
              <w:top w:val="single" w:sz="4" w:space="0" w:color="auto"/>
              <w:left w:val="single" w:sz="4" w:space="0" w:color="auto"/>
              <w:bottom w:val="single" w:sz="4" w:space="0" w:color="auto"/>
              <w:right w:val="single" w:sz="4" w:space="0" w:color="auto"/>
            </w:tcBorders>
            <w:hideMark/>
          </w:tcPr>
          <w:p w14:paraId="621BF1E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Revīzija: </w:t>
            </w:r>
            <w:r w:rsidRPr="000447AE">
              <w:rPr>
                <w:rFonts w:ascii="Arial" w:eastAsia="Times New Roman" w:hAnsi="Arial" w:cs="Arial"/>
                <w:sz w:val="20"/>
                <w:szCs w:val="20"/>
                <w:highlight w:val="lightGray"/>
                <w:lang w:eastAsia="ru-RU"/>
              </w:rPr>
              <w:t>___</w:t>
            </w:r>
          </w:p>
        </w:tc>
      </w:tr>
      <w:tr w:rsidR="000447AE" w:rsidRPr="000447AE" w14:paraId="0045839D" w14:textId="77777777" w:rsidTr="000447AE">
        <w:trPr>
          <w:trHeight w:val="53"/>
        </w:trPr>
        <w:tc>
          <w:tcPr>
            <w:tcW w:w="14706" w:type="dxa"/>
            <w:gridSpan w:val="11"/>
            <w:tcBorders>
              <w:top w:val="single" w:sz="4" w:space="0" w:color="auto"/>
              <w:left w:val="nil"/>
              <w:bottom w:val="single" w:sz="4" w:space="0" w:color="auto"/>
              <w:right w:val="nil"/>
            </w:tcBorders>
          </w:tcPr>
          <w:p w14:paraId="21316D94" w14:textId="77777777" w:rsidR="000447AE" w:rsidRPr="000447AE" w:rsidRDefault="000447AE" w:rsidP="000447AE">
            <w:pPr>
              <w:tabs>
                <w:tab w:val="left" w:pos="284"/>
              </w:tabs>
              <w:rPr>
                <w:rFonts w:ascii="Arial" w:eastAsia="Times New Roman" w:hAnsi="Arial" w:cs="Arial"/>
                <w:sz w:val="20"/>
                <w:szCs w:val="4"/>
                <w:lang w:eastAsia="ru-RU"/>
              </w:rPr>
            </w:pPr>
          </w:p>
        </w:tc>
      </w:tr>
      <w:tr w:rsidR="000447AE" w:rsidRPr="000447AE" w14:paraId="64664687"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05D6BE0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90" w:type="dxa"/>
            <w:gridSpan w:val="9"/>
            <w:tcBorders>
              <w:top w:val="single" w:sz="4" w:space="0" w:color="auto"/>
              <w:left w:val="single" w:sz="4" w:space="0" w:color="auto"/>
              <w:bottom w:val="single" w:sz="4" w:space="0" w:color="auto"/>
              <w:right w:val="single" w:sz="4" w:space="0" w:color="auto"/>
            </w:tcBorders>
            <w:hideMark/>
          </w:tcPr>
          <w:p w14:paraId="1A4501E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63010CD1"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42AC93A1"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DME projekts: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71A85CE7"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45A95765"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3A55945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0029262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3DD56617" w14:textId="77777777" w:rsidTr="000447AE">
        <w:tc>
          <w:tcPr>
            <w:tcW w:w="14706" w:type="dxa"/>
            <w:gridSpan w:val="11"/>
            <w:tcBorders>
              <w:top w:val="single" w:sz="4" w:space="0" w:color="auto"/>
              <w:left w:val="nil"/>
              <w:bottom w:val="single" w:sz="4" w:space="0" w:color="auto"/>
              <w:right w:val="nil"/>
            </w:tcBorders>
          </w:tcPr>
          <w:p w14:paraId="0C8AA47F"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4174713"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3EBA64E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79" w:type="dxa"/>
            <w:gridSpan w:val="3"/>
            <w:tcBorders>
              <w:top w:val="single" w:sz="4" w:space="0" w:color="auto"/>
              <w:left w:val="single" w:sz="4" w:space="0" w:color="auto"/>
              <w:bottom w:val="single" w:sz="4" w:space="0" w:color="auto"/>
              <w:right w:val="single" w:sz="4" w:space="0" w:color="auto"/>
            </w:tcBorders>
            <w:hideMark/>
          </w:tcPr>
          <w:p w14:paraId="0FBE0F5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095F6E8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2D1EDB9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Projekta dokumentācijas izstrādātājs vai</w:t>
            </w:r>
          </w:p>
          <w:p w14:paraId="13DA5D4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autoruzraugs:</w:t>
            </w:r>
          </w:p>
        </w:tc>
        <w:tc>
          <w:tcPr>
            <w:tcW w:w="5701" w:type="dxa"/>
            <w:gridSpan w:val="4"/>
            <w:tcBorders>
              <w:top w:val="single" w:sz="4" w:space="0" w:color="auto"/>
              <w:left w:val="single" w:sz="4" w:space="0" w:color="auto"/>
              <w:bottom w:val="single" w:sz="4" w:space="0" w:color="auto"/>
              <w:right w:val="single" w:sz="4" w:space="0" w:color="auto"/>
            </w:tcBorders>
            <w:hideMark/>
          </w:tcPr>
          <w:p w14:paraId="3B398CE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9DFCD3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09D0998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229E0AF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4EBC1081"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2C0E773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79" w:type="dxa"/>
            <w:gridSpan w:val="3"/>
            <w:tcBorders>
              <w:top w:val="single" w:sz="4" w:space="0" w:color="auto"/>
              <w:left w:val="single" w:sz="4" w:space="0" w:color="auto"/>
              <w:bottom w:val="single" w:sz="4" w:space="0" w:color="auto"/>
              <w:right w:val="single" w:sz="4" w:space="0" w:color="auto"/>
            </w:tcBorders>
            <w:hideMark/>
          </w:tcPr>
          <w:p w14:paraId="42009EF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CDE9091"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715CDEA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701" w:type="dxa"/>
            <w:gridSpan w:val="4"/>
            <w:tcBorders>
              <w:top w:val="single" w:sz="4" w:space="0" w:color="auto"/>
              <w:left w:val="single" w:sz="4" w:space="0" w:color="auto"/>
              <w:bottom w:val="single" w:sz="4" w:space="0" w:color="auto"/>
              <w:right w:val="single" w:sz="4" w:space="0" w:color="auto"/>
            </w:tcBorders>
            <w:hideMark/>
          </w:tcPr>
          <w:p w14:paraId="12D737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6581290A"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2710625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3A9A5BA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584CF83B" w14:textId="77777777" w:rsidTr="000447AE">
        <w:tc>
          <w:tcPr>
            <w:tcW w:w="14706" w:type="dxa"/>
            <w:gridSpan w:val="11"/>
            <w:tcBorders>
              <w:top w:val="single" w:sz="4" w:space="0" w:color="auto"/>
              <w:left w:val="nil"/>
              <w:bottom w:val="single" w:sz="4" w:space="0" w:color="auto"/>
              <w:right w:val="nil"/>
            </w:tcBorders>
          </w:tcPr>
          <w:p w14:paraId="1FD20D17"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5BDBFC0C"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DBD736" w14:textId="77777777" w:rsidR="000447AE" w:rsidRPr="000447AE" w:rsidRDefault="000447AE" w:rsidP="000447AE">
            <w:pPr>
              <w:tabs>
                <w:tab w:val="left" w:pos="284"/>
              </w:tabs>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Papildu vai neparedzēto Darbu, t.sk. Materiālu, izmaiņu akta iesniegšanas iemesls (atzīmējams tikai viens):</w:t>
            </w:r>
          </w:p>
        </w:tc>
      </w:tr>
      <w:tr w:rsidR="000447AE" w:rsidRPr="000447AE" w14:paraId="3D854F68" w14:textId="77777777" w:rsidTr="000447AE">
        <w:tc>
          <w:tcPr>
            <w:tcW w:w="7452" w:type="dxa"/>
            <w:gridSpan w:val="6"/>
            <w:tcBorders>
              <w:top w:val="single" w:sz="4" w:space="0" w:color="auto"/>
              <w:left w:val="single" w:sz="4" w:space="0" w:color="auto"/>
              <w:bottom w:val="single" w:sz="4" w:space="0" w:color="auto"/>
              <w:right w:val="single" w:sz="4" w:space="0" w:color="auto"/>
            </w:tcBorders>
            <w:hideMark/>
          </w:tcPr>
          <w:p w14:paraId="21613280" w14:textId="77777777" w:rsidR="000447AE" w:rsidRPr="000447AE" w:rsidRDefault="001950AE" w:rsidP="000447AE">
            <w:pPr>
              <w:tabs>
                <w:tab w:val="left" w:pos="284"/>
              </w:tabs>
              <w:rPr>
                <w:rFonts w:ascii="Arial" w:hAnsi="Arial" w:cs="Arial"/>
                <w:sz w:val="20"/>
                <w:szCs w:val="20"/>
              </w:rPr>
            </w:pPr>
            <w:sdt>
              <w:sdtPr>
                <w:rPr>
                  <w:rFonts w:ascii="Arial" w:hAnsi="Arial" w:cs="Arial"/>
                  <w:sz w:val="20"/>
                  <w:szCs w:val="20"/>
                </w:rPr>
                <w:id w:val="2033604562"/>
              </w:sdtPr>
              <w:sdtEndPr/>
              <w:sdtContent>
                <w:r w:rsidR="000447AE" w:rsidRPr="000447AE">
                  <w:rPr>
                    <w:rFonts w:ascii="MS Gothic" w:eastAsia="MS Gothic" w:hAnsi="MS Gothic" w:cs="MS Gothic" w:hint="eastAsia"/>
                    <w:sz w:val="20"/>
                    <w:szCs w:val="20"/>
                    <w:lang w:val="en-US"/>
                  </w:rPr>
                  <w:t>☐</w:t>
                </w:r>
              </w:sdtContent>
            </w:sdt>
            <w:r w:rsidR="000447AE" w:rsidRPr="000447AE">
              <w:rPr>
                <w:rFonts w:ascii="Arial" w:hAnsi="Arial" w:cs="Arial"/>
                <w:sz w:val="20"/>
                <w:szCs w:val="20"/>
              </w:rPr>
              <w:t xml:space="preserve"> papildu Darbi saskaņā ar Līguma 10.5.1.punktu</w:t>
            </w:r>
          </w:p>
          <w:p w14:paraId="28DB1FAF" w14:textId="77777777" w:rsidR="000447AE" w:rsidRPr="000447AE" w:rsidRDefault="001950AE" w:rsidP="000447AE">
            <w:pPr>
              <w:tabs>
                <w:tab w:val="left" w:pos="284"/>
              </w:tabs>
              <w:rPr>
                <w:rFonts w:ascii="Arial" w:hAnsi="Arial" w:cs="Arial"/>
                <w:sz w:val="20"/>
                <w:szCs w:val="20"/>
              </w:rPr>
            </w:pPr>
            <w:sdt>
              <w:sdtPr>
                <w:rPr>
                  <w:rFonts w:ascii="Arial" w:hAnsi="Arial" w:cs="Arial"/>
                  <w:sz w:val="20"/>
                  <w:szCs w:val="20"/>
                </w:rPr>
                <w:id w:val="1492441484"/>
              </w:sdtPr>
              <w:sdtEndPr/>
              <w:sdtContent>
                <w:r w:rsidR="000447AE" w:rsidRPr="000447AE">
                  <w:rPr>
                    <w:rFonts w:ascii="MS Gothic" w:eastAsia="MS Gothic" w:hAnsi="MS Gothic" w:cs="MS Gothic" w:hint="eastAsia"/>
                    <w:sz w:val="20"/>
                    <w:szCs w:val="20"/>
                    <w:lang w:val="en-US"/>
                  </w:rPr>
                  <w:t>☐</w:t>
                </w:r>
              </w:sdtContent>
            </w:sdt>
            <w:r w:rsidR="000447AE" w:rsidRPr="000447AE">
              <w:rPr>
                <w:rFonts w:ascii="Arial" w:hAnsi="Arial" w:cs="Arial"/>
                <w:sz w:val="20"/>
                <w:szCs w:val="20"/>
              </w:rPr>
              <w:t xml:space="preserve"> neparedzētie Darbi saskaņā ar Līguma 10.5.2.punktu</w:t>
            </w:r>
          </w:p>
        </w:tc>
        <w:tc>
          <w:tcPr>
            <w:tcW w:w="7254" w:type="dxa"/>
            <w:gridSpan w:val="5"/>
            <w:tcBorders>
              <w:top w:val="single" w:sz="4" w:space="0" w:color="auto"/>
              <w:left w:val="single" w:sz="4" w:space="0" w:color="auto"/>
              <w:bottom w:val="single" w:sz="4" w:space="0" w:color="auto"/>
              <w:right w:val="single" w:sz="4" w:space="0" w:color="auto"/>
            </w:tcBorders>
            <w:hideMark/>
          </w:tcPr>
          <w:p w14:paraId="795B457A" w14:textId="77777777" w:rsidR="000447AE" w:rsidRPr="000447AE" w:rsidRDefault="001950AE" w:rsidP="000447AE">
            <w:pPr>
              <w:tabs>
                <w:tab w:val="left" w:pos="284"/>
              </w:tabs>
              <w:rPr>
                <w:rFonts w:ascii="Arial" w:hAnsi="Arial" w:cs="Arial"/>
                <w:sz w:val="20"/>
                <w:szCs w:val="20"/>
              </w:rPr>
            </w:pPr>
            <w:sdt>
              <w:sdtPr>
                <w:rPr>
                  <w:rFonts w:ascii="Arial" w:hAnsi="Arial" w:cs="Arial"/>
                  <w:sz w:val="20"/>
                  <w:szCs w:val="20"/>
                </w:rPr>
                <w:id w:val="682087305"/>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cits pamats: __________________________________________________</w:t>
            </w:r>
          </w:p>
        </w:tc>
      </w:tr>
      <w:tr w:rsidR="000447AE" w:rsidRPr="000447AE" w14:paraId="5877EDD8"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442CD0" w14:textId="77777777" w:rsidR="000447AE" w:rsidRPr="000447AE" w:rsidRDefault="000447AE" w:rsidP="000447AE">
            <w:pPr>
              <w:tabs>
                <w:tab w:val="left" w:pos="284"/>
              </w:tabs>
              <w:rPr>
                <w:rFonts w:ascii="Arial" w:hAnsi="Arial" w:cs="Arial"/>
                <w:sz w:val="20"/>
                <w:szCs w:val="20"/>
              </w:rPr>
            </w:pPr>
            <w:r w:rsidRPr="000447AE">
              <w:rPr>
                <w:rFonts w:ascii="Arial" w:eastAsia="Times New Roman" w:hAnsi="Arial" w:cs="Arial"/>
                <w:b/>
                <w:sz w:val="20"/>
                <w:szCs w:val="20"/>
                <w:lang w:eastAsia="ru-RU"/>
              </w:rPr>
              <w:t>Papildu vai neparedzēto Darbu veikšanas izvērsts pamatojums:</w:t>
            </w:r>
          </w:p>
        </w:tc>
      </w:tr>
      <w:tr w:rsidR="000447AE" w:rsidRPr="000447AE" w14:paraId="0625BC49"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0BEC5FD9"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942517A" w14:textId="77777777" w:rsidTr="000447AE">
        <w:trPr>
          <w:trHeight w:val="216"/>
        </w:trPr>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B4F5B0"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Ja papildu vai neparedzēto Darbu rezultātā pagarinās Darbu izpildes termiņi, Darbu izpildes termiņa pagarinājuma izvērsts pamatojums:</w:t>
            </w:r>
          </w:p>
        </w:tc>
      </w:tr>
      <w:tr w:rsidR="000447AE" w:rsidRPr="000447AE" w14:paraId="230FB2BC"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303CAEEE"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7863E55F" w14:textId="77777777" w:rsidTr="000447AE">
        <w:trPr>
          <w:trHeight w:val="50"/>
        </w:trPr>
        <w:tc>
          <w:tcPr>
            <w:tcW w:w="14706" w:type="dxa"/>
            <w:gridSpan w:val="11"/>
            <w:tcBorders>
              <w:top w:val="single" w:sz="4" w:space="0" w:color="auto"/>
              <w:left w:val="nil"/>
              <w:bottom w:val="single" w:sz="4" w:space="0" w:color="auto"/>
              <w:right w:val="nil"/>
            </w:tcBorders>
          </w:tcPr>
          <w:p w14:paraId="2C489AB5"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64D2640E"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6362A0"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N.p.k.</w:t>
            </w:r>
          </w:p>
        </w:tc>
        <w:tc>
          <w:tcPr>
            <w:tcW w:w="1236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CB6A5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Papildu vai neparedzētie Darbi</w:t>
            </w:r>
          </w:p>
        </w:tc>
        <w:tc>
          <w:tcPr>
            <w:tcW w:w="15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BC749B"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Izmaksas (EUR)</w:t>
            </w:r>
          </w:p>
        </w:tc>
      </w:tr>
      <w:tr w:rsidR="000447AE" w:rsidRPr="000447AE" w14:paraId="5BC4BE27"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76554FC3"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1E1F482"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Lokālā tāme Nr.</w:t>
            </w:r>
            <w:r w:rsidRPr="000447AE">
              <w:rPr>
                <w:rFonts w:ascii="Arial" w:eastAsia="Times New Roman" w:hAnsi="Arial" w:cs="Arial"/>
                <w:sz w:val="20"/>
                <w:szCs w:val="20"/>
                <w:highlight w:val="lightGray"/>
                <w:lang w:eastAsia="ru-RU"/>
              </w:rPr>
              <w:t>__</w:t>
            </w:r>
          </w:p>
        </w:tc>
        <w:tc>
          <w:tcPr>
            <w:tcW w:w="1523" w:type="dxa"/>
            <w:gridSpan w:val="2"/>
            <w:tcBorders>
              <w:top w:val="single" w:sz="4" w:space="0" w:color="auto"/>
              <w:left w:val="single" w:sz="4" w:space="0" w:color="auto"/>
              <w:bottom w:val="single" w:sz="4" w:space="0" w:color="auto"/>
              <w:right w:val="single" w:sz="4" w:space="0" w:color="auto"/>
            </w:tcBorders>
          </w:tcPr>
          <w:p w14:paraId="146E050F"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48BD6C6"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25BFD6BB"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B9D816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color w:val="000000" w:themeColor="text1"/>
                <w:sz w:val="20"/>
                <w:szCs w:val="20"/>
                <w:lang w:eastAsia="ru-RU"/>
              </w:rPr>
              <w:t>Lokālā tāme Nr.</w:t>
            </w:r>
            <w:r w:rsidRPr="000447AE">
              <w:rPr>
                <w:rFonts w:ascii="Arial" w:eastAsia="Times New Roman" w:hAnsi="Arial" w:cs="Arial"/>
                <w:color w:val="000000" w:themeColor="text1"/>
                <w:sz w:val="20"/>
                <w:szCs w:val="20"/>
                <w:highlight w:val="lightGray"/>
                <w:lang w:eastAsia="ru-RU"/>
              </w:rPr>
              <w:t>__</w:t>
            </w:r>
          </w:p>
        </w:tc>
        <w:tc>
          <w:tcPr>
            <w:tcW w:w="1523" w:type="dxa"/>
            <w:gridSpan w:val="2"/>
            <w:tcBorders>
              <w:top w:val="single" w:sz="4" w:space="0" w:color="auto"/>
              <w:left w:val="single" w:sz="4" w:space="0" w:color="auto"/>
              <w:bottom w:val="single" w:sz="4" w:space="0" w:color="auto"/>
              <w:right w:val="single" w:sz="4" w:space="0" w:color="auto"/>
            </w:tcBorders>
          </w:tcPr>
          <w:p w14:paraId="7479179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2D267673" w14:textId="77777777" w:rsidTr="000447AE">
        <w:trPr>
          <w:trHeight w:val="75"/>
        </w:trPr>
        <w:tc>
          <w:tcPr>
            <w:tcW w:w="815" w:type="dxa"/>
            <w:tcBorders>
              <w:top w:val="single" w:sz="4" w:space="0" w:color="auto"/>
              <w:left w:val="single" w:sz="4" w:space="0" w:color="auto"/>
              <w:bottom w:val="single" w:sz="4" w:space="0" w:color="auto"/>
              <w:right w:val="single" w:sz="4" w:space="0" w:color="auto"/>
            </w:tcBorders>
          </w:tcPr>
          <w:p w14:paraId="63BB43C4"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2223AE3E"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kopā:</w:t>
            </w:r>
          </w:p>
        </w:tc>
        <w:tc>
          <w:tcPr>
            <w:tcW w:w="1523" w:type="dxa"/>
            <w:gridSpan w:val="2"/>
            <w:tcBorders>
              <w:top w:val="single" w:sz="4" w:space="0" w:color="auto"/>
              <w:left w:val="single" w:sz="4" w:space="0" w:color="auto"/>
              <w:bottom w:val="single" w:sz="4" w:space="0" w:color="auto"/>
              <w:right w:val="single" w:sz="4" w:space="0" w:color="auto"/>
            </w:tcBorders>
          </w:tcPr>
          <w:p w14:paraId="4DE0338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41B68791"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379AE588"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C645E62"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virsizdevumi (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w:t>
            </w:r>
          </w:p>
        </w:tc>
        <w:tc>
          <w:tcPr>
            <w:tcW w:w="1523" w:type="dxa"/>
            <w:gridSpan w:val="2"/>
            <w:tcBorders>
              <w:top w:val="single" w:sz="4" w:space="0" w:color="auto"/>
              <w:left w:val="single" w:sz="4" w:space="0" w:color="auto"/>
              <w:bottom w:val="single" w:sz="4" w:space="0" w:color="auto"/>
              <w:right w:val="single" w:sz="4" w:space="0" w:color="auto"/>
            </w:tcBorders>
          </w:tcPr>
          <w:p w14:paraId="4185B67C"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3850EDD3" w14:textId="77777777" w:rsidTr="000447AE">
        <w:trPr>
          <w:trHeight w:val="166"/>
        </w:trPr>
        <w:tc>
          <w:tcPr>
            <w:tcW w:w="815" w:type="dxa"/>
            <w:tcBorders>
              <w:top w:val="single" w:sz="4" w:space="0" w:color="auto"/>
              <w:left w:val="single" w:sz="4" w:space="0" w:color="auto"/>
              <w:bottom w:val="single" w:sz="4" w:space="0" w:color="auto"/>
              <w:right w:val="single" w:sz="4" w:space="0" w:color="auto"/>
            </w:tcBorders>
          </w:tcPr>
          <w:p w14:paraId="127B9B52"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2B0263DE"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i/>
                <w:iCs/>
                <w:color w:val="000000" w:themeColor="text1"/>
                <w:sz w:val="20"/>
                <w:szCs w:val="20"/>
              </w:rPr>
              <w:t>t. sk. darba aizsardzība</w:t>
            </w:r>
          </w:p>
        </w:tc>
        <w:tc>
          <w:tcPr>
            <w:tcW w:w="1523" w:type="dxa"/>
            <w:gridSpan w:val="2"/>
            <w:tcBorders>
              <w:top w:val="single" w:sz="4" w:space="0" w:color="auto"/>
              <w:left w:val="single" w:sz="4" w:space="0" w:color="auto"/>
              <w:bottom w:val="single" w:sz="4" w:space="0" w:color="auto"/>
              <w:right w:val="single" w:sz="4" w:space="0" w:color="auto"/>
            </w:tcBorders>
          </w:tcPr>
          <w:p w14:paraId="15BE15A4"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7EE02B89" w14:textId="77777777" w:rsidTr="000447AE">
        <w:trPr>
          <w:trHeight w:val="70"/>
        </w:trPr>
        <w:tc>
          <w:tcPr>
            <w:tcW w:w="815" w:type="dxa"/>
            <w:tcBorders>
              <w:top w:val="single" w:sz="4" w:space="0" w:color="auto"/>
              <w:left w:val="single" w:sz="4" w:space="0" w:color="auto"/>
              <w:bottom w:val="single" w:sz="4" w:space="0" w:color="auto"/>
              <w:right w:val="single" w:sz="4" w:space="0" w:color="auto"/>
            </w:tcBorders>
          </w:tcPr>
          <w:p w14:paraId="13C088CD"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5C4CEF72"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bCs/>
                <w:color w:val="000000" w:themeColor="text1"/>
                <w:sz w:val="20"/>
                <w:szCs w:val="20"/>
                <w:bdr w:val="none" w:sz="0" w:space="0" w:color="auto" w:frame="1"/>
                <w:shd w:val="clear" w:color="auto" w:fill="FFFFFF"/>
              </w:rPr>
              <w:t>peļņa</w:t>
            </w:r>
            <w:r w:rsidRPr="000447AE">
              <w:rPr>
                <w:rFonts w:ascii="Arial" w:hAnsi="Arial" w:cs="Arial"/>
                <w:color w:val="000000" w:themeColor="text1"/>
                <w:sz w:val="20"/>
                <w:szCs w:val="20"/>
                <w:shd w:val="clear" w:color="auto" w:fill="FFFFFF"/>
              </w:rPr>
              <w:t> (</w:t>
            </w:r>
            <w:r w:rsidRPr="000447AE">
              <w:rPr>
                <w:rFonts w:ascii="Arial" w:hAnsi="Arial" w:cs="Arial"/>
                <w:color w:val="000000" w:themeColor="text1"/>
                <w:sz w:val="20"/>
                <w:szCs w:val="20"/>
                <w:highlight w:val="lightGray"/>
                <w:shd w:val="clear" w:color="auto" w:fill="FFFFFF"/>
              </w:rPr>
              <w:t xml:space="preserve"> _____</w:t>
            </w:r>
            <w:r w:rsidRPr="000447AE">
              <w:rPr>
                <w:rFonts w:ascii="Arial" w:hAnsi="Arial" w:cs="Arial"/>
                <w:color w:val="000000" w:themeColor="text1"/>
                <w:sz w:val="20"/>
                <w:szCs w:val="20"/>
                <w:shd w:val="clear" w:color="auto" w:fill="FFFFFF"/>
              </w:rPr>
              <w:t>%)</w:t>
            </w:r>
          </w:p>
        </w:tc>
        <w:tc>
          <w:tcPr>
            <w:tcW w:w="1523" w:type="dxa"/>
            <w:gridSpan w:val="2"/>
            <w:tcBorders>
              <w:top w:val="single" w:sz="4" w:space="0" w:color="auto"/>
              <w:left w:val="single" w:sz="4" w:space="0" w:color="auto"/>
              <w:bottom w:val="single" w:sz="4" w:space="0" w:color="auto"/>
              <w:right w:val="single" w:sz="4" w:space="0" w:color="auto"/>
            </w:tcBorders>
          </w:tcPr>
          <w:p w14:paraId="0E8AD37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48E96B94"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78F331C2" w14:textId="77777777" w:rsidR="000447AE" w:rsidRPr="000447AE" w:rsidRDefault="000447AE" w:rsidP="000447AE">
            <w:pPr>
              <w:tabs>
                <w:tab w:val="left" w:pos="284"/>
              </w:tabs>
              <w:jc w:val="right"/>
              <w:rPr>
                <w:rFonts w:ascii="Arial" w:eastAsia="Times New Roman" w:hAnsi="Arial" w:cs="Arial"/>
                <w:sz w:val="20"/>
                <w:szCs w:val="20"/>
                <w:lang w:eastAsia="ru-RU"/>
              </w:rPr>
            </w:pPr>
            <w:r w:rsidRPr="000447AE">
              <w:rPr>
                <w:rFonts w:ascii="Arial" w:eastAsia="Times New Roman" w:hAnsi="Arial" w:cs="Arial"/>
                <w:b/>
                <w:sz w:val="20"/>
                <w:szCs w:val="20"/>
                <w:lang w:eastAsia="ru-RU"/>
              </w:rPr>
              <w:t xml:space="preserve">Izmaksas kopā, EUR </w:t>
            </w:r>
          </w:p>
        </w:tc>
        <w:tc>
          <w:tcPr>
            <w:tcW w:w="1523" w:type="dxa"/>
            <w:gridSpan w:val="2"/>
            <w:tcBorders>
              <w:top w:val="single" w:sz="4" w:space="0" w:color="auto"/>
              <w:left w:val="single" w:sz="4" w:space="0" w:color="auto"/>
              <w:bottom w:val="single" w:sz="4" w:space="0" w:color="auto"/>
              <w:right w:val="single" w:sz="4" w:space="0" w:color="auto"/>
            </w:tcBorders>
          </w:tcPr>
          <w:p w14:paraId="24C8DD95"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0C6AF9F"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3DD0ED6C" w14:textId="77777777" w:rsidR="000447AE" w:rsidRPr="000447AE" w:rsidRDefault="000447AE" w:rsidP="000447AE">
            <w:pPr>
              <w:tabs>
                <w:tab w:val="left" w:pos="284"/>
              </w:tabs>
              <w:jc w:val="right"/>
              <w:rPr>
                <w:rFonts w:ascii="Arial" w:eastAsia="Times New Roman" w:hAnsi="Arial" w:cs="Arial"/>
                <w:b/>
                <w:sz w:val="20"/>
                <w:szCs w:val="20"/>
                <w:lang w:eastAsia="ru-RU"/>
              </w:rPr>
            </w:pPr>
            <w:r w:rsidRPr="000447AE">
              <w:rPr>
                <w:rFonts w:ascii="Arial" w:eastAsia="Times New Roman" w:hAnsi="Arial" w:cs="Arial"/>
                <w:b/>
                <w:sz w:val="20"/>
                <w:szCs w:val="20"/>
                <w:lang w:eastAsia="ru-RU"/>
              </w:rPr>
              <w:t>PVN</w:t>
            </w:r>
          </w:p>
        </w:tc>
        <w:tc>
          <w:tcPr>
            <w:tcW w:w="1523" w:type="dxa"/>
            <w:gridSpan w:val="2"/>
            <w:tcBorders>
              <w:top w:val="single" w:sz="4" w:space="0" w:color="auto"/>
              <w:left w:val="single" w:sz="4" w:space="0" w:color="auto"/>
              <w:bottom w:val="single" w:sz="4" w:space="0" w:color="auto"/>
              <w:right w:val="single" w:sz="4" w:space="0" w:color="auto"/>
            </w:tcBorders>
          </w:tcPr>
          <w:p w14:paraId="13312E37"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55CF0EFC"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414C5714" w14:textId="77777777" w:rsidR="000447AE" w:rsidRPr="000447AE" w:rsidRDefault="000447AE" w:rsidP="000447AE">
            <w:pPr>
              <w:tabs>
                <w:tab w:val="left" w:pos="284"/>
              </w:tabs>
              <w:jc w:val="right"/>
              <w:rPr>
                <w:rFonts w:ascii="Arial" w:eastAsia="Times New Roman" w:hAnsi="Arial" w:cs="Arial"/>
                <w:b/>
                <w:sz w:val="20"/>
                <w:szCs w:val="20"/>
                <w:lang w:eastAsia="ru-RU"/>
              </w:rPr>
            </w:pPr>
            <w:r w:rsidRPr="000447AE">
              <w:rPr>
                <w:rFonts w:ascii="Arial" w:eastAsia="Times New Roman" w:hAnsi="Arial" w:cs="Arial"/>
                <w:b/>
                <w:sz w:val="20"/>
                <w:szCs w:val="20"/>
                <w:lang w:eastAsia="ru-RU"/>
              </w:rPr>
              <w:t>Izmaksas kopā ar PVN, EUR</w:t>
            </w:r>
          </w:p>
        </w:tc>
        <w:tc>
          <w:tcPr>
            <w:tcW w:w="1523" w:type="dxa"/>
            <w:gridSpan w:val="2"/>
            <w:tcBorders>
              <w:top w:val="single" w:sz="4" w:space="0" w:color="auto"/>
              <w:left w:val="single" w:sz="4" w:space="0" w:color="auto"/>
              <w:bottom w:val="single" w:sz="4" w:space="0" w:color="auto"/>
              <w:right w:val="single" w:sz="4" w:space="0" w:color="auto"/>
            </w:tcBorders>
          </w:tcPr>
          <w:p w14:paraId="28B57ED2"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324F6520" w14:textId="77777777" w:rsidTr="000447AE">
        <w:trPr>
          <w:trHeight w:val="50"/>
        </w:trPr>
        <w:tc>
          <w:tcPr>
            <w:tcW w:w="14706" w:type="dxa"/>
            <w:gridSpan w:val="11"/>
            <w:tcBorders>
              <w:top w:val="single" w:sz="4" w:space="0" w:color="auto"/>
              <w:left w:val="nil"/>
              <w:bottom w:val="single" w:sz="4" w:space="0" w:color="auto"/>
              <w:right w:val="nil"/>
            </w:tcBorders>
          </w:tcPr>
          <w:p w14:paraId="037ECB71"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05A512E6"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2AE74382"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 un neparedzēto Darbu izmaksu apmērs EUR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apmērā, tai skaitā PVN;</w:t>
            </w:r>
          </w:p>
          <w:p w14:paraId="0515A5A0"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Pēc šī izmaiņu akta apstiprināšanas Līguma 4.1. punktā noteiktā Līguma summa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tai skaitā DME projekta ietvaros attiecināmās izmaksas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neattiecināmās izmaksas, ko veidot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w:t>
            </w:r>
          </w:p>
          <w:p w14:paraId="2A7FA4F9"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Papildus vai neparedzēto Darbu izmaksu apmērs (1. punkts) attiecībā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7DE8A09F"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papildu Darbi veicami saskaņā ar Līguma 10.5.1. punktu, līdz šī izmaiņu akta apstiprināšanai saskaņā ar Līguma 10.5.1. punktu veikto izmaiņu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6066EE7E"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papildu Darbi veicami saskaņā ar Līguma 10.5.1. punktu, kopējā saskaņā ar Līguma 10.5.1. punktu veikto izmaiņu izmaksu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(3. un 4. punkta summa).</w:t>
            </w:r>
          </w:p>
          <w:p w14:paraId="67D845FE"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neparedzamie Darbi veicami saskaņā ar Līguma 10.5.2. punktu, līdz šī izmaiņu akta apstiprināšanai saskaņā ar Līguma 10.5.2. punktu veikto izmaiņu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6F020287"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neparedzamie Darbi veicami saskaņā ar Līguma 10.5.2. punktu, kopējā saskaņā ar Līguma 10.5.2. punktu veikto izmaiņu izmaksu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(3. un 6. punkta summa).</w:t>
            </w:r>
          </w:p>
          <w:p w14:paraId="3B27EC68"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 vai neparedzēto Darbu dēļ </w:t>
            </w:r>
            <w:r w:rsidRPr="000447AE">
              <w:rPr>
                <w:rFonts w:ascii="Arial" w:eastAsia="Times New Roman" w:hAnsi="Arial" w:cs="Arial"/>
                <w:sz w:val="20"/>
                <w:szCs w:val="20"/>
                <w:highlight w:val="lightGray"/>
                <w:lang w:eastAsia="ru-RU"/>
              </w:rPr>
              <w:t>Darbu izpildes termiņš netiek mainīts / tiek pagarināts par ___(___) nedēļām</w:t>
            </w:r>
            <w:r w:rsidRPr="000447AE">
              <w:rPr>
                <w:rFonts w:ascii="Arial" w:eastAsia="Times New Roman" w:hAnsi="Arial" w:cs="Arial"/>
                <w:sz w:val="20"/>
                <w:szCs w:val="20"/>
                <w:lang w:eastAsia="ru-RU"/>
              </w:rPr>
              <w:t xml:space="preserve">. </w:t>
            </w:r>
          </w:p>
        </w:tc>
      </w:tr>
      <w:tr w:rsidR="000447AE" w:rsidRPr="000447AE" w14:paraId="2428EACB" w14:textId="77777777" w:rsidTr="000447AE">
        <w:trPr>
          <w:trHeight w:val="60"/>
        </w:trPr>
        <w:tc>
          <w:tcPr>
            <w:tcW w:w="14706" w:type="dxa"/>
            <w:gridSpan w:val="11"/>
            <w:tcBorders>
              <w:top w:val="single" w:sz="4" w:space="0" w:color="auto"/>
              <w:left w:val="nil"/>
              <w:bottom w:val="single" w:sz="4" w:space="0" w:color="auto"/>
              <w:right w:val="nil"/>
            </w:tcBorders>
          </w:tcPr>
          <w:p w14:paraId="28D2AF1D" w14:textId="77777777" w:rsidR="000447AE" w:rsidRPr="000447AE" w:rsidRDefault="000447AE" w:rsidP="000447AE">
            <w:pPr>
              <w:ind w:left="312"/>
              <w:contextualSpacing/>
              <w:jc w:val="both"/>
              <w:rPr>
                <w:rFonts w:ascii="Arial" w:eastAsia="Times New Roman" w:hAnsi="Arial" w:cs="Arial"/>
                <w:sz w:val="4"/>
                <w:szCs w:val="4"/>
                <w:lang w:eastAsia="ru-RU"/>
              </w:rPr>
            </w:pPr>
          </w:p>
          <w:p w14:paraId="3594AFCC"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148DDC15"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50C444BD"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Izpildītājs apstiprina, ka Pasūtītāja, būvuzrauga un Projekta dokumentācijas izstrādātāja vai autoruzrauga (ja ir) sniegtais saskaņojums neatbrīvo Izpildītāju no atbildības par Materiālu neatbilstībām, ja tādas tiek konstatētas vēlāk.</w:t>
            </w:r>
          </w:p>
        </w:tc>
      </w:tr>
      <w:tr w:rsidR="000447AE" w:rsidRPr="000447AE" w14:paraId="4D3DE9D3" w14:textId="77777777" w:rsidTr="000447AE">
        <w:trPr>
          <w:trHeight w:val="54"/>
        </w:trPr>
        <w:tc>
          <w:tcPr>
            <w:tcW w:w="14706" w:type="dxa"/>
            <w:gridSpan w:val="11"/>
            <w:tcBorders>
              <w:top w:val="single" w:sz="4" w:space="0" w:color="auto"/>
              <w:left w:val="nil"/>
              <w:bottom w:val="single" w:sz="4" w:space="0" w:color="auto"/>
              <w:right w:val="nil"/>
            </w:tcBorders>
          </w:tcPr>
          <w:p w14:paraId="2140C7CE"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38CDABA2" w14:textId="77777777" w:rsidTr="000447AE">
        <w:trPr>
          <w:trHeight w:val="144"/>
        </w:trPr>
        <w:tc>
          <w:tcPr>
            <w:tcW w:w="48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402223"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850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6A746D"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016005"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40B0FC74" w14:textId="77777777" w:rsidTr="000447AE">
        <w:trPr>
          <w:trHeight w:val="212"/>
        </w:trPr>
        <w:tc>
          <w:tcPr>
            <w:tcW w:w="4823" w:type="dxa"/>
            <w:gridSpan w:val="3"/>
            <w:tcBorders>
              <w:top w:val="single" w:sz="4" w:space="0" w:color="auto"/>
              <w:left w:val="single" w:sz="4" w:space="0" w:color="auto"/>
              <w:bottom w:val="single" w:sz="4" w:space="0" w:color="auto"/>
              <w:right w:val="single" w:sz="4" w:space="0" w:color="auto"/>
            </w:tcBorders>
            <w:hideMark/>
          </w:tcPr>
          <w:p w14:paraId="453E3D9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Rasējumi, skices:</w:t>
            </w:r>
          </w:p>
        </w:tc>
        <w:tc>
          <w:tcPr>
            <w:tcW w:w="8502" w:type="dxa"/>
            <w:gridSpan w:val="7"/>
            <w:tcBorders>
              <w:top w:val="single" w:sz="4" w:space="0" w:color="auto"/>
              <w:left w:val="single" w:sz="4" w:space="0" w:color="auto"/>
              <w:bottom w:val="single" w:sz="4" w:space="0" w:color="auto"/>
              <w:right w:val="single" w:sz="4" w:space="0" w:color="auto"/>
            </w:tcBorders>
          </w:tcPr>
          <w:p w14:paraId="7FCDBE97"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1315A6E9"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401CF399" w14:textId="77777777" w:rsidTr="000447AE">
        <w:trPr>
          <w:trHeight w:val="130"/>
        </w:trPr>
        <w:tc>
          <w:tcPr>
            <w:tcW w:w="4823" w:type="dxa"/>
            <w:gridSpan w:val="3"/>
            <w:tcBorders>
              <w:top w:val="single" w:sz="4" w:space="0" w:color="auto"/>
              <w:left w:val="single" w:sz="4" w:space="0" w:color="auto"/>
              <w:bottom w:val="single" w:sz="4" w:space="0" w:color="auto"/>
              <w:right w:val="single" w:sz="4" w:space="0" w:color="auto"/>
            </w:tcBorders>
            <w:hideMark/>
          </w:tcPr>
          <w:p w14:paraId="60D1D6B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Koptāme, kopsavilkuma aprēķins un lokālā tāme:</w:t>
            </w:r>
          </w:p>
        </w:tc>
        <w:tc>
          <w:tcPr>
            <w:tcW w:w="8502" w:type="dxa"/>
            <w:gridSpan w:val="7"/>
            <w:tcBorders>
              <w:top w:val="single" w:sz="4" w:space="0" w:color="auto"/>
              <w:left w:val="single" w:sz="4" w:space="0" w:color="auto"/>
              <w:bottom w:val="single" w:sz="4" w:space="0" w:color="auto"/>
              <w:right w:val="single" w:sz="4" w:space="0" w:color="auto"/>
            </w:tcBorders>
          </w:tcPr>
          <w:p w14:paraId="6D280060"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2A35C69"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ADCA97" w14:textId="77777777" w:rsidTr="000447AE">
        <w:trPr>
          <w:trHeight w:val="80"/>
        </w:trPr>
        <w:tc>
          <w:tcPr>
            <w:tcW w:w="4823" w:type="dxa"/>
            <w:gridSpan w:val="3"/>
            <w:tcBorders>
              <w:top w:val="single" w:sz="4" w:space="0" w:color="auto"/>
              <w:left w:val="single" w:sz="4" w:space="0" w:color="auto"/>
              <w:bottom w:val="single" w:sz="4" w:space="0" w:color="auto"/>
              <w:right w:val="single" w:sz="4" w:space="0" w:color="auto"/>
            </w:tcBorders>
            <w:hideMark/>
          </w:tcPr>
          <w:p w14:paraId="31BA0B0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Citi pielikumi:</w:t>
            </w:r>
          </w:p>
        </w:tc>
        <w:tc>
          <w:tcPr>
            <w:tcW w:w="8502" w:type="dxa"/>
            <w:gridSpan w:val="7"/>
            <w:tcBorders>
              <w:top w:val="single" w:sz="4" w:space="0" w:color="auto"/>
              <w:left w:val="single" w:sz="4" w:space="0" w:color="auto"/>
              <w:bottom w:val="single" w:sz="4" w:space="0" w:color="auto"/>
              <w:right w:val="single" w:sz="4" w:space="0" w:color="auto"/>
            </w:tcBorders>
          </w:tcPr>
          <w:p w14:paraId="4946BCBA"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9C2FE97"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A0DC34" w14:textId="77777777" w:rsidTr="000447AE">
        <w:trPr>
          <w:trHeight w:val="56"/>
        </w:trPr>
        <w:tc>
          <w:tcPr>
            <w:tcW w:w="14706" w:type="dxa"/>
            <w:gridSpan w:val="11"/>
            <w:tcBorders>
              <w:top w:val="single" w:sz="4" w:space="0" w:color="auto"/>
              <w:left w:val="nil"/>
              <w:bottom w:val="single" w:sz="4" w:space="0" w:color="auto"/>
              <w:right w:val="nil"/>
            </w:tcBorders>
          </w:tcPr>
          <w:p w14:paraId="0E41AD45"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1C888E05"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1E2C69D8"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Visi dokumenti, kas attiecas uz šo izmaiņu aktu, ir cauraukloti kopā ar šo aktu. </w:t>
            </w:r>
          </w:p>
          <w:p w14:paraId="28E54ABA"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7F709171"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Izmaiņu akts ir sagatavots 3 (trīs) vienādos eksemplāros - divi Pasūtītājam, viens Izpildītājam.</w:t>
            </w:r>
          </w:p>
        </w:tc>
      </w:tr>
    </w:tbl>
    <w:p w14:paraId="3DBD13EF"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7020F43B"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B2818E"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r>
      <w:tr w:rsidR="000447AE" w:rsidRPr="000447AE" w14:paraId="04DC4A4A"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B467EDC" w14:textId="77777777" w:rsidR="000447AE" w:rsidRPr="000447AE" w:rsidRDefault="000447AE" w:rsidP="000447AE">
            <w:pPr>
              <w:contextualSpacing/>
              <w:rPr>
                <w:rFonts w:ascii="Arial" w:hAnsi="Arial" w:cs="Arial"/>
                <w:sz w:val="20"/>
                <w:szCs w:val="20"/>
              </w:rPr>
            </w:pPr>
          </w:p>
          <w:p w14:paraId="1A7D887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5CE97FE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 paraksts, amats, vārds, uzvārds, vieta, datums / </w:t>
            </w:r>
          </w:p>
        </w:tc>
      </w:tr>
      <w:tr w:rsidR="000447AE" w:rsidRPr="000447AE" w14:paraId="22A10AA0" w14:textId="77777777" w:rsidTr="000447AE">
        <w:tc>
          <w:tcPr>
            <w:tcW w:w="14743" w:type="dxa"/>
            <w:gridSpan w:val="4"/>
            <w:tcBorders>
              <w:top w:val="single" w:sz="4" w:space="0" w:color="auto"/>
              <w:left w:val="nil"/>
              <w:bottom w:val="single" w:sz="4" w:space="0" w:color="auto"/>
              <w:right w:val="nil"/>
            </w:tcBorders>
          </w:tcPr>
          <w:p w14:paraId="121AA10C" w14:textId="77777777" w:rsidR="000447AE" w:rsidRPr="000447AE" w:rsidRDefault="000447AE" w:rsidP="000447AE">
            <w:pPr>
              <w:contextualSpacing/>
              <w:rPr>
                <w:rFonts w:ascii="Arial" w:hAnsi="Arial" w:cs="Arial"/>
                <w:sz w:val="4"/>
                <w:szCs w:val="4"/>
              </w:rPr>
            </w:pPr>
          </w:p>
        </w:tc>
      </w:tr>
      <w:tr w:rsidR="000447AE" w:rsidRPr="000447AE" w14:paraId="752B2AC7"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21579F"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Projekta dokumentācijas izstrādātājs vai autoruzraugs: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036F3ED1" w14:textId="77777777" w:rsidTr="000447AE">
        <w:trPr>
          <w:trHeight w:val="239"/>
        </w:trPr>
        <w:tc>
          <w:tcPr>
            <w:tcW w:w="3675" w:type="dxa"/>
            <w:tcBorders>
              <w:top w:val="single" w:sz="4" w:space="0" w:color="auto"/>
              <w:left w:val="single" w:sz="4" w:space="0" w:color="auto"/>
              <w:bottom w:val="single" w:sz="4" w:space="0" w:color="auto"/>
              <w:right w:val="single" w:sz="4" w:space="0" w:color="auto"/>
            </w:tcBorders>
            <w:hideMark/>
          </w:tcPr>
          <w:p w14:paraId="1415011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478378182"/>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04D79F4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15861616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F0745E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953475079"/>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3511B59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726058980"/>
              </w:sdtPr>
              <w:sdtEndPr/>
              <w:sdtContent>
                <w:r w:rsidRPr="000447AE">
                  <w:rPr>
                    <w:rFonts w:ascii="Segoe UI Symbol" w:eastAsia="MS Gothic" w:hAnsi="Segoe UI Symbol" w:cs="Segoe UI Symbol"/>
                    <w:sz w:val="20"/>
                    <w:szCs w:val="20"/>
                  </w:rPr>
                  <w:t>☐</w:t>
                </w:r>
              </w:sdtContent>
            </w:sdt>
          </w:p>
        </w:tc>
      </w:tr>
      <w:tr w:rsidR="000447AE" w:rsidRPr="000447AE" w14:paraId="1685D0A5"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5DC981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67323355"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26A219BE" w14:textId="77777777" w:rsidR="000447AE" w:rsidRPr="000447AE" w:rsidRDefault="000447AE" w:rsidP="000447AE">
            <w:pPr>
              <w:contextualSpacing/>
              <w:rPr>
                <w:rFonts w:ascii="Arial" w:hAnsi="Arial" w:cs="Arial"/>
                <w:sz w:val="20"/>
                <w:szCs w:val="20"/>
              </w:rPr>
            </w:pPr>
          </w:p>
          <w:p w14:paraId="33C252A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40E9DF8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6826EFB2" w14:textId="77777777" w:rsidTr="000447AE">
        <w:tc>
          <w:tcPr>
            <w:tcW w:w="14743" w:type="dxa"/>
            <w:gridSpan w:val="4"/>
            <w:tcBorders>
              <w:top w:val="single" w:sz="4" w:space="0" w:color="auto"/>
              <w:left w:val="nil"/>
              <w:bottom w:val="single" w:sz="4" w:space="0" w:color="auto"/>
              <w:right w:val="nil"/>
            </w:tcBorders>
          </w:tcPr>
          <w:p w14:paraId="0BE8418A" w14:textId="77777777" w:rsidR="000447AE" w:rsidRPr="000447AE" w:rsidRDefault="000447AE" w:rsidP="000447AE">
            <w:pPr>
              <w:contextualSpacing/>
              <w:rPr>
                <w:rFonts w:ascii="Arial" w:hAnsi="Arial" w:cs="Arial"/>
                <w:sz w:val="4"/>
                <w:szCs w:val="4"/>
              </w:rPr>
            </w:pPr>
          </w:p>
        </w:tc>
      </w:tr>
      <w:tr w:rsidR="000447AE" w:rsidRPr="000447AE" w14:paraId="3013511E"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C67215"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lastRenderedPageBreak/>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5E88A860"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701BBC4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756596283"/>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31385A0"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210232172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EFA390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134402902"/>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706B46D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897849342"/>
              </w:sdtPr>
              <w:sdtEndPr/>
              <w:sdtContent>
                <w:r w:rsidRPr="000447AE">
                  <w:rPr>
                    <w:rFonts w:ascii="Segoe UI Symbol" w:eastAsia="MS Gothic" w:hAnsi="Segoe UI Symbol" w:cs="Segoe UI Symbol"/>
                    <w:sz w:val="20"/>
                    <w:szCs w:val="20"/>
                  </w:rPr>
                  <w:t>☐</w:t>
                </w:r>
              </w:sdtContent>
            </w:sdt>
          </w:p>
        </w:tc>
      </w:tr>
      <w:tr w:rsidR="000447AE" w:rsidRPr="000447AE" w14:paraId="757F642F"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3BB04C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36CE9A36"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33347C0" w14:textId="77777777" w:rsidR="000447AE" w:rsidRPr="000447AE" w:rsidRDefault="000447AE" w:rsidP="000447AE">
            <w:pPr>
              <w:contextualSpacing/>
              <w:rPr>
                <w:rFonts w:ascii="Arial" w:hAnsi="Arial" w:cs="Arial"/>
                <w:sz w:val="20"/>
                <w:szCs w:val="20"/>
              </w:rPr>
            </w:pPr>
          </w:p>
          <w:p w14:paraId="5154612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2D1FC4D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0058147C" w14:textId="77777777" w:rsidTr="000447AE">
        <w:tc>
          <w:tcPr>
            <w:tcW w:w="14743" w:type="dxa"/>
            <w:gridSpan w:val="4"/>
            <w:tcBorders>
              <w:top w:val="single" w:sz="4" w:space="0" w:color="auto"/>
              <w:left w:val="nil"/>
              <w:bottom w:val="single" w:sz="4" w:space="0" w:color="auto"/>
              <w:right w:val="nil"/>
            </w:tcBorders>
          </w:tcPr>
          <w:p w14:paraId="2EFECF01" w14:textId="77777777" w:rsidR="000447AE" w:rsidRPr="000447AE" w:rsidRDefault="000447AE" w:rsidP="000447AE">
            <w:pPr>
              <w:contextualSpacing/>
              <w:rPr>
                <w:rFonts w:ascii="Arial" w:hAnsi="Arial" w:cs="Arial"/>
                <w:sz w:val="4"/>
                <w:szCs w:val="4"/>
              </w:rPr>
            </w:pPr>
          </w:p>
        </w:tc>
      </w:tr>
      <w:tr w:rsidR="000447AE" w:rsidRPr="000447AE" w14:paraId="53E88D88"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169896"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4880010C"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1B8A76D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20429526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9FF020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849601431"/>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6FDCF8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2135668769"/>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420EAFE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731967537"/>
              </w:sdtPr>
              <w:sdtEndPr/>
              <w:sdtContent>
                <w:r w:rsidRPr="000447AE">
                  <w:rPr>
                    <w:rFonts w:ascii="Segoe UI Symbol" w:eastAsia="MS Gothic" w:hAnsi="Segoe UI Symbol" w:cs="Segoe UI Symbol"/>
                    <w:sz w:val="20"/>
                    <w:szCs w:val="20"/>
                  </w:rPr>
                  <w:t>☐</w:t>
                </w:r>
              </w:sdtContent>
            </w:sdt>
          </w:p>
        </w:tc>
      </w:tr>
      <w:tr w:rsidR="000447AE" w:rsidRPr="000447AE" w14:paraId="475CD7CE"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71B4FD0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Piezīmes (ja ir): </w:t>
            </w:r>
          </w:p>
        </w:tc>
      </w:tr>
      <w:tr w:rsidR="000447AE" w:rsidRPr="000447AE" w14:paraId="7F31F0F6"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4FCFCBE2" w14:textId="77777777" w:rsidR="000447AE" w:rsidRPr="000447AE" w:rsidRDefault="000447AE" w:rsidP="000447AE">
            <w:pPr>
              <w:contextualSpacing/>
              <w:rPr>
                <w:rFonts w:ascii="Arial" w:hAnsi="Arial" w:cs="Arial"/>
                <w:sz w:val="20"/>
                <w:szCs w:val="20"/>
              </w:rPr>
            </w:pPr>
          </w:p>
          <w:p w14:paraId="71CD72F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71C0741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bl>
    <w:p w14:paraId="39F61B82"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18A13BC"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923CE0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DA43F0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7113EBBA"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4473123"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A34DB3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8CA9C1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FD38A74"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1736B6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3EBC0B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64CB06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7174944"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36268E2"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15E5BE7"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BF8706D"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4FDF8B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E3A51C8"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6E6010F6"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44DF2ABA" w14:textId="77777777" w:rsidR="005564B8" w:rsidRDefault="005564B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73EC6EC5" w14:textId="77B3B978"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11</w:t>
      </w:r>
    </w:p>
    <w:p w14:paraId="5062734D"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BEE3500"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C742DA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007FB78"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A5</w:t>
      </w:r>
    </w:p>
    <w:tbl>
      <w:tblPr>
        <w:tblStyle w:val="Reatabula"/>
        <w:tblW w:w="0" w:type="auto"/>
        <w:tblInd w:w="-34" w:type="dxa"/>
        <w:tblLook w:val="04A0" w:firstRow="1" w:lastRow="0" w:firstColumn="1" w:lastColumn="0" w:noHBand="0" w:noVBand="1"/>
      </w:tblPr>
      <w:tblGrid>
        <w:gridCol w:w="1510"/>
        <w:gridCol w:w="3330"/>
        <w:gridCol w:w="2429"/>
        <w:gridCol w:w="1607"/>
        <w:gridCol w:w="4206"/>
        <w:gridCol w:w="1369"/>
      </w:tblGrid>
      <w:tr w:rsidR="000447AE" w:rsidRPr="000447AE" w14:paraId="169690E3"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6ECFB"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Akts par tehnoloģisko pārtraukumu</w:t>
            </w:r>
          </w:p>
          <w:p w14:paraId="34FE307A" w14:textId="77777777" w:rsidR="000447AE" w:rsidRPr="000447AE" w:rsidRDefault="000447AE" w:rsidP="000447AE">
            <w:pPr>
              <w:tabs>
                <w:tab w:val="left" w:pos="284"/>
              </w:tabs>
              <w:rPr>
                <w:rFonts w:ascii="Arial" w:eastAsia="Times New Roman" w:hAnsi="Arial" w:cs="Arial"/>
                <w:b/>
                <w:szCs w:val="20"/>
                <w:lang w:eastAsia="ru-RU"/>
              </w:rPr>
            </w:pPr>
          </w:p>
        </w:tc>
      </w:tr>
      <w:tr w:rsidR="000447AE" w:rsidRPr="000447AE" w14:paraId="42DF8BED" w14:textId="77777777" w:rsidTr="000447AE">
        <w:trPr>
          <w:trHeight w:val="106"/>
        </w:trPr>
        <w:tc>
          <w:tcPr>
            <w:tcW w:w="14706" w:type="dxa"/>
            <w:gridSpan w:val="6"/>
            <w:tcBorders>
              <w:top w:val="single" w:sz="4" w:space="0" w:color="auto"/>
              <w:left w:val="nil"/>
              <w:bottom w:val="single" w:sz="4" w:space="0" w:color="auto"/>
              <w:right w:val="nil"/>
            </w:tcBorders>
          </w:tcPr>
          <w:p w14:paraId="294122C4"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4C2AEF8D" w14:textId="77777777" w:rsidTr="000447AE">
        <w:tc>
          <w:tcPr>
            <w:tcW w:w="4913" w:type="dxa"/>
            <w:gridSpan w:val="2"/>
            <w:tcBorders>
              <w:top w:val="single" w:sz="4" w:space="0" w:color="auto"/>
              <w:left w:val="single" w:sz="4" w:space="0" w:color="auto"/>
              <w:bottom w:val="single" w:sz="4" w:space="0" w:color="auto"/>
              <w:right w:val="single" w:sz="4" w:space="0" w:color="auto"/>
            </w:tcBorders>
            <w:hideMark/>
          </w:tcPr>
          <w:p w14:paraId="1507CAF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Nr.A5/</w:t>
            </w:r>
            <w:r w:rsidRPr="000447AE">
              <w:rPr>
                <w:rFonts w:ascii="Arial" w:eastAsia="Times New Roman" w:hAnsi="Arial" w:cs="Arial"/>
                <w:sz w:val="20"/>
                <w:szCs w:val="20"/>
                <w:highlight w:val="lightGray"/>
                <w:lang w:eastAsia="ru-RU"/>
              </w:rPr>
              <w:t>___</w:t>
            </w:r>
          </w:p>
        </w:tc>
        <w:tc>
          <w:tcPr>
            <w:tcW w:w="9793" w:type="dxa"/>
            <w:gridSpan w:val="4"/>
            <w:tcBorders>
              <w:top w:val="single" w:sz="4" w:space="0" w:color="auto"/>
              <w:left w:val="single" w:sz="4" w:space="0" w:color="auto"/>
              <w:bottom w:val="single" w:sz="4" w:space="0" w:color="auto"/>
              <w:right w:val="single" w:sz="4" w:space="0" w:color="auto"/>
            </w:tcBorders>
            <w:hideMark/>
          </w:tcPr>
          <w:p w14:paraId="6701D3E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r>
      <w:tr w:rsidR="000447AE" w:rsidRPr="000447AE" w14:paraId="54DA5613" w14:textId="77777777" w:rsidTr="000447AE">
        <w:trPr>
          <w:trHeight w:val="53"/>
        </w:trPr>
        <w:tc>
          <w:tcPr>
            <w:tcW w:w="14706" w:type="dxa"/>
            <w:gridSpan w:val="6"/>
            <w:tcBorders>
              <w:top w:val="single" w:sz="4" w:space="0" w:color="auto"/>
              <w:left w:val="nil"/>
              <w:bottom w:val="single" w:sz="4" w:space="0" w:color="auto"/>
              <w:right w:val="nil"/>
            </w:tcBorders>
          </w:tcPr>
          <w:p w14:paraId="2634DBA0"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0A113F8D"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72505A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89" w:type="dxa"/>
            <w:gridSpan w:val="5"/>
            <w:tcBorders>
              <w:top w:val="single" w:sz="4" w:space="0" w:color="auto"/>
              <w:left w:val="single" w:sz="4" w:space="0" w:color="auto"/>
              <w:bottom w:val="single" w:sz="4" w:space="0" w:color="auto"/>
              <w:right w:val="single" w:sz="4" w:space="0" w:color="auto"/>
            </w:tcBorders>
            <w:hideMark/>
          </w:tcPr>
          <w:p w14:paraId="4256769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71F147CC"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2BFC7E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DME projekts: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226403C4"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28B2ED83"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05C55E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0158048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27146EFC" w14:textId="77777777" w:rsidTr="000447AE">
        <w:tc>
          <w:tcPr>
            <w:tcW w:w="14706" w:type="dxa"/>
            <w:gridSpan w:val="6"/>
            <w:tcBorders>
              <w:top w:val="single" w:sz="4" w:space="0" w:color="auto"/>
              <w:left w:val="nil"/>
              <w:bottom w:val="single" w:sz="4" w:space="0" w:color="auto"/>
              <w:right w:val="nil"/>
            </w:tcBorders>
          </w:tcPr>
          <w:p w14:paraId="734E8A16"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CDE28FB"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5F2748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84" w:type="dxa"/>
            <w:gridSpan w:val="2"/>
            <w:tcBorders>
              <w:top w:val="single" w:sz="4" w:space="0" w:color="auto"/>
              <w:left w:val="single" w:sz="4" w:space="0" w:color="auto"/>
              <w:bottom w:val="single" w:sz="4" w:space="0" w:color="auto"/>
              <w:right w:val="single" w:sz="4" w:space="0" w:color="auto"/>
            </w:tcBorders>
            <w:hideMark/>
          </w:tcPr>
          <w:p w14:paraId="516CC3E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4A4F1A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tcBorders>
              <w:top w:val="single" w:sz="4" w:space="0" w:color="auto"/>
              <w:left w:val="single" w:sz="4" w:space="0" w:color="auto"/>
              <w:bottom w:val="single" w:sz="4" w:space="0" w:color="auto"/>
              <w:right w:val="single" w:sz="4" w:space="0" w:color="auto"/>
            </w:tcBorders>
            <w:hideMark/>
          </w:tcPr>
          <w:p w14:paraId="56D760F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Autoruzraugs: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1FB0DB8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EE16E3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094D9D4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0197853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157B8737"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61D7002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84" w:type="dxa"/>
            <w:gridSpan w:val="2"/>
            <w:tcBorders>
              <w:top w:val="single" w:sz="4" w:space="0" w:color="auto"/>
              <w:left w:val="single" w:sz="4" w:space="0" w:color="auto"/>
              <w:bottom w:val="single" w:sz="4" w:space="0" w:color="auto"/>
              <w:right w:val="single" w:sz="4" w:space="0" w:color="auto"/>
            </w:tcBorders>
            <w:hideMark/>
          </w:tcPr>
          <w:p w14:paraId="102D846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3D3DA72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tcBorders>
              <w:top w:val="single" w:sz="4" w:space="0" w:color="auto"/>
              <w:left w:val="single" w:sz="4" w:space="0" w:color="auto"/>
              <w:bottom w:val="single" w:sz="4" w:space="0" w:color="auto"/>
              <w:right w:val="single" w:sz="4" w:space="0" w:color="auto"/>
            </w:tcBorders>
            <w:hideMark/>
          </w:tcPr>
          <w:p w14:paraId="014187E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4A07D73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9D7AC67"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51FDA76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0B0D3A2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0447AE" w:rsidRPr="000447AE" w14:paraId="16E82E38" w14:textId="77777777" w:rsidTr="000447AE">
        <w:tc>
          <w:tcPr>
            <w:tcW w:w="14706" w:type="dxa"/>
            <w:gridSpan w:val="6"/>
            <w:tcBorders>
              <w:top w:val="single" w:sz="4" w:space="0" w:color="auto"/>
              <w:left w:val="nil"/>
              <w:bottom w:val="single" w:sz="4" w:space="0" w:color="auto"/>
              <w:right w:val="nil"/>
            </w:tcBorders>
          </w:tcPr>
          <w:p w14:paraId="3EFEF530" w14:textId="77777777" w:rsidR="000447AE" w:rsidRPr="000447AE" w:rsidRDefault="000447AE" w:rsidP="000447AE">
            <w:pPr>
              <w:tabs>
                <w:tab w:val="left" w:pos="284"/>
              </w:tabs>
              <w:rPr>
                <w:rFonts w:ascii="Arial" w:eastAsia="Times New Roman" w:hAnsi="Arial" w:cs="Arial"/>
                <w:sz w:val="6"/>
                <w:szCs w:val="4"/>
                <w:lang w:eastAsia="ru-RU"/>
              </w:rPr>
            </w:pPr>
          </w:p>
          <w:p w14:paraId="561112B8"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I daļa</w:t>
            </w:r>
          </w:p>
          <w:p w14:paraId="68080657"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4E983F65"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41E26C" w14:textId="77777777" w:rsidR="000447AE" w:rsidRPr="000447AE" w:rsidRDefault="000447AE" w:rsidP="000447AE">
            <w:pPr>
              <w:numPr>
                <w:ilvl w:val="1"/>
                <w:numId w:val="56"/>
              </w:numPr>
              <w:tabs>
                <w:tab w:val="left" w:pos="284"/>
              </w:tabs>
              <w:contextualSpacing/>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Apturētie Darbi:</w:t>
            </w:r>
          </w:p>
        </w:tc>
      </w:tr>
      <w:tr w:rsidR="000447AE" w:rsidRPr="000447AE" w14:paraId="65E42F9D" w14:textId="77777777" w:rsidTr="000447AE">
        <w:tc>
          <w:tcPr>
            <w:tcW w:w="14706" w:type="dxa"/>
            <w:gridSpan w:val="6"/>
            <w:tcBorders>
              <w:top w:val="single" w:sz="4" w:space="0" w:color="auto"/>
              <w:left w:val="single" w:sz="4" w:space="0" w:color="auto"/>
              <w:bottom w:val="single" w:sz="4" w:space="0" w:color="auto"/>
              <w:right w:val="single" w:sz="4" w:space="0" w:color="auto"/>
            </w:tcBorders>
            <w:hideMark/>
          </w:tcPr>
          <w:p w14:paraId="41C4F0B0" w14:textId="77777777" w:rsidR="000447AE" w:rsidRPr="000447AE" w:rsidRDefault="001950AE" w:rsidP="000447AE">
            <w:pPr>
              <w:tabs>
                <w:tab w:val="left" w:pos="284"/>
              </w:tabs>
              <w:rPr>
                <w:rFonts w:ascii="Arial" w:hAnsi="Arial" w:cs="Arial"/>
                <w:sz w:val="20"/>
                <w:szCs w:val="20"/>
              </w:rPr>
            </w:pPr>
            <w:sdt>
              <w:sdtPr>
                <w:rPr>
                  <w:rFonts w:ascii="Arial" w:hAnsi="Arial" w:cs="Arial"/>
                  <w:sz w:val="20"/>
                  <w:szCs w:val="20"/>
                </w:rPr>
                <w:id w:val="-1300297671"/>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visi Darbi;</w:t>
            </w:r>
          </w:p>
          <w:p w14:paraId="3B527877" w14:textId="77777777" w:rsidR="000447AE" w:rsidRPr="000447AE" w:rsidRDefault="001950AE" w:rsidP="000447AE">
            <w:pPr>
              <w:tabs>
                <w:tab w:val="left" w:pos="284"/>
              </w:tabs>
              <w:rPr>
                <w:rFonts w:ascii="Arial" w:hAnsi="Arial" w:cs="Arial"/>
                <w:sz w:val="20"/>
                <w:szCs w:val="20"/>
              </w:rPr>
            </w:pPr>
            <w:sdt>
              <w:sdtPr>
                <w:rPr>
                  <w:rFonts w:ascii="Arial" w:hAnsi="Arial" w:cs="Arial"/>
                  <w:sz w:val="20"/>
                  <w:szCs w:val="20"/>
                </w:rPr>
                <w:id w:val="-1103110325"/>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atsevišķi Dabri, kas norādīti: </w:t>
            </w:r>
            <w:r w:rsidR="000447AE" w:rsidRPr="000447AE">
              <w:rPr>
                <w:rFonts w:ascii="Arial" w:hAnsi="Arial" w:cs="Arial"/>
                <w:sz w:val="20"/>
                <w:szCs w:val="20"/>
                <w:highlight w:val="lightGray"/>
              </w:rPr>
              <w:t>lokālajā tāmē Nr.___ / lokālās tāmes Nr.___ pozīcijās Nr._, Nr._</w:t>
            </w:r>
          </w:p>
        </w:tc>
      </w:tr>
      <w:tr w:rsidR="000447AE" w:rsidRPr="000447AE" w14:paraId="6ADF2C3A"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0397B0" w14:textId="77777777" w:rsidR="000447AE" w:rsidRPr="000447AE" w:rsidRDefault="000447AE" w:rsidP="000447AE">
            <w:pPr>
              <w:numPr>
                <w:ilvl w:val="1"/>
                <w:numId w:val="56"/>
              </w:numPr>
              <w:tabs>
                <w:tab w:val="left" w:pos="284"/>
              </w:tabs>
              <w:contextualSpacing/>
              <w:rPr>
                <w:rFonts w:ascii="Arial" w:hAnsi="Arial" w:cs="Arial"/>
                <w:b/>
                <w:sz w:val="20"/>
                <w:szCs w:val="20"/>
              </w:rPr>
            </w:pPr>
            <w:r w:rsidRPr="000447AE">
              <w:rPr>
                <w:rFonts w:ascii="Arial" w:hAnsi="Arial" w:cs="Arial"/>
                <w:b/>
                <w:sz w:val="20"/>
                <w:szCs w:val="20"/>
              </w:rPr>
              <w:t>Apturēto un neizpildīto Darbu atlikušais Darbu izpildes termiņš nedēļās:</w:t>
            </w:r>
          </w:p>
        </w:tc>
      </w:tr>
      <w:tr w:rsidR="000447AE" w:rsidRPr="000447AE" w14:paraId="311A0AD3" w14:textId="77777777" w:rsidTr="000447AE">
        <w:tc>
          <w:tcPr>
            <w:tcW w:w="14706" w:type="dxa"/>
            <w:gridSpan w:val="6"/>
            <w:tcBorders>
              <w:top w:val="single" w:sz="4" w:space="0" w:color="auto"/>
              <w:left w:val="single" w:sz="4" w:space="0" w:color="auto"/>
              <w:bottom w:val="single" w:sz="4" w:space="0" w:color="auto"/>
              <w:right w:val="single" w:sz="4" w:space="0" w:color="auto"/>
            </w:tcBorders>
          </w:tcPr>
          <w:p w14:paraId="0EB09F7D" w14:textId="77777777" w:rsidR="000447AE" w:rsidRPr="000447AE" w:rsidRDefault="000447AE" w:rsidP="000447AE">
            <w:pPr>
              <w:tabs>
                <w:tab w:val="left" w:pos="284"/>
              </w:tabs>
              <w:rPr>
                <w:rFonts w:ascii="Arial" w:hAnsi="Arial" w:cs="Arial"/>
                <w:sz w:val="20"/>
                <w:szCs w:val="20"/>
              </w:rPr>
            </w:pPr>
            <w:r w:rsidRPr="000447AE">
              <w:rPr>
                <w:rFonts w:ascii="Arial" w:hAnsi="Arial" w:cs="Arial"/>
                <w:sz w:val="20"/>
                <w:szCs w:val="20"/>
                <w:highlight w:val="lightGray"/>
              </w:rPr>
              <w:t>Katra apturētā un neizpildītā Darba atlikušais Darbu izpildes termiņš nedēļās, atbilstoši Darbu izpildes grafikam.</w:t>
            </w:r>
          </w:p>
          <w:p w14:paraId="28E33FF9" w14:textId="77777777" w:rsidR="000447AE" w:rsidRPr="000447AE" w:rsidRDefault="000447AE" w:rsidP="000447AE">
            <w:pPr>
              <w:tabs>
                <w:tab w:val="left" w:pos="284"/>
              </w:tabs>
              <w:rPr>
                <w:rFonts w:ascii="Arial" w:hAnsi="Arial" w:cs="Arial"/>
                <w:sz w:val="20"/>
                <w:szCs w:val="20"/>
              </w:rPr>
            </w:pPr>
          </w:p>
        </w:tc>
      </w:tr>
      <w:tr w:rsidR="000447AE" w:rsidRPr="000447AE" w14:paraId="4FBA7327"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1E128C" w14:textId="77777777" w:rsidR="000447AE" w:rsidRPr="000447AE" w:rsidRDefault="000447AE" w:rsidP="000447AE">
            <w:pPr>
              <w:numPr>
                <w:ilvl w:val="1"/>
                <w:numId w:val="56"/>
              </w:numPr>
              <w:contextualSpacing/>
              <w:rPr>
                <w:rFonts w:ascii="Arial" w:eastAsia="Times New Roman" w:hAnsi="Arial" w:cs="Arial"/>
                <w:b/>
                <w:sz w:val="20"/>
                <w:szCs w:val="20"/>
                <w:lang w:eastAsia="ru-RU"/>
              </w:rPr>
            </w:pPr>
            <w:r w:rsidRPr="000447AE">
              <w:rPr>
                <w:rFonts w:ascii="Arial" w:eastAsia="Times New Roman" w:hAnsi="Arial" w:cs="Arial"/>
                <w:b/>
                <w:sz w:val="20"/>
                <w:szCs w:val="20"/>
                <w:lang w:eastAsia="ru-RU"/>
              </w:rPr>
              <w:t>Darbu apturēšanas pamatojums:</w:t>
            </w:r>
          </w:p>
        </w:tc>
      </w:tr>
      <w:tr w:rsidR="000447AE" w:rsidRPr="000447AE" w14:paraId="74B77473"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3EE0876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Konstatētie faktiskie laikapstākļi un normatīvie akti vai materiālu tehnoloģiskie nosacījumi, kas nepieļauj attiecīgo Darbu kvalitatīvu izpildi</w:t>
            </w:r>
          </w:p>
          <w:p w14:paraId="46B6FA91"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10286E2E"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FB4F92" w14:textId="77777777" w:rsidR="000447AE" w:rsidRPr="000447AE" w:rsidRDefault="000447AE" w:rsidP="000447AE">
            <w:pPr>
              <w:numPr>
                <w:ilvl w:val="1"/>
                <w:numId w:val="56"/>
              </w:numPr>
              <w:contextualSpacing/>
              <w:rPr>
                <w:rFonts w:ascii="Arial" w:eastAsia="Times New Roman" w:hAnsi="Arial" w:cs="Arial"/>
                <w:b/>
                <w:sz w:val="20"/>
                <w:szCs w:val="20"/>
                <w:lang w:eastAsia="ru-RU"/>
              </w:rPr>
            </w:pPr>
            <w:r w:rsidRPr="000447AE">
              <w:rPr>
                <w:rFonts w:ascii="Arial" w:eastAsia="Times New Roman" w:hAnsi="Arial" w:cs="Arial"/>
                <w:b/>
                <w:sz w:val="20"/>
                <w:szCs w:val="20"/>
                <w:lang w:eastAsia="ru-RU"/>
              </w:rPr>
              <w:t xml:space="preserve">Nosacījumi, kuriem iestājoties, apturētie Darbi ir atsākami: </w:t>
            </w:r>
          </w:p>
        </w:tc>
      </w:tr>
      <w:tr w:rsidR="000447AE" w:rsidRPr="000447AE" w14:paraId="667369E1"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7A17A1E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Termiņš un laikapstākļi, kuriem iestājoties, Darbi ir atsākami.</w:t>
            </w:r>
            <w:r w:rsidRPr="000447AE">
              <w:rPr>
                <w:rFonts w:ascii="Arial" w:eastAsia="Times New Roman" w:hAnsi="Arial" w:cs="Arial"/>
                <w:sz w:val="20"/>
                <w:szCs w:val="20"/>
                <w:lang w:eastAsia="ru-RU"/>
              </w:rPr>
              <w:t xml:space="preserve">  </w:t>
            </w:r>
          </w:p>
          <w:p w14:paraId="77AA9718"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634B3FB1" w14:textId="77777777" w:rsidTr="000447AE">
        <w:trPr>
          <w:trHeight w:val="45"/>
        </w:trPr>
        <w:tc>
          <w:tcPr>
            <w:tcW w:w="14706" w:type="dxa"/>
            <w:gridSpan w:val="6"/>
            <w:tcBorders>
              <w:top w:val="single" w:sz="4" w:space="0" w:color="auto"/>
              <w:left w:val="nil"/>
              <w:bottom w:val="single" w:sz="4" w:space="0" w:color="auto"/>
              <w:right w:val="nil"/>
            </w:tcBorders>
            <w:hideMark/>
          </w:tcPr>
          <w:p w14:paraId="74B1C7CF"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56D57B20" w14:textId="77777777" w:rsidTr="000447AE">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58D74DEE"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lastRenderedPageBreak/>
              <w:t>Parakstot šo aktu Izpildītājs un Pasūtītājs vienojas par tehnoloģisko pārtraukumu šajā aktā norādīto Darbu izpildē. Parakstot šo aktu, Izpildītāja atbildīgais būvdarbu vadītājs, Būvuzraugs un Autoruzraugs (ja ir), apliecina tehnoloģiskā pārtraukuma pamatotību. Darbi ir atsākami, ne vēlāk kā 3 (trīs) darba dienu laikā, skaitot no dienas, kad ir izpildījies viens no 1.4. punktā norādītajiem nosacījumiem.</w:t>
            </w:r>
          </w:p>
        </w:tc>
      </w:tr>
      <w:tr w:rsidR="000447AE" w:rsidRPr="000447AE" w14:paraId="206EC881" w14:textId="77777777" w:rsidTr="000447AE">
        <w:trPr>
          <w:trHeight w:val="54"/>
        </w:trPr>
        <w:tc>
          <w:tcPr>
            <w:tcW w:w="14706" w:type="dxa"/>
            <w:gridSpan w:val="6"/>
            <w:tcBorders>
              <w:top w:val="single" w:sz="4" w:space="0" w:color="auto"/>
              <w:left w:val="nil"/>
              <w:bottom w:val="single" w:sz="4" w:space="0" w:color="auto"/>
              <w:right w:val="nil"/>
            </w:tcBorders>
          </w:tcPr>
          <w:p w14:paraId="56E16865"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2022104A" w14:textId="77777777" w:rsidTr="000447AE">
        <w:trPr>
          <w:trHeight w:val="144"/>
        </w:trPr>
        <w:tc>
          <w:tcPr>
            <w:tcW w:w="74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0EC03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59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F12FDD"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datums</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C5ED02"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200AB13E" w14:textId="77777777" w:rsidTr="000447AE">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5D7A0F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Valsts SIA “Latvijas Vides, ģeoloģijas un meteoroloģijas centrs” apstiprinājums:</w:t>
            </w:r>
          </w:p>
        </w:tc>
        <w:tc>
          <w:tcPr>
            <w:tcW w:w="5925" w:type="dxa"/>
            <w:gridSpan w:val="2"/>
            <w:tcBorders>
              <w:top w:val="single" w:sz="4" w:space="0" w:color="auto"/>
              <w:left w:val="single" w:sz="4" w:space="0" w:color="auto"/>
              <w:bottom w:val="single" w:sz="4" w:space="0" w:color="auto"/>
              <w:right w:val="single" w:sz="4" w:space="0" w:color="auto"/>
            </w:tcBorders>
          </w:tcPr>
          <w:p w14:paraId="4C4681B6" w14:textId="77777777" w:rsidR="000447AE" w:rsidRPr="000447AE" w:rsidRDefault="000447AE" w:rsidP="000447AE">
            <w:pPr>
              <w:tabs>
                <w:tab w:val="left" w:pos="284"/>
              </w:tabs>
              <w:rPr>
                <w:rFonts w:ascii="Arial" w:eastAsia="Times New Roman" w:hAnsi="Arial" w:cs="Arial"/>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47EB117D"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24A5AC30" w14:textId="77777777" w:rsidTr="000447AE">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53E604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Citi dokumenti (piemēram, Materiāla ražotāja tehnoloģiskie nosacījumi): </w:t>
            </w:r>
          </w:p>
        </w:tc>
        <w:tc>
          <w:tcPr>
            <w:tcW w:w="5925" w:type="dxa"/>
            <w:gridSpan w:val="2"/>
            <w:tcBorders>
              <w:top w:val="single" w:sz="4" w:space="0" w:color="auto"/>
              <w:left w:val="single" w:sz="4" w:space="0" w:color="auto"/>
              <w:bottom w:val="single" w:sz="4" w:space="0" w:color="auto"/>
              <w:right w:val="single" w:sz="4" w:space="0" w:color="auto"/>
            </w:tcBorders>
          </w:tcPr>
          <w:p w14:paraId="55006BF1" w14:textId="77777777" w:rsidR="000447AE" w:rsidRPr="000447AE" w:rsidRDefault="000447AE" w:rsidP="000447AE">
            <w:pPr>
              <w:tabs>
                <w:tab w:val="left" w:pos="284"/>
              </w:tabs>
              <w:rPr>
                <w:rFonts w:ascii="Arial" w:eastAsia="Times New Roman" w:hAnsi="Arial" w:cs="Arial"/>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0C39E8D3"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528D9D6F" w14:textId="77777777" w:rsidTr="000447AE">
        <w:trPr>
          <w:trHeight w:val="56"/>
        </w:trPr>
        <w:tc>
          <w:tcPr>
            <w:tcW w:w="14706" w:type="dxa"/>
            <w:gridSpan w:val="6"/>
            <w:tcBorders>
              <w:top w:val="single" w:sz="4" w:space="0" w:color="auto"/>
              <w:left w:val="nil"/>
              <w:bottom w:val="single" w:sz="4" w:space="0" w:color="auto"/>
              <w:right w:val="nil"/>
            </w:tcBorders>
          </w:tcPr>
          <w:p w14:paraId="02CB767F"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56954192" w14:textId="77777777" w:rsidTr="000447AE">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1DDD871E"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Dokumenti, kas attiecas uz šī akta I daļu, ir cauraukloti kopā ar šo aktu. Šis akts ir sagatavots 3 (trīs) vienādos eksemplāros - viens Pasūtītājam, viens Izpildītājam, viens būvuzraugam.</w:t>
            </w:r>
          </w:p>
        </w:tc>
      </w:tr>
    </w:tbl>
    <w:p w14:paraId="3701564E"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7372"/>
        <w:gridCol w:w="7373"/>
      </w:tblGrid>
      <w:tr w:rsidR="000447AE" w:rsidRPr="000447AE" w14:paraId="2B0C26BD"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58C720"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DBF9D4" w14:textId="77777777" w:rsidR="000447AE" w:rsidRPr="000447AE" w:rsidRDefault="000447AE" w:rsidP="000447AE">
            <w:pPr>
              <w:contextualSpacing/>
              <w:rPr>
                <w:rFonts w:ascii="Arial" w:hAnsi="Arial" w:cs="Arial"/>
                <w:i/>
                <w:sz w:val="20"/>
                <w:szCs w:val="20"/>
              </w:rPr>
            </w:pPr>
            <w:r w:rsidRPr="000447AE">
              <w:rPr>
                <w:rFonts w:ascii="Arial" w:hAnsi="Arial" w:cs="Arial"/>
                <w:b/>
                <w:sz w:val="20"/>
                <w:szCs w:val="20"/>
              </w:rPr>
              <w:t>Izpildītāja atbildīgas būvdarbu vadītājs:</w:t>
            </w:r>
          </w:p>
        </w:tc>
      </w:tr>
      <w:tr w:rsidR="000447AE" w:rsidRPr="000447AE" w14:paraId="7B115C4B" w14:textId="77777777" w:rsidTr="000447AE">
        <w:tc>
          <w:tcPr>
            <w:tcW w:w="7371" w:type="dxa"/>
            <w:tcBorders>
              <w:top w:val="single" w:sz="4" w:space="0" w:color="auto"/>
              <w:left w:val="single" w:sz="4" w:space="0" w:color="auto"/>
              <w:bottom w:val="single" w:sz="4" w:space="0" w:color="auto"/>
              <w:right w:val="single" w:sz="4" w:space="0" w:color="auto"/>
            </w:tcBorders>
          </w:tcPr>
          <w:p w14:paraId="0C36E9B8" w14:textId="77777777" w:rsidR="000447AE" w:rsidRPr="000447AE" w:rsidRDefault="000447AE" w:rsidP="000447AE">
            <w:pPr>
              <w:contextualSpacing/>
              <w:rPr>
                <w:rFonts w:ascii="Arial" w:hAnsi="Arial" w:cs="Arial"/>
                <w:sz w:val="20"/>
                <w:szCs w:val="20"/>
              </w:rPr>
            </w:pPr>
          </w:p>
          <w:p w14:paraId="31B0EF2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6BD313D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1BADF2AF" w14:textId="77777777" w:rsidR="000447AE" w:rsidRPr="000447AE" w:rsidRDefault="000447AE" w:rsidP="000447AE">
            <w:pPr>
              <w:contextualSpacing/>
              <w:rPr>
                <w:rFonts w:ascii="Arial" w:hAnsi="Arial" w:cs="Arial"/>
                <w:sz w:val="20"/>
                <w:szCs w:val="20"/>
              </w:rPr>
            </w:pPr>
          </w:p>
          <w:p w14:paraId="7B43DE8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75BD527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vārds, uzvārds, vieta, datums /</w:t>
            </w:r>
          </w:p>
        </w:tc>
      </w:tr>
      <w:tr w:rsidR="000447AE" w:rsidRPr="000447AE" w14:paraId="21C0EFF1" w14:textId="77777777" w:rsidTr="000447AE">
        <w:tc>
          <w:tcPr>
            <w:tcW w:w="14743" w:type="dxa"/>
            <w:gridSpan w:val="2"/>
            <w:tcBorders>
              <w:top w:val="single" w:sz="4" w:space="0" w:color="auto"/>
              <w:left w:val="nil"/>
              <w:bottom w:val="single" w:sz="4" w:space="0" w:color="auto"/>
              <w:right w:val="nil"/>
            </w:tcBorders>
          </w:tcPr>
          <w:p w14:paraId="640EAAF2" w14:textId="77777777" w:rsidR="000447AE" w:rsidRPr="000447AE" w:rsidRDefault="000447AE" w:rsidP="000447AE">
            <w:pPr>
              <w:contextualSpacing/>
              <w:rPr>
                <w:rFonts w:ascii="Arial" w:hAnsi="Arial" w:cs="Arial"/>
                <w:sz w:val="4"/>
                <w:szCs w:val="4"/>
              </w:rPr>
            </w:pPr>
          </w:p>
        </w:tc>
      </w:tr>
      <w:tr w:rsidR="000447AE" w:rsidRPr="000447AE" w14:paraId="6E370E2B"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C1A4DB" w14:textId="77777777" w:rsidR="000447AE" w:rsidRPr="000447AE" w:rsidRDefault="000447AE" w:rsidP="000447AE">
            <w:pPr>
              <w:contextualSpacing/>
              <w:rPr>
                <w:rFonts w:ascii="Arial" w:hAnsi="Arial" w:cs="Arial"/>
                <w:b/>
                <w:sz w:val="20"/>
                <w:szCs w:val="20"/>
              </w:rPr>
            </w:pPr>
            <w:r w:rsidRPr="000447AE">
              <w:rPr>
                <w:rFonts w:ascii="Arial" w:eastAsia="Times New Roman" w:hAnsi="Arial" w:cs="Arial"/>
                <w:b/>
                <w:sz w:val="20"/>
                <w:szCs w:val="20"/>
                <w:lang w:eastAsia="lv-LV"/>
              </w:rPr>
              <w:t>Autoruzraugs (ja ir):</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DE10CA" w14:textId="77777777" w:rsidR="000447AE" w:rsidRPr="000447AE" w:rsidRDefault="000447AE" w:rsidP="000447AE">
            <w:pPr>
              <w:contextualSpacing/>
              <w:rPr>
                <w:rFonts w:ascii="Arial" w:hAnsi="Arial" w:cs="Arial"/>
                <w:b/>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05678853" w14:textId="77777777" w:rsidTr="000447AE">
        <w:tc>
          <w:tcPr>
            <w:tcW w:w="7371" w:type="dxa"/>
            <w:tcBorders>
              <w:top w:val="single" w:sz="4" w:space="0" w:color="auto"/>
              <w:left w:val="single" w:sz="4" w:space="0" w:color="auto"/>
              <w:bottom w:val="single" w:sz="4" w:space="0" w:color="auto"/>
              <w:right w:val="single" w:sz="4" w:space="0" w:color="auto"/>
            </w:tcBorders>
          </w:tcPr>
          <w:p w14:paraId="5127710B" w14:textId="77777777" w:rsidR="000447AE" w:rsidRPr="000447AE" w:rsidRDefault="000447AE" w:rsidP="000447AE">
            <w:pPr>
              <w:contextualSpacing/>
              <w:rPr>
                <w:rFonts w:ascii="Arial" w:hAnsi="Arial" w:cs="Arial"/>
                <w:sz w:val="20"/>
                <w:szCs w:val="20"/>
              </w:rPr>
            </w:pPr>
          </w:p>
          <w:p w14:paraId="7128A2B6" w14:textId="77777777" w:rsidR="000447AE" w:rsidRPr="000447AE" w:rsidRDefault="000447AE" w:rsidP="000447AE">
            <w:pPr>
              <w:contextualSpacing/>
              <w:rPr>
                <w:rFonts w:ascii="Arial" w:hAnsi="Arial" w:cs="Arial"/>
                <w:sz w:val="20"/>
                <w:szCs w:val="20"/>
              </w:rPr>
            </w:pPr>
          </w:p>
          <w:p w14:paraId="3EF719A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289FE71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197266BB" w14:textId="77777777" w:rsidR="000447AE" w:rsidRPr="000447AE" w:rsidRDefault="000447AE" w:rsidP="000447AE">
            <w:pPr>
              <w:contextualSpacing/>
              <w:rPr>
                <w:rFonts w:ascii="Arial" w:hAnsi="Arial" w:cs="Arial"/>
                <w:sz w:val="20"/>
                <w:szCs w:val="20"/>
              </w:rPr>
            </w:pPr>
          </w:p>
          <w:p w14:paraId="54DBDEF0" w14:textId="77777777" w:rsidR="000447AE" w:rsidRPr="000447AE" w:rsidRDefault="000447AE" w:rsidP="000447AE">
            <w:pPr>
              <w:contextualSpacing/>
              <w:rPr>
                <w:rFonts w:ascii="Arial" w:hAnsi="Arial" w:cs="Arial"/>
                <w:sz w:val="20"/>
                <w:szCs w:val="20"/>
              </w:rPr>
            </w:pPr>
          </w:p>
          <w:p w14:paraId="1204703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F5184F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5310BDD5" w14:textId="77777777" w:rsidTr="000447AE">
        <w:tc>
          <w:tcPr>
            <w:tcW w:w="14743" w:type="dxa"/>
            <w:gridSpan w:val="2"/>
            <w:tcBorders>
              <w:top w:val="single" w:sz="4" w:space="0" w:color="auto"/>
              <w:left w:val="nil"/>
              <w:bottom w:val="single" w:sz="4" w:space="0" w:color="auto"/>
              <w:right w:val="nil"/>
            </w:tcBorders>
          </w:tcPr>
          <w:p w14:paraId="6FE58448" w14:textId="77777777" w:rsidR="000447AE" w:rsidRPr="000447AE" w:rsidRDefault="000447AE" w:rsidP="000447AE">
            <w:pPr>
              <w:contextualSpacing/>
              <w:rPr>
                <w:rFonts w:ascii="Arial" w:hAnsi="Arial" w:cs="Arial"/>
                <w:sz w:val="4"/>
                <w:szCs w:val="4"/>
              </w:rPr>
            </w:pPr>
          </w:p>
        </w:tc>
      </w:tr>
      <w:tr w:rsidR="000447AE" w:rsidRPr="000447AE" w14:paraId="393B09E0"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4F8200"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p>
        </w:tc>
      </w:tr>
      <w:tr w:rsidR="000447AE" w:rsidRPr="000447AE" w14:paraId="31A0747E" w14:textId="77777777" w:rsidTr="000447AE">
        <w:trPr>
          <w:trHeight w:val="70"/>
        </w:trPr>
        <w:tc>
          <w:tcPr>
            <w:tcW w:w="14743" w:type="dxa"/>
            <w:gridSpan w:val="2"/>
            <w:tcBorders>
              <w:top w:val="single" w:sz="4" w:space="0" w:color="auto"/>
              <w:left w:val="single" w:sz="4" w:space="0" w:color="auto"/>
              <w:bottom w:val="single" w:sz="4" w:space="0" w:color="auto"/>
              <w:right w:val="single" w:sz="4" w:space="0" w:color="auto"/>
            </w:tcBorders>
          </w:tcPr>
          <w:p w14:paraId="28F6A1FB" w14:textId="77777777" w:rsidR="000447AE" w:rsidRPr="000447AE" w:rsidRDefault="000447AE" w:rsidP="000447AE">
            <w:pPr>
              <w:contextualSpacing/>
              <w:rPr>
                <w:rFonts w:ascii="Arial" w:hAnsi="Arial" w:cs="Arial"/>
                <w:sz w:val="20"/>
                <w:szCs w:val="20"/>
              </w:rPr>
            </w:pPr>
          </w:p>
          <w:p w14:paraId="18B0D83A" w14:textId="77777777" w:rsidR="000447AE" w:rsidRPr="000447AE" w:rsidRDefault="000447AE" w:rsidP="000447AE">
            <w:pPr>
              <w:contextualSpacing/>
              <w:rPr>
                <w:rFonts w:ascii="Arial" w:hAnsi="Arial" w:cs="Arial"/>
                <w:sz w:val="20"/>
                <w:szCs w:val="20"/>
              </w:rPr>
            </w:pPr>
          </w:p>
          <w:p w14:paraId="5363EBD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3B5B1E2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2D0D514D" w14:textId="77777777" w:rsidTr="000447AE">
        <w:tc>
          <w:tcPr>
            <w:tcW w:w="14743" w:type="dxa"/>
            <w:gridSpan w:val="2"/>
            <w:tcBorders>
              <w:top w:val="single" w:sz="4" w:space="0" w:color="auto"/>
              <w:left w:val="nil"/>
              <w:bottom w:val="single" w:sz="4" w:space="0" w:color="auto"/>
              <w:right w:val="nil"/>
            </w:tcBorders>
          </w:tcPr>
          <w:p w14:paraId="73A1D3B2" w14:textId="77777777" w:rsidR="000447AE" w:rsidRPr="000447AE" w:rsidRDefault="000447AE" w:rsidP="000447AE">
            <w:pPr>
              <w:contextualSpacing/>
              <w:rPr>
                <w:rFonts w:ascii="Arial" w:hAnsi="Arial" w:cs="Arial"/>
                <w:sz w:val="4"/>
                <w:szCs w:val="4"/>
              </w:rPr>
            </w:pPr>
          </w:p>
          <w:p w14:paraId="22435046" w14:textId="77777777" w:rsidR="000447AE" w:rsidRPr="000447AE" w:rsidRDefault="000447AE" w:rsidP="000447AE">
            <w:pPr>
              <w:contextualSpacing/>
              <w:jc w:val="center"/>
              <w:rPr>
                <w:rFonts w:ascii="Arial" w:hAnsi="Arial" w:cs="Arial"/>
                <w:b/>
                <w:sz w:val="20"/>
                <w:szCs w:val="20"/>
              </w:rPr>
            </w:pPr>
            <w:r w:rsidRPr="000447AE">
              <w:rPr>
                <w:rFonts w:ascii="Arial" w:hAnsi="Arial" w:cs="Arial"/>
                <w:b/>
                <w:sz w:val="20"/>
                <w:szCs w:val="20"/>
              </w:rPr>
              <w:t>II daļa</w:t>
            </w:r>
          </w:p>
          <w:p w14:paraId="0B6B439B" w14:textId="77777777" w:rsidR="000447AE" w:rsidRPr="000447AE" w:rsidRDefault="000447AE" w:rsidP="000447AE">
            <w:pPr>
              <w:contextualSpacing/>
              <w:rPr>
                <w:rFonts w:ascii="Arial" w:hAnsi="Arial" w:cs="Arial"/>
                <w:sz w:val="4"/>
                <w:szCs w:val="4"/>
              </w:rPr>
            </w:pPr>
          </w:p>
        </w:tc>
      </w:tr>
      <w:tr w:rsidR="000447AE" w:rsidRPr="000447AE" w14:paraId="2FEE076F"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F4AF17" w14:textId="77777777" w:rsidR="000447AE" w:rsidRPr="000447AE" w:rsidRDefault="000447AE" w:rsidP="000447AE">
            <w:pPr>
              <w:numPr>
                <w:ilvl w:val="1"/>
                <w:numId w:val="58"/>
              </w:numPr>
              <w:contextualSpacing/>
              <w:rPr>
                <w:rFonts w:ascii="Arial" w:hAnsi="Arial" w:cs="Arial"/>
                <w:b/>
                <w:sz w:val="20"/>
                <w:szCs w:val="20"/>
              </w:rPr>
            </w:pPr>
            <w:r w:rsidRPr="000447AE">
              <w:rPr>
                <w:rFonts w:ascii="Arial" w:hAnsi="Arial" w:cs="Arial"/>
                <w:b/>
                <w:sz w:val="20"/>
                <w:szCs w:val="20"/>
              </w:rPr>
              <w:t>Atsāktie Darbi:</w:t>
            </w:r>
          </w:p>
        </w:tc>
      </w:tr>
      <w:tr w:rsidR="000447AE" w:rsidRPr="000447AE" w14:paraId="557BE476"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599FED63" w14:textId="77777777" w:rsidR="000447AE" w:rsidRPr="000447AE" w:rsidRDefault="001950AE" w:rsidP="000447AE">
            <w:pPr>
              <w:tabs>
                <w:tab w:val="left" w:pos="284"/>
              </w:tabs>
              <w:rPr>
                <w:rFonts w:ascii="Arial" w:hAnsi="Arial" w:cs="Arial"/>
                <w:sz w:val="20"/>
                <w:szCs w:val="20"/>
              </w:rPr>
            </w:pPr>
            <w:sdt>
              <w:sdtPr>
                <w:rPr>
                  <w:rFonts w:ascii="Arial" w:hAnsi="Arial" w:cs="Arial"/>
                  <w:sz w:val="20"/>
                  <w:szCs w:val="20"/>
                </w:rPr>
                <w:id w:val="507180143"/>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visi Darbi;</w:t>
            </w:r>
          </w:p>
          <w:p w14:paraId="6762D46A" w14:textId="77777777" w:rsidR="000447AE" w:rsidRPr="000447AE" w:rsidRDefault="001950AE" w:rsidP="000447AE">
            <w:pPr>
              <w:contextualSpacing/>
              <w:rPr>
                <w:rFonts w:ascii="Arial" w:hAnsi="Arial" w:cs="Arial"/>
                <w:sz w:val="20"/>
                <w:szCs w:val="20"/>
              </w:rPr>
            </w:pPr>
            <w:sdt>
              <w:sdtPr>
                <w:rPr>
                  <w:rFonts w:ascii="Arial" w:hAnsi="Arial" w:cs="Arial"/>
                  <w:sz w:val="20"/>
                  <w:szCs w:val="20"/>
                </w:rPr>
                <w:id w:val="-106903764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atsevišķi Darbi, kas norādīti: </w:t>
            </w:r>
            <w:r w:rsidR="000447AE" w:rsidRPr="000447AE">
              <w:rPr>
                <w:rFonts w:ascii="Arial" w:hAnsi="Arial" w:cs="Arial"/>
                <w:sz w:val="20"/>
                <w:szCs w:val="20"/>
                <w:highlight w:val="lightGray"/>
              </w:rPr>
              <w:t>lokālajā tāmē Nr.___ / lokālās tāmes Nr.___ pozīcijās Nr._, Nr._</w:t>
            </w:r>
          </w:p>
        </w:tc>
      </w:tr>
      <w:tr w:rsidR="000447AE" w:rsidRPr="000447AE" w14:paraId="30FAA70E" w14:textId="77777777" w:rsidTr="000447AE">
        <w:tc>
          <w:tcPr>
            <w:tcW w:w="14743" w:type="dxa"/>
            <w:gridSpan w:val="2"/>
            <w:tcBorders>
              <w:top w:val="single" w:sz="4" w:space="0" w:color="auto"/>
              <w:left w:val="nil"/>
              <w:bottom w:val="single" w:sz="4" w:space="0" w:color="auto"/>
              <w:right w:val="nil"/>
            </w:tcBorders>
          </w:tcPr>
          <w:p w14:paraId="0CF869AC" w14:textId="77777777" w:rsidR="000447AE" w:rsidRPr="000447AE" w:rsidRDefault="000447AE" w:rsidP="000447AE">
            <w:pPr>
              <w:contextualSpacing/>
              <w:rPr>
                <w:rFonts w:ascii="Arial" w:hAnsi="Arial" w:cs="Arial"/>
                <w:i/>
                <w:sz w:val="4"/>
                <w:szCs w:val="4"/>
              </w:rPr>
            </w:pPr>
          </w:p>
        </w:tc>
      </w:tr>
      <w:tr w:rsidR="000447AE" w:rsidRPr="000447AE" w14:paraId="3F35A637"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E78713" w14:textId="77777777" w:rsidR="000447AE" w:rsidRPr="000447AE" w:rsidRDefault="000447AE" w:rsidP="000447AE">
            <w:pPr>
              <w:numPr>
                <w:ilvl w:val="1"/>
                <w:numId w:val="58"/>
              </w:numPr>
              <w:contextualSpacing/>
              <w:rPr>
                <w:rFonts w:ascii="Arial" w:hAnsi="Arial" w:cs="Arial"/>
                <w:b/>
                <w:sz w:val="20"/>
                <w:szCs w:val="20"/>
              </w:rPr>
            </w:pPr>
            <w:r w:rsidRPr="000447AE">
              <w:rPr>
                <w:rFonts w:ascii="Arial" w:hAnsi="Arial" w:cs="Arial"/>
                <w:b/>
                <w:sz w:val="20"/>
                <w:szCs w:val="20"/>
              </w:rPr>
              <w:t>Darbu atsākšanas datums:</w:t>
            </w:r>
          </w:p>
        </w:tc>
      </w:tr>
      <w:tr w:rsidR="000447AE" w:rsidRPr="000447AE" w14:paraId="287FEB63"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08365C4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highlight w:val="lightGray"/>
              </w:rPr>
              <w:t>dd.mm.gggg.</w:t>
            </w:r>
            <w:r w:rsidRPr="000447AE">
              <w:rPr>
                <w:rFonts w:ascii="Arial" w:eastAsia="Times New Roman" w:hAnsi="Arial" w:cs="Arial"/>
                <w:sz w:val="20"/>
                <w:szCs w:val="20"/>
                <w:lang w:eastAsia="ru-RU"/>
              </w:rPr>
              <w:t xml:space="preserve"> </w:t>
            </w:r>
          </w:p>
        </w:tc>
      </w:tr>
      <w:tr w:rsidR="000447AE" w:rsidRPr="000447AE" w14:paraId="20037EF4" w14:textId="77777777" w:rsidTr="000447AE">
        <w:tc>
          <w:tcPr>
            <w:tcW w:w="14743" w:type="dxa"/>
            <w:gridSpan w:val="2"/>
            <w:tcBorders>
              <w:top w:val="single" w:sz="4" w:space="0" w:color="auto"/>
              <w:left w:val="nil"/>
              <w:bottom w:val="single" w:sz="4" w:space="0" w:color="auto"/>
              <w:right w:val="nil"/>
            </w:tcBorders>
          </w:tcPr>
          <w:p w14:paraId="4E7600A4" w14:textId="77777777" w:rsidR="000447AE" w:rsidRPr="000447AE" w:rsidRDefault="000447AE" w:rsidP="000447AE">
            <w:pPr>
              <w:contextualSpacing/>
              <w:rPr>
                <w:rFonts w:ascii="Arial" w:hAnsi="Arial" w:cs="Arial"/>
                <w:sz w:val="4"/>
                <w:szCs w:val="4"/>
              </w:rPr>
            </w:pPr>
          </w:p>
        </w:tc>
      </w:tr>
      <w:tr w:rsidR="000447AE" w:rsidRPr="000447AE" w14:paraId="067F3F4E"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2A1548" w14:textId="77777777" w:rsidR="000447AE" w:rsidRPr="000447AE" w:rsidRDefault="000447AE" w:rsidP="000447AE">
            <w:pPr>
              <w:contextualSpacing/>
              <w:rPr>
                <w:rFonts w:ascii="Arial" w:hAnsi="Arial" w:cs="Arial"/>
                <w:sz w:val="4"/>
                <w:szCs w:val="4"/>
              </w:rPr>
            </w:pPr>
            <w:r w:rsidRPr="000447AE">
              <w:rPr>
                <w:rFonts w:ascii="Arial" w:hAnsi="Arial" w:cs="Arial"/>
                <w:b/>
                <w:sz w:val="20"/>
                <w:szCs w:val="20"/>
              </w:rPr>
              <w:t>Gala termiņš:</w:t>
            </w:r>
          </w:p>
        </w:tc>
      </w:tr>
      <w:tr w:rsidR="000447AE" w:rsidRPr="000447AE" w14:paraId="1E0B8C67"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5AAC4623" w14:textId="77777777" w:rsidR="000447AE" w:rsidRPr="000447AE" w:rsidRDefault="000447AE" w:rsidP="000447AE">
            <w:pPr>
              <w:contextualSpacing/>
              <w:rPr>
                <w:rFonts w:ascii="Arial" w:hAnsi="Arial" w:cs="Arial"/>
                <w:sz w:val="4"/>
                <w:szCs w:val="4"/>
              </w:rPr>
            </w:pPr>
            <w:r w:rsidRPr="000447AE">
              <w:rPr>
                <w:rFonts w:ascii="Arial" w:hAnsi="Arial" w:cs="Arial"/>
                <w:sz w:val="20"/>
                <w:szCs w:val="20"/>
                <w:highlight w:val="lightGray"/>
              </w:rPr>
              <w:t>dd.mm.gggg.</w:t>
            </w:r>
            <w:r w:rsidRPr="000447AE">
              <w:rPr>
                <w:rFonts w:ascii="Arial" w:eastAsia="Times New Roman" w:hAnsi="Arial" w:cs="Arial"/>
                <w:sz w:val="20"/>
                <w:szCs w:val="20"/>
                <w:lang w:eastAsia="ru-RU"/>
              </w:rPr>
              <w:t xml:space="preserve"> </w:t>
            </w:r>
          </w:p>
        </w:tc>
      </w:tr>
      <w:tr w:rsidR="000447AE" w:rsidRPr="000447AE" w14:paraId="329E4BD7" w14:textId="77777777" w:rsidTr="000447AE">
        <w:tc>
          <w:tcPr>
            <w:tcW w:w="14743" w:type="dxa"/>
            <w:gridSpan w:val="2"/>
            <w:tcBorders>
              <w:top w:val="single" w:sz="4" w:space="0" w:color="auto"/>
              <w:left w:val="nil"/>
              <w:bottom w:val="single" w:sz="4" w:space="0" w:color="auto"/>
              <w:right w:val="nil"/>
            </w:tcBorders>
          </w:tcPr>
          <w:p w14:paraId="3C15FD2C" w14:textId="77777777" w:rsidR="000447AE" w:rsidRPr="000447AE" w:rsidRDefault="000447AE" w:rsidP="000447AE">
            <w:pPr>
              <w:contextualSpacing/>
              <w:rPr>
                <w:rFonts w:ascii="Arial" w:hAnsi="Arial" w:cs="Arial"/>
                <w:sz w:val="4"/>
                <w:szCs w:val="4"/>
                <w:highlight w:val="lightGray"/>
              </w:rPr>
            </w:pPr>
          </w:p>
        </w:tc>
      </w:tr>
      <w:tr w:rsidR="000447AE" w:rsidRPr="000447AE" w14:paraId="38A1E969"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D03C30" w14:textId="77777777" w:rsidR="000447AE" w:rsidRPr="000447AE" w:rsidRDefault="000447AE" w:rsidP="000447AE">
            <w:pPr>
              <w:contextualSpacing/>
              <w:rPr>
                <w:rFonts w:ascii="Arial" w:hAnsi="Arial" w:cs="Arial"/>
                <w:b/>
                <w:sz w:val="20"/>
                <w:szCs w:val="20"/>
                <w:highlight w:val="lightGray"/>
              </w:rPr>
            </w:pPr>
            <w:r w:rsidRPr="000447AE">
              <w:rPr>
                <w:rFonts w:ascii="Arial" w:hAnsi="Arial" w:cs="Arial"/>
                <w:b/>
                <w:sz w:val="20"/>
                <w:szCs w:val="20"/>
                <w:highlight w:val="lightGray"/>
              </w:rPr>
              <w:t>Veicama atkārtota segto darbu pieņemšana (atzīmēt vienu):</w:t>
            </w:r>
          </w:p>
        </w:tc>
      </w:tr>
      <w:tr w:rsidR="000447AE" w:rsidRPr="000447AE" w14:paraId="317522F3"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3684313E" w14:textId="77777777" w:rsidR="000447AE" w:rsidRPr="000447AE" w:rsidRDefault="001950AE" w:rsidP="000447AE">
            <w:pPr>
              <w:contextualSpacing/>
              <w:rPr>
                <w:rFonts w:ascii="Arial" w:hAnsi="Arial" w:cs="Arial"/>
                <w:sz w:val="20"/>
                <w:szCs w:val="20"/>
              </w:rPr>
            </w:pPr>
            <w:sdt>
              <w:sdtPr>
                <w:rPr>
                  <w:rFonts w:ascii="Arial" w:hAnsi="Arial" w:cs="Arial"/>
                  <w:sz w:val="20"/>
                  <w:szCs w:val="20"/>
                </w:rPr>
                <w:id w:val="65620748"/>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ir veicama</w:t>
            </w:r>
          </w:p>
          <w:p w14:paraId="0861F809" w14:textId="77777777" w:rsidR="000447AE" w:rsidRPr="000447AE" w:rsidRDefault="001950AE" w:rsidP="000447AE">
            <w:pPr>
              <w:contextualSpacing/>
              <w:rPr>
                <w:rFonts w:ascii="Arial" w:hAnsi="Arial" w:cs="Arial"/>
                <w:sz w:val="20"/>
                <w:szCs w:val="20"/>
              </w:rPr>
            </w:pPr>
            <w:sdt>
              <w:sdtPr>
                <w:rPr>
                  <w:rFonts w:ascii="Arial" w:hAnsi="Arial" w:cs="Arial"/>
                  <w:sz w:val="20"/>
                  <w:szCs w:val="20"/>
                </w:rPr>
                <w:id w:val="-177454274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nav veicama</w:t>
            </w:r>
          </w:p>
        </w:tc>
      </w:tr>
      <w:tr w:rsidR="000447AE" w:rsidRPr="000447AE" w14:paraId="75D67C76" w14:textId="77777777" w:rsidTr="000447AE">
        <w:tc>
          <w:tcPr>
            <w:tcW w:w="14743" w:type="dxa"/>
            <w:gridSpan w:val="2"/>
            <w:tcBorders>
              <w:top w:val="single" w:sz="4" w:space="0" w:color="auto"/>
              <w:left w:val="nil"/>
              <w:bottom w:val="single" w:sz="4" w:space="0" w:color="auto"/>
              <w:right w:val="nil"/>
            </w:tcBorders>
          </w:tcPr>
          <w:p w14:paraId="75CA8829" w14:textId="77777777" w:rsidR="000447AE" w:rsidRPr="000447AE" w:rsidRDefault="000447AE" w:rsidP="000447AE">
            <w:pPr>
              <w:contextualSpacing/>
              <w:rPr>
                <w:rFonts w:ascii="Arial" w:hAnsi="Arial" w:cs="Arial"/>
                <w:sz w:val="4"/>
                <w:szCs w:val="4"/>
              </w:rPr>
            </w:pPr>
          </w:p>
        </w:tc>
      </w:tr>
      <w:tr w:rsidR="000447AE" w:rsidRPr="000447AE" w14:paraId="4B5041D6"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4071A68A" w14:textId="77777777" w:rsidR="000447AE" w:rsidRPr="000447AE" w:rsidRDefault="000447AE" w:rsidP="000447AE">
            <w:pPr>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Vienlaikus ar šī akta II daļas parakstīšanu, Izpildītājs, Būvuzraugs un Pasūtītājs paraksta atjaunotu Darbu izpildes grafiku, kurā ir norādīts tehnoloģiskais pārtraukums un jaunie Darbu izpildes termiņi. </w:t>
            </w:r>
          </w:p>
          <w:p w14:paraId="630ED6B8" w14:textId="77777777" w:rsidR="000447AE" w:rsidRPr="000447AE" w:rsidRDefault="000447AE" w:rsidP="000447AE">
            <w:pPr>
              <w:contextualSpacing/>
              <w:jc w:val="both"/>
              <w:rPr>
                <w:rFonts w:ascii="Arial" w:hAnsi="Arial" w:cs="Arial"/>
                <w:sz w:val="20"/>
                <w:szCs w:val="20"/>
              </w:rPr>
            </w:pPr>
            <w:r w:rsidRPr="000447AE">
              <w:rPr>
                <w:rFonts w:ascii="Arial" w:eastAsia="Times New Roman" w:hAnsi="Arial" w:cs="Arial"/>
                <w:sz w:val="20"/>
                <w:szCs w:val="20"/>
                <w:lang w:eastAsia="ru-RU"/>
              </w:rPr>
              <w:t xml:space="preserve">Darbu izpildes grafiks netiek caurauklots kopā ar šo aktu. Pēc Darbu izpildes grafika parakstīšanas, tas kļūst par Līguma 2. pielikumu. </w:t>
            </w:r>
          </w:p>
        </w:tc>
      </w:tr>
      <w:tr w:rsidR="000447AE" w:rsidRPr="000447AE" w14:paraId="05D8137F" w14:textId="77777777" w:rsidTr="000447AE">
        <w:tc>
          <w:tcPr>
            <w:tcW w:w="14743" w:type="dxa"/>
            <w:gridSpan w:val="2"/>
            <w:tcBorders>
              <w:top w:val="single" w:sz="4" w:space="0" w:color="auto"/>
              <w:left w:val="nil"/>
              <w:bottom w:val="single" w:sz="4" w:space="0" w:color="auto"/>
              <w:right w:val="nil"/>
            </w:tcBorders>
          </w:tcPr>
          <w:p w14:paraId="60FA8548" w14:textId="77777777" w:rsidR="000447AE" w:rsidRPr="000447AE" w:rsidRDefault="000447AE" w:rsidP="000447AE">
            <w:pPr>
              <w:contextualSpacing/>
              <w:rPr>
                <w:rFonts w:ascii="Arial" w:hAnsi="Arial" w:cs="Arial"/>
                <w:sz w:val="4"/>
                <w:szCs w:val="4"/>
              </w:rPr>
            </w:pPr>
          </w:p>
        </w:tc>
      </w:tr>
      <w:tr w:rsidR="000447AE" w:rsidRPr="000447AE" w14:paraId="4B4CBF1B"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7097AC" w14:textId="77777777" w:rsidR="000447AE" w:rsidRPr="000447AE" w:rsidRDefault="000447AE" w:rsidP="000447AE">
            <w:pPr>
              <w:contextualSpacing/>
              <w:rPr>
                <w:rFonts w:ascii="Arial" w:eastAsia="Times New Roman" w:hAnsi="Arial" w:cs="Arial"/>
                <w:b/>
                <w:sz w:val="20"/>
                <w:szCs w:val="20"/>
                <w:lang w:eastAsia="lv-LV"/>
              </w:rPr>
            </w:pPr>
            <w:r w:rsidRPr="000447AE">
              <w:rPr>
                <w:rFonts w:ascii="Arial" w:eastAsia="Times New Roman" w:hAnsi="Arial" w:cs="Arial"/>
                <w:b/>
                <w:sz w:val="20"/>
                <w:szCs w:val="20"/>
                <w:lang w:eastAsia="lv-LV"/>
              </w:rPr>
              <w:lastRenderedPageBreak/>
              <w:t>Izpildītājs:</w:t>
            </w:r>
            <w:r w:rsidRPr="000447AE">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778596" w14:textId="77777777" w:rsidR="000447AE" w:rsidRPr="000447AE" w:rsidRDefault="000447AE" w:rsidP="000447AE">
            <w:pPr>
              <w:contextualSpacing/>
              <w:rPr>
                <w:rFonts w:ascii="Arial" w:hAnsi="Arial" w:cs="Arial"/>
                <w:b/>
                <w:sz w:val="20"/>
                <w:szCs w:val="20"/>
              </w:rPr>
            </w:pPr>
            <w:r w:rsidRPr="000447AE">
              <w:rPr>
                <w:rFonts w:ascii="Arial" w:hAnsi="Arial" w:cs="Arial"/>
                <w:b/>
                <w:sz w:val="20"/>
                <w:szCs w:val="20"/>
              </w:rPr>
              <w:t>Izpildītāja atbildīgas būvdarbu vadītājs:</w:t>
            </w:r>
          </w:p>
        </w:tc>
      </w:tr>
      <w:tr w:rsidR="000447AE" w:rsidRPr="000447AE" w14:paraId="43D43085" w14:textId="77777777" w:rsidTr="000447AE">
        <w:tc>
          <w:tcPr>
            <w:tcW w:w="7371" w:type="dxa"/>
            <w:tcBorders>
              <w:top w:val="single" w:sz="4" w:space="0" w:color="auto"/>
              <w:left w:val="single" w:sz="4" w:space="0" w:color="auto"/>
              <w:bottom w:val="single" w:sz="4" w:space="0" w:color="auto"/>
              <w:right w:val="single" w:sz="4" w:space="0" w:color="auto"/>
            </w:tcBorders>
          </w:tcPr>
          <w:p w14:paraId="5A4C5323" w14:textId="77777777" w:rsidR="000447AE" w:rsidRPr="000447AE" w:rsidRDefault="000447AE" w:rsidP="000447AE">
            <w:pPr>
              <w:contextualSpacing/>
              <w:rPr>
                <w:rFonts w:ascii="Arial" w:hAnsi="Arial" w:cs="Arial"/>
                <w:sz w:val="20"/>
                <w:szCs w:val="20"/>
              </w:rPr>
            </w:pPr>
          </w:p>
          <w:p w14:paraId="3D1E47DF" w14:textId="77777777" w:rsidR="000447AE" w:rsidRPr="000447AE" w:rsidRDefault="000447AE" w:rsidP="000447AE">
            <w:pPr>
              <w:contextualSpacing/>
              <w:rPr>
                <w:rFonts w:ascii="Arial" w:hAnsi="Arial" w:cs="Arial"/>
                <w:sz w:val="20"/>
                <w:szCs w:val="20"/>
              </w:rPr>
            </w:pPr>
          </w:p>
          <w:p w14:paraId="4DB80DE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28FA333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218C2FE2" w14:textId="77777777" w:rsidR="000447AE" w:rsidRPr="000447AE" w:rsidRDefault="000447AE" w:rsidP="000447AE">
            <w:pPr>
              <w:contextualSpacing/>
              <w:rPr>
                <w:rFonts w:ascii="Arial" w:hAnsi="Arial" w:cs="Arial"/>
                <w:sz w:val="20"/>
                <w:szCs w:val="20"/>
              </w:rPr>
            </w:pPr>
          </w:p>
          <w:p w14:paraId="1A15B597" w14:textId="77777777" w:rsidR="000447AE" w:rsidRPr="000447AE" w:rsidRDefault="000447AE" w:rsidP="000447AE">
            <w:pPr>
              <w:contextualSpacing/>
              <w:rPr>
                <w:rFonts w:ascii="Arial" w:hAnsi="Arial" w:cs="Arial"/>
                <w:sz w:val="20"/>
                <w:szCs w:val="20"/>
              </w:rPr>
            </w:pPr>
          </w:p>
          <w:p w14:paraId="4DE4161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22FEE42"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vārds, uzvārds, vieta, datums /</w:t>
            </w:r>
          </w:p>
        </w:tc>
      </w:tr>
      <w:tr w:rsidR="000447AE" w:rsidRPr="000447AE" w14:paraId="0B8755C9" w14:textId="77777777" w:rsidTr="000447AE">
        <w:tc>
          <w:tcPr>
            <w:tcW w:w="14743" w:type="dxa"/>
            <w:gridSpan w:val="2"/>
            <w:tcBorders>
              <w:top w:val="single" w:sz="4" w:space="0" w:color="auto"/>
              <w:left w:val="nil"/>
              <w:bottom w:val="single" w:sz="4" w:space="0" w:color="auto"/>
              <w:right w:val="nil"/>
            </w:tcBorders>
          </w:tcPr>
          <w:p w14:paraId="3E56304A" w14:textId="77777777" w:rsidR="000447AE" w:rsidRPr="000447AE" w:rsidRDefault="000447AE" w:rsidP="000447AE">
            <w:pPr>
              <w:contextualSpacing/>
              <w:rPr>
                <w:rFonts w:ascii="Arial" w:hAnsi="Arial" w:cs="Arial"/>
                <w:sz w:val="4"/>
                <w:szCs w:val="4"/>
              </w:rPr>
            </w:pPr>
          </w:p>
        </w:tc>
      </w:tr>
      <w:tr w:rsidR="000447AE" w:rsidRPr="000447AE" w14:paraId="5657E99C"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F2BDC2"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Autoruzraugs (ja ir):</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6AF17"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1A8A062D" w14:textId="77777777" w:rsidTr="000447AE">
        <w:tc>
          <w:tcPr>
            <w:tcW w:w="7371" w:type="dxa"/>
            <w:tcBorders>
              <w:top w:val="single" w:sz="4" w:space="0" w:color="auto"/>
              <w:left w:val="single" w:sz="4" w:space="0" w:color="auto"/>
              <w:bottom w:val="single" w:sz="4" w:space="0" w:color="auto"/>
              <w:right w:val="single" w:sz="4" w:space="0" w:color="auto"/>
            </w:tcBorders>
          </w:tcPr>
          <w:p w14:paraId="05A9E0DD" w14:textId="77777777" w:rsidR="000447AE" w:rsidRPr="000447AE" w:rsidRDefault="000447AE" w:rsidP="000447AE">
            <w:pPr>
              <w:contextualSpacing/>
              <w:rPr>
                <w:rFonts w:ascii="Arial" w:hAnsi="Arial" w:cs="Arial"/>
                <w:sz w:val="20"/>
                <w:szCs w:val="20"/>
              </w:rPr>
            </w:pPr>
          </w:p>
          <w:p w14:paraId="612433EF" w14:textId="77777777" w:rsidR="000447AE" w:rsidRPr="000447AE" w:rsidRDefault="000447AE" w:rsidP="000447AE">
            <w:pPr>
              <w:contextualSpacing/>
              <w:rPr>
                <w:rFonts w:ascii="Arial" w:hAnsi="Arial" w:cs="Arial"/>
                <w:sz w:val="20"/>
                <w:szCs w:val="20"/>
              </w:rPr>
            </w:pPr>
          </w:p>
          <w:p w14:paraId="44E933C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17394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0A20A24B" w14:textId="77777777" w:rsidR="000447AE" w:rsidRPr="000447AE" w:rsidRDefault="000447AE" w:rsidP="000447AE">
            <w:pPr>
              <w:contextualSpacing/>
              <w:rPr>
                <w:rFonts w:ascii="Arial" w:hAnsi="Arial" w:cs="Arial"/>
                <w:sz w:val="20"/>
                <w:szCs w:val="20"/>
              </w:rPr>
            </w:pPr>
          </w:p>
          <w:p w14:paraId="20FEC99A" w14:textId="77777777" w:rsidR="000447AE" w:rsidRPr="000447AE" w:rsidRDefault="000447AE" w:rsidP="000447AE">
            <w:pPr>
              <w:contextualSpacing/>
              <w:rPr>
                <w:rFonts w:ascii="Arial" w:hAnsi="Arial" w:cs="Arial"/>
                <w:sz w:val="20"/>
                <w:szCs w:val="20"/>
              </w:rPr>
            </w:pPr>
          </w:p>
          <w:p w14:paraId="6988CED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07318C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0ADD92AE" w14:textId="77777777" w:rsidTr="000447AE">
        <w:tc>
          <w:tcPr>
            <w:tcW w:w="14743" w:type="dxa"/>
            <w:gridSpan w:val="2"/>
            <w:tcBorders>
              <w:top w:val="single" w:sz="4" w:space="0" w:color="auto"/>
              <w:left w:val="nil"/>
              <w:bottom w:val="single" w:sz="4" w:space="0" w:color="auto"/>
              <w:right w:val="nil"/>
            </w:tcBorders>
          </w:tcPr>
          <w:p w14:paraId="3C1BA033" w14:textId="77777777" w:rsidR="000447AE" w:rsidRPr="000447AE" w:rsidRDefault="000447AE" w:rsidP="000447AE">
            <w:pPr>
              <w:contextualSpacing/>
              <w:rPr>
                <w:rFonts w:ascii="Arial" w:hAnsi="Arial" w:cs="Arial"/>
                <w:sz w:val="4"/>
                <w:szCs w:val="4"/>
              </w:rPr>
            </w:pPr>
          </w:p>
        </w:tc>
      </w:tr>
      <w:tr w:rsidR="000447AE" w:rsidRPr="000447AE" w14:paraId="46FAC3BC"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50E1FE" w14:textId="77777777" w:rsidR="000447AE" w:rsidRPr="000447AE" w:rsidRDefault="000447AE" w:rsidP="000447AE">
            <w:pPr>
              <w:tabs>
                <w:tab w:val="left" w:pos="284"/>
              </w:tabs>
              <w:jc w:val="both"/>
              <w:rPr>
                <w:rFonts w:ascii="Arial" w:hAnsi="Arial" w:cs="Arial"/>
                <w:sz w:val="20"/>
                <w:szCs w:val="20"/>
              </w:rPr>
            </w:pPr>
            <w:r w:rsidRPr="000447AE">
              <w:rPr>
                <w:rFonts w:ascii="Arial" w:eastAsia="Times New Roman" w:hAnsi="Arial" w:cs="Arial"/>
                <w:b/>
                <w:sz w:val="20"/>
                <w:szCs w:val="20"/>
                <w:lang w:eastAsia="lv-LV"/>
              </w:rPr>
              <w:t>Pasūtītājs:</w:t>
            </w:r>
          </w:p>
        </w:tc>
      </w:tr>
      <w:tr w:rsidR="000447AE" w:rsidRPr="000447AE" w14:paraId="2810A4A2" w14:textId="77777777" w:rsidTr="000447AE">
        <w:tc>
          <w:tcPr>
            <w:tcW w:w="14743" w:type="dxa"/>
            <w:gridSpan w:val="2"/>
            <w:tcBorders>
              <w:top w:val="single" w:sz="4" w:space="0" w:color="auto"/>
              <w:left w:val="single" w:sz="4" w:space="0" w:color="auto"/>
              <w:bottom w:val="single" w:sz="4" w:space="0" w:color="auto"/>
              <w:right w:val="single" w:sz="4" w:space="0" w:color="auto"/>
            </w:tcBorders>
          </w:tcPr>
          <w:p w14:paraId="1D33E3E2" w14:textId="77777777" w:rsidR="000447AE" w:rsidRPr="000447AE" w:rsidRDefault="000447AE" w:rsidP="000447AE">
            <w:pPr>
              <w:contextualSpacing/>
              <w:rPr>
                <w:rFonts w:ascii="Arial" w:hAnsi="Arial" w:cs="Arial"/>
                <w:sz w:val="20"/>
                <w:szCs w:val="20"/>
              </w:rPr>
            </w:pPr>
          </w:p>
          <w:p w14:paraId="6ABA0DBF" w14:textId="77777777" w:rsidR="000447AE" w:rsidRPr="000447AE" w:rsidRDefault="000447AE" w:rsidP="000447AE">
            <w:pPr>
              <w:contextualSpacing/>
              <w:rPr>
                <w:rFonts w:ascii="Arial" w:hAnsi="Arial" w:cs="Arial"/>
                <w:sz w:val="20"/>
                <w:szCs w:val="20"/>
              </w:rPr>
            </w:pPr>
          </w:p>
          <w:p w14:paraId="7EAE3E8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7DA11787" w14:textId="77777777" w:rsidR="000447AE" w:rsidRPr="000447AE" w:rsidRDefault="000447AE" w:rsidP="000447AE">
            <w:pPr>
              <w:tabs>
                <w:tab w:val="left" w:pos="284"/>
              </w:tabs>
              <w:jc w:val="both"/>
              <w:rPr>
                <w:rFonts w:ascii="Arial" w:eastAsia="Times New Roman" w:hAnsi="Arial" w:cs="Arial"/>
                <w:b/>
                <w:sz w:val="20"/>
                <w:szCs w:val="20"/>
                <w:lang w:eastAsia="lv-LV"/>
              </w:rPr>
            </w:pPr>
            <w:r w:rsidRPr="000447AE">
              <w:rPr>
                <w:rFonts w:ascii="Arial" w:hAnsi="Arial" w:cs="Arial"/>
                <w:sz w:val="20"/>
                <w:szCs w:val="20"/>
              </w:rPr>
              <w:t>/ paraksts, amats, vārds, uzvārds, vieta, datums /</w:t>
            </w:r>
          </w:p>
        </w:tc>
      </w:tr>
      <w:bookmarkEnd w:id="24"/>
      <w:bookmarkEnd w:id="25"/>
    </w:tbl>
    <w:p w14:paraId="20452AFF" w14:textId="77777777" w:rsidR="000447AE" w:rsidRPr="000447AE" w:rsidRDefault="000447AE" w:rsidP="005564B8">
      <w:pPr>
        <w:tabs>
          <w:tab w:val="left" w:pos="7903"/>
          <w:tab w:val="right" w:pos="9636"/>
        </w:tabs>
        <w:spacing w:after="120" w:line="240" w:lineRule="auto"/>
        <w:ind w:left="900" w:hanging="900"/>
        <w:jc w:val="right"/>
        <w:rPr>
          <w:rFonts w:ascii="Times New Roman" w:eastAsia="Calibri" w:hAnsi="Times New Roman" w:cs="Times New Roman"/>
          <w:b/>
          <w:color w:val="000000" w:themeColor="text1"/>
          <w:lang w:eastAsia="lv-LV"/>
        </w:rPr>
      </w:pPr>
    </w:p>
    <w:sectPr w:rsidR="000447AE" w:rsidRPr="000447AE" w:rsidSect="005564B8">
      <w:pgSz w:w="16837" w:h="11905" w:orient="landscape"/>
      <w:pgMar w:top="1440" w:right="1701" w:bottom="993" w:left="709" w:header="34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54B63" w14:textId="77777777" w:rsidR="00A33BDD" w:rsidRDefault="00A33BDD" w:rsidP="00972693">
      <w:pPr>
        <w:spacing w:after="0" w:line="240" w:lineRule="auto"/>
      </w:pPr>
      <w:r>
        <w:separator/>
      </w:r>
    </w:p>
  </w:endnote>
  <w:endnote w:type="continuationSeparator" w:id="0">
    <w:p w14:paraId="33708F3B" w14:textId="77777777" w:rsidR="00A33BDD" w:rsidRDefault="00A33BDD" w:rsidP="0097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charset w:val="00"/>
    <w:family w:val="roman"/>
    <w:pitch w:val="default"/>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CEB12" w14:textId="77777777" w:rsidR="00A33BDD" w:rsidRDefault="00A33BDD" w:rsidP="00972693">
      <w:pPr>
        <w:spacing w:after="0" w:line="240" w:lineRule="auto"/>
      </w:pPr>
      <w:r>
        <w:separator/>
      </w:r>
    </w:p>
  </w:footnote>
  <w:footnote w:type="continuationSeparator" w:id="0">
    <w:p w14:paraId="59EEEDA4" w14:textId="77777777" w:rsidR="00A33BDD" w:rsidRDefault="00A33BDD" w:rsidP="00972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2795"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6163BEC"/>
    <w:multiLevelType w:val="multilevel"/>
    <w:tmpl w:val="A656A8F8"/>
    <w:lvl w:ilvl="0">
      <w:start w:val="9"/>
      <w:numFmt w:val="decimal"/>
      <w:lvlText w:val="%1."/>
      <w:lvlJc w:val="left"/>
      <w:pPr>
        <w:ind w:left="495" w:hanging="495"/>
      </w:pPr>
      <w:rPr>
        <w:rFonts w:hint="default"/>
      </w:rPr>
    </w:lvl>
    <w:lvl w:ilvl="1">
      <w:start w:val="1"/>
      <w:numFmt w:val="decimal"/>
      <w:lvlText w:val="%1.%2."/>
      <w:lvlJc w:val="left"/>
      <w:pPr>
        <w:ind w:left="3047" w:hanging="495"/>
      </w:pPr>
      <w:rPr>
        <w:rFonts w:hint="default"/>
      </w:rPr>
    </w:lvl>
    <w:lvl w:ilvl="2">
      <w:start w:val="1"/>
      <w:numFmt w:val="decimal"/>
      <w:lvlText w:val="%1.%2.%3."/>
      <w:lvlJc w:val="left"/>
      <w:pPr>
        <w:ind w:left="2156" w:hanging="720"/>
      </w:pPr>
      <w:rPr>
        <w:rFonts w:hint="default"/>
        <w:b w:val="0"/>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6" w15:restartNumberingAfterBreak="0">
    <w:nsid w:val="090062D3"/>
    <w:multiLevelType w:val="multilevel"/>
    <w:tmpl w:val="A53C6BC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0B2C5A50"/>
    <w:multiLevelType w:val="multilevel"/>
    <w:tmpl w:val="4ED6BBC0"/>
    <w:lvl w:ilvl="0">
      <w:start w:val="2"/>
      <w:numFmt w:val="decimal"/>
      <w:lvlText w:val="%1."/>
      <w:lvlJc w:val="left"/>
      <w:pPr>
        <w:ind w:left="360" w:hanging="360"/>
      </w:pPr>
      <w:rPr>
        <w:rFonts w:hint="default"/>
        <w:b/>
      </w:rPr>
    </w:lvl>
    <w:lvl w:ilvl="1">
      <w:start w:val="1"/>
      <w:numFmt w:val="decimal"/>
      <w:lvlText w:val="%1.%2."/>
      <w:lvlJc w:val="left"/>
      <w:pPr>
        <w:ind w:left="1004" w:hanging="360"/>
      </w:pPr>
      <w:rPr>
        <w:rFonts w:hint="default"/>
        <w:b/>
        <w:bCs/>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 w15:restartNumberingAfterBreak="0">
    <w:nsid w:val="10E6689A"/>
    <w:multiLevelType w:val="multilevel"/>
    <w:tmpl w:val="443AB97A"/>
    <w:lvl w:ilvl="0">
      <w:start w:val="8"/>
      <w:numFmt w:val="decimal"/>
      <w:lvlText w:val="%1."/>
      <w:lvlJc w:val="left"/>
      <w:pPr>
        <w:ind w:left="660" w:hanging="660"/>
      </w:pPr>
      <w:rPr>
        <w:rFonts w:hint="default"/>
      </w:rPr>
    </w:lvl>
    <w:lvl w:ilvl="1">
      <w:start w:val="2"/>
      <w:numFmt w:val="decimal"/>
      <w:lvlText w:val="%1.%2."/>
      <w:lvlJc w:val="left"/>
      <w:pPr>
        <w:ind w:left="1298" w:hanging="660"/>
      </w:pPr>
      <w:rPr>
        <w:rFonts w:hint="default"/>
      </w:rPr>
    </w:lvl>
    <w:lvl w:ilvl="2">
      <w:start w:val="10"/>
      <w:numFmt w:val="decimal"/>
      <w:lvlText w:val="%1.%2.%3."/>
      <w:lvlJc w:val="left"/>
      <w:pPr>
        <w:ind w:left="1430"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9" w15:restartNumberingAfterBreak="0">
    <w:nsid w:val="125321AC"/>
    <w:multiLevelType w:val="hybridMultilevel"/>
    <w:tmpl w:val="3446C61C"/>
    <w:lvl w:ilvl="0" w:tplc="848A4C5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4AE1A89"/>
    <w:multiLevelType w:val="multilevel"/>
    <w:tmpl w:val="2396A90E"/>
    <w:lvl w:ilvl="0">
      <w:numFmt w:val="decimal"/>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numFmt w:val="decimal"/>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1"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rPr>
    </w:lvl>
    <w:lvl w:ilvl="1" w:tplc="FFBEB5BC">
      <w:numFmt w:val="none"/>
      <w:lvlText w:val=""/>
      <w:lvlJc w:val="left"/>
      <w:pPr>
        <w:tabs>
          <w:tab w:val="num" w:pos="360"/>
        </w:tabs>
        <w:ind w:left="0" w:firstLine="0"/>
      </w:pPr>
      <w:rPr>
        <w:rFonts w:cs="Times New Roman"/>
      </w:rPr>
    </w:lvl>
    <w:lvl w:ilvl="2" w:tplc="5C0E09B6">
      <w:numFmt w:val="none"/>
      <w:lvlText w:val=""/>
      <w:lvlJc w:val="left"/>
      <w:pPr>
        <w:tabs>
          <w:tab w:val="num" w:pos="360"/>
        </w:tabs>
        <w:ind w:left="0" w:firstLine="0"/>
      </w:pPr>
      <w:rPr>
        <w:rFonts w:cs="Times New Roman"/>
      </w:rPr>
    </w:lvl>
    <w:lvl w:ilvl="3" w:tplc="0870192C">
      <w:numFmt w:val="none"/>
      <w:lvlText w:val=""/>
      <w:lvlJc w:val="left"/>
      <w:pPr>
        <w:tabs>
          <w:tab w:val="num" w:pos="360"/>
        </w:tabs>
        <w:ind w:left="0" w:firstLine="0"/>
      </w:pPr>
      <w:rPr>
        <w:rFonts w:cs="Times New Roman"/>
      </w:rPr>
    </w:lvl>
    <w:lvl w:ilvl="4" w:tplc="341C5D42">
      <w:numFmt w:val="none"/>
      <w:lvlText w:val=""/>
      <w:lvlJc w:val="left"/>
      <w:pPr>
        <w:tabs>
          <w:tab w:val="num" w:pos="360"/>
        </w:tabs>
        <w:ind w:left="0" w:firstLine="0"/>
      </w:pPr>
      <w:rPr>
        <w:rFonts w:cs="Times New Roman"/>
      </w:rPr>
    </w:lvl>
    <w:lvl w:ilvl="5" w:tplc="045227C4">
      <w:numFmt w:val="none"/>
      <w:lvlText w:val=""/>
      <w:lvlJc w:val="left"/>
      <w:pPr>
        <w:tabs>
          <w:tab w:val="num" w:pos="360"/>
        </w:tabs>
        <w:ind w:left="0" w:firstLine="0"/>
      </w:pPr>
      <w:rPr>
        <w:rFonts w:cs="Times New Roman"/>
      </w:rPr>
    </w:lvl>
    <w:lvl w:ilvl="6" w:tplc="ED3CDC36">
      <w:numFmt w:val="none"/>
      <w:lvlText w:val=""/>
      <w:lvlJc w:val="left"/>
      <w:pPr>
        <w:tabs>
          <w:tab w:val="num" w:pos="360"/>
        </w:tabs>
        <w:ind w:left="0" w:firstLine="0"/>
      </w:pPr>
      <w:rPr>
        <w:rFonts w:cs="Times New Roman"/>
      </w:rPr>
    </w:lvl>
    <w:lvl w:ilvl="7" w:tplc="9BE4FC60">
      <w:numFmt w:val="none"/>
      <w:lvlText w:val=""/>
      <w:lvlJc w:val="left"/>
      <w:pPr>
        <w:tabs>
          <w:tab w:val="num" w:pos="360"/>
        </w:tabs>
        <w:ind w:left="0" w:firstLine="0"/>
      </w:pPr>
      <w:rPr>
        <w:rFonts w:cs="Times New Roman"/>
      </w:rPr>
    </w:lvl>
    <w:lvl w:ilvl="8" w:tplc="AE02FF18">
      <w:numFmt w:val="none"/>
      <w:lvlText w:val=""/>
      <w:lvlJc w:val="left"/>
      <w:pPr>
        <w:tabs>
          <w:tab w:val="num" w:pos="360"/>
        </w:tabs>
        <w:ind w:left="0" w:firstLine="0"/>
      </w:pPr>
      <w:rPr>
        <w:rFonts w:cs="Times New Roman"/>
      </w:rPr>
    </w:lvl>
  </w:abstractNum>
  <w:abstractNum w:abstractNumId="12" w15:restartNumberingAfterBreak="0">
    <w:nsid w:val="1B51162B"/>
    <w:multiLevelType w:val="multilevel"/>
    <w:tmpl w:val="A4E468C8"/>
    <w:lvl w:ilvl="0">
      <w:start w:val="10"/>
      <w:numFmt w:val="decimal"/>
      <w:lvlText w:val="%1."/>
      <w:lvlJc w:val="left"/>
      <w:pPr>
        <w:ind w:left="480" w:hanging="480"/>
      </w:pPr>
      <w:rPr>
        <w:rFonts w:hint="default"/>
      </w:rPr>
    </w:lvl>
    <w:lvl w:ilvl="1">
      <w:start w:val="1"/>
      <w:numFmt w:val="decimal"/>
      <w:lvlText w:val="%1.%2."/>
      <w:lvlJc w:val="left"/>
      <w:pPr>
        <w:ind w:left="693" w:hanging="480"/>
      </w:pPr>
      <w:rPr>
        <w:rFonts w:hint="default"/>
        <w:b/>
        <w:bCs/>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15:restartNumberingAfterBreak="0">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99636C"/>
    <w:multiLevelType w:val="multilevel"/>
    <w:tmpl w:val="C944DBE2"/>
    <w:lvl w:ilvl="0">
      <w:start w:val="8"/>
      <w:numFmt w:val="decimal"/>
      <w:lvlText w:val="%1."/>
      <w:lvlJc w:val="left"/>
      <w:pPr>
        <w:ind w:left="360" w:hanging="360"/>
      </w:pPr>
      <w:rPr>
        <w:rFonts w:hint="default"/>
        <w:color w:val="000000"/>
      </w:rPr>
    </w:lvl>
    <w:lvl w:ilvl="1">
      <w:start w:val="1"/>
      <w:numFmt w:val="decimal"/>
      <w:lvlText w:val="%1.%2."/>
      <w:lvlJc w:val="left"/>
      <w:pPr>
        <w:ind w:left="785"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212F348F"/>
    <w:multiLevelType w:val="multilevel"/>
    <w:tmpl w:val="FCBC71EA"/>
    <w:lvl w:ilvl="0">
      <w:start w:val="11"/>
      <w:numFmt w:val="decimal"/>
      <w:lvlText w:val="%1."/>
      <w:lvlJc w:val="left"/>
      <w:pPr>
        <w:ind w:left="480" w:hanging="480"/>
      </w:pPr>
      <w:rPr>
        <w:rFonts w:ascii="TimesNewRomanPSMT" w:hAnsi="TimesNewRomanPSMT" w:hint="default"/>
        <w:color w:val="00000A"/>
      </w:rPr>
    </w:lvl>
    <w:lvl w:ilvl="1">
      <w:start w:val="7"/>
      <w:numFmt w:val="decimal"/>
      <w:lvlText w:val="%1.%2."/>
      <w:lvlJc w:val="left"/>
      <w:pPr>
        <w:ind w:left="480" w:hanging="480"/>
      </w:pPr>
      <w:rPr>
        <w:rFonts w:ascii="TimesNewRomanPSMT" w:hAnsi="TimesNewRomanPSMT" w:hint="default"/>
        <w:color w:val="00000A"/>
      </w:rPr>
    </w:lvl>
    <w:lvl w:ilvl="2">
      <w:start w:val="1"/>
      <w:numFmt w:val="decimal"/>
      <w:lvlText w:val="%1.%2.%3."/>
      <w:lvlJc w:val="left"/>
      <w:pPr>
        <w:ind w:left="720" w:hanging="720"/>
      </w:pPr>
      <w:rPr>
        <w:rFonts w:ascii="TimesNewRomanPSMT" w:hAnsi="TimesNewRomanPSMT" w:hint="default"/>
        <w:color w:val="00000A"/>
      </w:rPr>
    </w:lvl>
    <w:lvl w:ilvl="3">
      <w:start w:val="1"/>
      <w:numFmt w:val="decimal"/>
      <w:lvlText w:val="%1.%2.%3.%4."/>
      <w:lvlJc w:val="left"/>
      <w:pPr>
        <w:ind w:left="720" w:hanging="720"/>
      </w:pPr>
      <w:rPr>
        <w:rFonts w:ascii="TimesNewRomanPSMT" w:hAnsi="TimesNewRomanPSMT" w:hint="default"/>
        <w:color w:val="00000A"/>
      </w:rPr>
    </w:lvl>
    <w:lvl w:ilvl="4">
      <w:start w:val="1"/>
      <w:numFmt w:val="decimal"/>
      <w:lvlText w:val="%1.%2.%3.%4.%5."/>
      <w:lvlJc w:val="left"/>
      <w:pPr>
        <w:ind w:left="1080" w:hanging="1080"/>
      </w:pPr>
      <w:rPr>
        <w:rFonts w:ascii="TimesNewRomanPSMT" w:hAnsi="TimesNewRomanPSMT" w:hint="default"/>
        <w:color w:val="00000A"/>
      </w:rPr>
    </w:lvl>
    <w:lvl w:ilvl="5">
      <w:start w:val="1"/>
      <w:numFmt w:val="decimal"/>
      <w:lvlText w:val="%1.%2.%3.%4.%5.%6."/>
      <w:lvlJc w:val="left"/>
      <w:pPr>
        <w:ind w:left="1080" w:hanging="1080"/>
      </w:pPr>
      <w:rPr>
        <w:rFonts w:ascii="TimesNewRomanPSMT" w:hAnsi="TimesNewRomanPSMT" w:hint="default"/>
        <w:color w:val="00000A"/>
      </w:rPr>
    </w:lvl>
    <w:lvl w:ilvl="6">
      <w:start w:val="1"/>
      <w:numFmt w:val="decimal"/>
      <w:lvlText w:val="%1.%2.%3.%4.%5.%6.%7."/>
      <w:lvlJc w:val="left"/>
      <w:pPr>
        <w:ind w:left="1440" w:hanging="1440"/>
      </w:pPr>
      <w:rPr>
        <w:rFonts w:ascii="TimesNewRomanPSMT" w:hAnsi="TimesNewRomanPSMT" w:hint="default"/>
        <w:color w:val="00000A"/>
      </w:rPr>
    </w:lvl>
    <w:lvl w:ilvl="7">
      <w:start w:val="1"/>
      <w:numFmt w:val="decimal"/>
      <w:lvlText w:val="%1.%2.%3.%4.%5.%6.%7.%8."/>
      <w:lvlJc w:val="left"/>
      <w:pPr>
        <w:ind w:left="1440" w:hanging="1440"/>
      </w:pPr>
      <w:rPr>
        <w:rFonts w:ascii="TimesNewRomanPSMT" w:hAnsi="TimesNewRomanPSMT" w:hint="default"/>
        <w:color w:val="00000A"/>
      </w:rPr>
    </w:lvl>
    <w:lvl w:ilvl="8">
      <w:start w:val="1"/>
      <w:numFmt w:val="decimal"/>
      <w:lvlText w:val="%1.%2.%3.%4.%5.%6.%7.%8.%9."/>
      <w:lvlJc w:val="left"/>
      <w:pPr>
        <w:ind w:left="1800" w:hanging="1800"/>
      </w:pPr>
      <w:rPr>
        <w:rFonts w:ascii="TimesNewRomanPSMT" w:hAnsi="TimesNewRomanPSMT" w:hint="default"/>
        <w:color w:val="00000A"/>
      </w:rPr>
    </w:lvl>
  </w:abstractNum>
  <w:abstractNum w:abstractNumId="17" w15:restartNumberingAfterBreak="0">
    <w:nsid w:val="235D5CE9"/>
    <w:multiLevelType w:val="multilevel"/>
    <w:tmpl w:val="EF344D88"/>
    <w:lvl w:ilvl="0">
      <w:start w:val="10"/>
      <w:numFmt w:val="decimal"/>
      <w:lvlText w:val="%1."/>
      <w:lvlJc w:val="left"/>
      <w:pPr>
        <w:ind w:left="1047" w:hanging="480"/>
      </w:pPr>
      <w:rPr>
        <w:rFonts w:hint="default"/>
      </w:rPr>
    </w:lvl>
    <w:lvl w:ilvl="1">
      <w:start w:val="1"/>
      <w:numFmt w:val="decimal"/>
      <w:lvlText w:val="%1.%2."/>
      <w:lvlJc w:val="left"/>
      <w:pPr>
        <w:ind w:left="1614" w:hanging="480"/>
      </w:pPr>
      <w:rPr>
        <w:rFonts w:hint="default"/>
        <w:color w:val="auto"/>
      </w:rPr>
    </w:lvl>
    <w:lvl w:ilvl="2">
      <w:start w:val="1"/>
      <w:numFmt w:val="decimal"/>
      <w:lvlText w:val="%1.%2.%3."/>
      <w:lvlJc w:val="left"/>
      <w:pPr>
        <w:ind w:left="2421"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3915" w:hanging="1080"/>
      </w:pPr>
      <w:rPr>
        <w:rFonts w:hint="default"/>
      </w:rPr>
    </w:lvl>
    <w:lvl w:ilvl="5">
      <w:start w:val="1"/>
      <w:numFmt w:val="decimal"/>
      <w:lvlText w:val="%1.%2.%3.%4.%5.%6."/>
      <w:lvlJc w:val="left"/>
      <w:pPr>
        <w:ind w:left="4482" w:hanging="1080"/>
      </w:pPr>
      <w:rPr>
        <w:rFonts w:hint="default"/>
      </w:rPr>
    </w:lvl>
    <w:lvl w:ilvl="6">
      <w:start w:val="1"/>
      <w:numFmt w:val="decimal"/>
      <w:lvlText w:val="%1.%2.%3.%4.%5.%6.%7."/>
      <w:lvlJc w:val="left"/>
      <w:pPr>
        <w:ind w:left="5409"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03" w:hanging="1800"/>
      </w:pPr>
      <w:rPr>
        <w:rFonts w:hint="default"/>
      </w:rPr>
    </w:lvl>
  </w:abstractNum>
  <w:abstractNum w:abstractNumId="18" w15:restartNumberingAfterBreak="0">
    <w:nsid w:val="24EA643C"/>
    <w:multiLevelType w:val="multilevel"/>
    <w:tmpl w:val="1868D152"/>
    <w:lvl w:ilvl="0">
      <w:start w:val="11"/>
      <w:numFmt w:val="decimal"/>
      <w:lvlText w:val="%1."/>
      <w:lvlJc w:val="left"/>
      <w:pPr>
        <w:ind w:left="480" w:hanging="480"/>
      </w:pPr>
      <w:rPr>
        <w:rFonts w:hint="default"/>
      </w:rPr>
    </w:lvl>
    <w:lvl w:ilvl="1">
      <w:start w:val="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20" w15:restartNumberingAfterBreak="0">
    <w:nsid w:val="33EC19BC"/>
    <w:multiLevelType w:val="multilevel"/>
    <w:tmpl w:val="9D52C39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2847" w:hanging="720"/>
      </w:pPr>
      <w:rPr>
        <w:rFonts w:hint="default"/>
        <w:b/>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48C0D2E"/>
    <w:multiLevelType w:val="multilevel"/>
    <w:tmpl w:val="8E200B8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pStyle w:val="Punkts1111"/>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23" w15:restartNumberingAfterBreak="0">
    <w:nsid w:val="379A3F54"/>
    <w:multiLevelType w:val="multilevel"/>
    <w:tmpl w:val="2B98EE58"/>
    <w:lvl w:ilvl="0">
      <w:start w:val="1"/>
      <w:numFmt w:val="decimal"/>
      <w:lvlText w:val="%1."/>
      <w:lvlJc w:val="left"/>
      <w:pPr>
        <w:ind w:left="720" w:hanging="360"/>
      </w:pPr>
      <w:rPr>
        <w:rFonts w:hint="default"/>
        <w:b/>
      </w:rPr>
    </w:lvl>
    <w:lvl w:ilvl="1">
      <w:start w:val="1"/>
      <w:numFmt w:val="decimal"/>
      <w:lvlText w:val="%1.%2."/>
      <w:lvlJc w:val="left"/>
      <w:pPr>
        <w:ind w:left="786" w:hanging="360"/>
      </w:pPr>
      <w:rPr>
        <w:rFonts w:hint="default"/>
        <w:b w:val="0"/>
        <w:bCs/>
      </w:rPr>
    </w:lvl>
    <w:lvl w:ilvl="2">
      <w:start w:val="1"/>
      <w:numFmt w:val="decimal"/>
      <w:lvlText w:val="%1.%2.%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07D3B10"/>
    <w:multiLevelType w:val="multilevel"/>
    <w:tmpl w:val="8584AFC2"/>
    <w:lvl w:ilvl="0">
      <w:start w:val="9"/>
      <w:numFmt w:val="decimal"/>
      <w:lvlText w:val="%1."/>
      <w:lvlJc w:val="left"/>
      <w:pPr>
        <w:ind w:left="540" w:hanging="540"/>
      </w:pPr>
      <w:rPr>
        <w:rFonts w:hint="default"/>
        <w:b/>
        <w:bCs/>
      </w:rPr>
    </w:lvl>
    <w:lvl w:ilvl="1">
      <w:start w:val="6"/>
      <w:numFmt w:val="decimal"/>
      <w:lvlText w:val="%1.%2."/>
      <w:lvlJc w:val="left"/>
      <w:pPr>
        <w:ind w:left="753" w:hanging="540"/>
      </w:pPr>
      <w:rPr>
        <w:rFonts w:hint="default"/>
      </w:rPr>
    </w:lvl>
    <w:lvl w:ilvl="2">
      <w:start w:val="3"/>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5"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6" w15:restartNumberingAfterBreak="0">
    <w:nsid w:val="48B51910"/>
    <w:multiLevelType w:val="multilevel"/>
    <w:tmpl w:val="CBC871D2"/>
    <w:lvl w:ilvl="0">
      <w:start w:val="8"/>
      <w:numFmt w:val="decimal"/>
      <w:lvlText w:val="%1."/>
      <w:lvlJc w:val="left"/>
      <w:pPr>
        <w:ind w:left="360" w:hanging="360"/>
      </w:pPr>
      <w:rPr>
        <w:color w:val="000000"/>
      </w:rPr>
    </w:lvl>
    <w:lvl w:ilvl="1">
      <w:start w:val="1"/>
      <w:numFmt w:val="decimal"/>
      <w:lvlText w:val="%1.%2."/>
      <w:lvlJc w:val="left"/>
      <w:pPr>
        <w:ind w:left="927" w:hanging="360"/>
      </w:pPr>
      <w:rPr>
        <w:b w:val="0"/>
        <w:color w:val="000000"/>
      </w:rPr>
    </w:lvl>
    <w:lvl w:ilvl="2">
      <w:start w:val="1"/>
      <w:numFmt w:val="decimal"/>
      <w:lvlText w:val="%1.%2.%3."/>
      <w:lvlJc w:val="left"/>
      <w:pPr>
        <w:ind w:left="2422" w:hanging="720"/>
      </w:pPr>
      <w:rPr>
        <w:color w:val="000000"/>
      </w:rPr>
    </w:lvl>
    <w:lvl w:ilvl="3">
      <w:start w:val="1"/>
      <w:numFmt w:val="decimal"/>
      <w:lvlText w:val="%1.%2.%3.%4."/>
      <w:lvlJc w:val="left"/>
      <w:pPr>
        <w:ind w:left="3600" w:hanging="720"/>
      </w:pPr>
      <w:rPr>
        <w:color w:val="000000"/>
      </w:rPr>
    </w:lvl>
    <w:lvl w:ilvl="4">
      <w:start w:val="1"/>
      <w:numFmt w:val="decimal"/>
      <w:lvlText w:val="%1.%2.%3.%4.%5."/>
      <w:lvlJc w:val="left"/>
      <w:pPr>
        <w:ind w:left="4920" w:hanging="1080"/>
      </w:pPr>
      <w:rPr>
        <w:color w:val="000000"/>
      </w:rPr>
    </w:lvl>
    <w:lvl w:ilvl="5">
      <w:start w:val="1"/>
      <w:numFmt w:val="decimal"/>
      <w:lvlText w:val="%1.%2.%3.%4.%5.%6."/>
      <w:lvlJc w:val="left"/>
      <w:pPr>
        <w:ind w:left="5880" w:hanging="1080"/>
      </w:pPr>
      <w:rPr>
        <w:color w:val="000000"/>
      </w:rPr>
    </w:lvl>
    <w:lvl w:ilvl="6">
      <w:start w:val="1"/>
      <w:numFmt w:val="decimal"/>
      <w:lvlText w:val="%1.%2.%3.%4.%5.%6.%7."/>
      <w:lvlJc w:val="left"/>
      <w:pPr>
        <w:ind w:left="7200" w:hanging="1440"/>
      </w:pPr>
      <w:rPr>
        <w:color w:val="000000"/>
      </w:rPr>
    </w:lvl>
    <w:lvl w:ilvl="7">
      <w:start w:val="1"/>
      <w:numFmt w:val="decimal"/>
      <w:lvlText w:val="%1.%2.%3.%4.%5.%6.%7.%8."/>
      <w:lvlJc w:val="left"/>
      <w:pPr>
        <w:ind w:left="8160" w:hanging="1440"/>
      </w:pPr>
      <w:rPr>
        <w:color w:val="000000"/>
      </w:rPr>
    </w:lvl>
    <w:lvl w:ilvl="8">
      <w:start w:val="1"/>
      <w:numFmt w:val="decimal"/>
      <w:lvlText w:val="%1.%2.%3.%4.%5.%6.%7.%8.%9."/>
      <w:lvlJc w:val="left"/>
      <w:pPr>
        <w:ind w:left="9480" w:hanging="1800"/>
      </w:pPr>
      <w:rPr>
        <w:color w:val="000000"/>
      </w:rPr>
    </w:lvl>
  </w:abstractNum>
  <w:abstractNum w:abstractNumId="27" w15:restartNumberingAfterBreak="0">
    <w:nsid w:val="4E40285D"/>
    <w:multiLevelType w:val="hybridMultilevel"/>
    <w:tmpl w:val="1EA059B0"/>
    <w:lvl w:ilvl="0" w:tplc="988823D6">
      <w:start w:val="2017"/>
      <w:numFmt w:val="bullet"/>
      <w:lvlText w:val="-"/>
      <w:lvlJc w:val="left"/>
      <w:pPr>
        <w:ind w:left="717" w:hanging="360"/>
      </w:pPr>
      <w:rPr>
        <w:rFonts w:ascii="Times New Roman" w:eastAsia="Times New Roman" w:hAnsi="Times New Roman" w:cs="Times New Roman" w:hint="default"/>
      </w:rPr>
    </w:lvl>
    <w:lvl w:ilvl="1" w:tplc="04260003">
      <w:start w:val="1"/>
      <w:numFmt w:val="bullet"/>
      <w:lvlText w:val="o"/>
      <w:lvlJc w:val="left"/>
      <w:pPr>
        <w:ind w:left="1437" w:hanging="360"/>
      </w:pPr>
      <w:rPr>
        <w:rFonts w:ascii="Courier New" w:hAnsi="Courier New" w:cs="Courier New" w:hint="default"/>
      </w:rPr>
    </w:lvl>
    <w:lvl w:ilvl="2" w:tplc="04260005">
      <w:start w:val="1"/>
      <w:numFmt w:val="bullet"/>
      <w:lvlText w:val=""/>
      <w:lvlJc w:val="left"/>
      <w:pPr>
        <w:ind w:left="2157" w:hanging="360"/>
      </w:pPr>
      <w:rPr>
        <w:rFonts w:ascii="Wingdings" w:hAnsi="Wingdings" w:hint="default"/>
      </w:rPr>
    </w:lvl>
    <w:lvl w:ilvl="3" w:tplc="04260001">
      <w:start w:val="1"/>
      <w:numFmt w:val="bullet"/>
      <w:lvlText w:val=""/>
      <w:lvlJc w:val="left"/>
      <w:pPr>
        <w:ind w:left="2877" w:hanging="360"/>
      </w:pPr>
      <w:rPr>
        <w:rFonts w:ascii="Symbol" w:hAnsi="Symbol" w:hint="default"/>
      </w:rPr>
    </w:lvl>
    <w:lvl w:ilvl="4" w:tplc="04260003">
      <w:start w:val="1"/>
      <w:numFmt w:val="bullet"/>
      <w:lvlText w:val="o"/>
      <w:lvlJc w:val="left"/>
      <w:pPr>
        <w:ind w:left="3597" w:hanging="360"/>
      </w:pPr>
      <w:rPr>
        <w:rFonts w:ascii="Courier New" w:hAnsi="Courier New" w:cs="Courier New" w:hint="default"/>
      </w:rPr>
    </w:lvl>
    <w:lvl w:ilvl="5" w:tplc="04260005">
      <w:start w:val="1"/>
      <w:numFmt w:val="bullet"/>
      <w:lvlText w:val=""/>
      <w:lvlJc w:val="left"/>
      <w:pPr>
        <w:ind w:left="4317" w:hanging="360"/>
      </w:pPr>
      <w:rPr>
        <w:rFonts w:ascii="Wingdings" w:hAnsi="Wingdings" w:hint="default"/>
      </w:rPr>
    </w:lvl>
    <w:lvl w:ilvl="6" w:tplc="04260001">
      <w:start w:val="1"/>
      <w:numFmt w:val="bullet"/>
      <w:lvlText w:val=""/>
      <w:lvlJc w:val="left"/>
      <w:pPr>
        <w:ind w:left="5037" w:hanging="360"/>
      </w:pPr>
      <w:rPr>
        <w:rFonts w:ascii="Symbol" w:hAnsi="Symbol" w:hint="default"/>
      </w:rPr>
    </w:lvl>
    <w:lvl w:ilvl="7" w:tplc="04260003">
      <w:start w:val="1"/>
      <w:numFmt w:val="bullet"/>
      <w:lvlText w:val="o"/>
      <w:lvlJc w:val="left"/>
      <w:pPr>
        <w:ind w:left="5757" w:hanging="360"/>
      </w:pPr>
      <w:rPr>
        <w:rFonts w:ascii="Courier New" w:hAnsi="Courier New" w:cs="Courier New" w:hint="default"/>
      </w:rPr>
    </w:lvl>
    <w:lvl w:ilvl="8" w:tplc="04260005">
      <w:start w:val="1"/>
      <w:numFmt w:val="bullet"/>
      <w:lvlText w:val=""/>
      <w:lvlJc w:val="left"/>
      <w:pPr>
        <w:ind w:left="6477" w:hanging="360"/>
      </w:pPr>
      <w:rPr>
        <w:rFonts w:ascii="Wingdings" w:hAnsi="Wingdings" w:hint="default"/>
      </w:rPr>
    </w:lvl>
  </w:abstractNum>
  <w:abstractNum w:abstractNumId="28"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29" w15:restartNumberingAfterBreak="0">
    <w:nsid w:val="501C180D"/>
    <w:multiLevelType w:val="multilevel"/>
    <w:tmpl w:val="213684E8"/>
    <w:lvl w:ilvl="0">
      <w:start w:val="8"/>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31" w15:restartNumberingAfterBreak="0">
    <w:nsid w:val="548A7A11"/>
    <w:multiLevelType w:val="hybridMultilevel"/>
    <w:tmpl w:val="40464428"/>
    <w:lvl w:ilvl="0" w:tplc="32D69810">
      <w:start w:val="1"/>
      <w:numFmt w:val="bullet"/>
      <w:lvlText w:val=""/>
      <w:lvlJc w:val="left"/>
      <w:pPr>
        <w:tabs>
          <w:tab w:val="num" w:pos="720"/>
        </w:tabs>
        <w:ind w:left="720" w:hanging="360"/>
      </w:pPr>
      <w:rPr>
        <w:rFonts w:ascii="Wingdings" w:hAnsi="Wingdings" w:hint="default"/>
      </w:rPr>
    </w:lvl>
    <w:lvl w:ilvl="1" w:tplc="1348F054">
      <w:start w:val="1"/>
      <w:numFmt w:val="bullet"/>
      <w:pStyle w:val="BKstyle"/>
      <w:lvlText w:val=""/>
      <w:lvlJc w:val="left"/>
      <w:pPr>
        <w:tabs>
          <w:tab w:val="num" w:pos="1440"/>
        </w:tabs>
        <w:ind w:left="1440" w:hanging="360"/>
      </w:pPr>
      <w:rPr>
        <w:rFonts w:ascii="Symbol" w:hAnsi="Symbol" w:hint="default"/>
      </w:rPr>
    </w:lvl>
    <w:lvl w:ilvl="2" w:tplc="483CBE2E">
      <w:start w:val="1481"/>
      <w:numFmt w:val="bullet"/>
      <w:lvlText w:val=""/>
      <w:lvlJc w:val="left"/>
      <w:pPr>
        <w:tabs>
          <w:tab w:val="num" w:pos="2160"/>
        </w:tabs>
        <w:ind w:left="2160" w:hanging="360"/>
      </w:pPr>
      <w:rPr>
        <w:rFonts w:ascii="Wingdings" w:hAnsi="Wingdings" w:hint="default"/>
      </w:rPr>
    </w:lvl>
    <w:lvl w:ilvl="3" w:tplc="89C60570" w:tentative="1">
      <w:start w:val="1"/>
      <w:numFmt w:val="bullet"/>
      <w:lvlText w:val=""/>
      <w:lvlJc w:val="left"/>
      <w:pPr>
        <w:tabs>
          <w:tab w:val="num" w:pos="2880"/>
        </w:tabs>
        <w:ind w:left="2880" w:hanging="360"/>
      </w:pPr>
      <w:rPr>
        <w:rFonts w:ascii="Wingdings" w:hAnsi="Wingdings" w:hint="default"/>
      </w:rPr>
    </w:lvl>
    <w:lvl w:ilvl="4" w:tplc="EBF0168C" w:tentative="1">
      <w:start w:val="1"/>
      <w:numFmt w:val="bullet"/>
      <w:lvlText w:val=""/>
      <w:lvlJc w:val="left"/>
      <w:pPr>
        <w:tabs>
          <w:tab w:val="num" w:pos="3600"/>
        </w:tabs>
        <w:ind w:left="3600" w:hanging="360"/>
      </w:pPr>
      <w:rPr>
        <w:rFonts w:ascii="Wingdings" w:hAnsi="Wingdings" w:hint="default"/>
      </w:rPr>
    </w:lvl>
    <w:lvl w:ilvl="5" w:tplc="37E6FA2A" w:tentative="1">
      <w:start w:val="1"/>
      <w:numFmt w:val="bullet"/>
      <w:lvlText w:val=""/>
      <w:lvlJc w:val="left"/>
      <w:pPr>
        <w:tabs>
          <w:tab w:val="num" w:pos="4320"/>
        </w:tabs>
        <w:ind w:left="4320" w:hanging="360"/>
      </w:pPr>
      <w:rPr>
        <w:rFonts w:ascii="Wingdings" w:hAnsi="Wingdings" w:hint="default"/>
      </w:rPr>
    </w:lvl>
    <w:lvl w:ilvl="6" w:tplc="9F5AC024" w:tentative="1">
      <w:start w:val="1"/>
      <w:numFmt w:val="bullet"/>
      <w:lvlText w:val=""/>
      <w:lvlJc w:val="left"/>
      <w:pPr>
        <w:tabs>
          <w:tab w:val="num" w:pos="5040"/>
        </w:tabs>
        <w:ind w:left="5040" w:hanging="360"/>
      </w:pPr>
      <w:rPr>
        <w:rFonts w:ascii="Wingdings" w:hAnsi="Wingdings" w:hint="default"/>
      </w:rPr>
    </w:lvl>
    <w:lvl w:ilvl="7" w:tplc="DC6228C4" w:tentative="1">
      <w:start w:val="1"/>
      <w:numFmt w:val="bullet"/>
      <w:lvlText w:val=""/>
      <w:lvlJc w:val="left"/>
      <w:pPr>
        <w:tabs>
          <w:tab w:val="num" w:pos="5760"/>
        </w:tabs>
        <w:ind w:left="5760" w:hanging="360"/>
      </w:pPr>
      <w:rPr>
        <w:rFonts w:ascii="Wingdings" w:hAnsi="Wingdings" w:hint="default"/>
      </w:rPr>
    </w:lvl>
    <w:lvl w:ilvl="8" w:tplc="5848220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F76C1"/>
    <w:multiLevelType w:val="multilevel"/>
    <w:tmpl w:val="651C5470"/>
    <w:lvl w:ilvl="0">
      <w:start w:val="1"/>
      <w:numFmt w:val="decimal"/>
      <w:pStyle w:val="Doc1"/>
      <w:lvlText w:val="%1."/>
      <w:lvlJc w:val="left"/>
      <w:pPr>
        <w:ind w:left="851" w:hanging="851"/>
      </w:pPr>
      <w:rPr>
        <w:rFonts w:hint="default"/>
      </w:rPr>
    </w:lvl>
    <w:lvl w:ilvl="1">
      <w:start w:val="1"/>
      <w:numFmt w:val="decimal"/>
      <w:pStyle w:val="Doc2"/>
      <w:lvlText w:val="%1.%2."/>
      <w:lvlJc w:val="left"/>
      <w:pPr>
        <w:ind w:left="792" w:hanging="79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B423FAE"/>
    <w:multiLevelType w:val="multilevel"/>
    <w:tmpl w:val="72745D66"/>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5E0AAA"/>
    <w:multiLevelType w:val="multilevel"/>
    <w:tmpl w:val="EF344D88"/>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5F004AAB"/>
    <w:multiLevelType w:val="multilevel"/>
    <w:tmpl w:val="AC909ACA"/>
    <w:lvl w:ilvl="0">
      <w:start w:val="10"/>
      <w:numFmt w:val="decimal"/>
      <w:lvlText w:val="%1."/>
      <w:lvlJc w:val="left"/>
      <w:pPr>
        <w:ind w:left="480" w:hanging="480"/>
      </w:pPr>
      <w:rPr>
        <w:rFonts w:hint="default"/>
        <w:b w:val="0"/>
      </w:rPr>
    </w:lvl>
    <w:lvl w:ilvl="1">
      <w:start w:val="1"/>
      <w:numFmt w:val="decimal"/>
      <w:lvlText w:val="%1.%2."/>
      <w:lvlJc w:val="left"/>
      <w:pPr>
        <w:ind w:left="1473" w:hanging="48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36" w15:restartNumberingAfterBreak="0">
    <w:nsid w:val="63451A9E"/>
    <w:multiLevelType w:val="multilevel"/>
    <w:tmpl w:val="5840F152"/>
    <w:lvl w:ilvl="0">
      <w:start w:val="1"/>
      <w:numFmt w:val="decimal"/>
      <w:pStyle w:val="Sarakstaaizzme2"/>
      <w:lvlText w:val="%1."/>
      <w:lvlJc w:val="left"/>
      <w:pPr>
        <w:tabs>
          <w:tab w:val="num" w:pos="3272"/>
        </w:tabs>
        <w:ind w:left="3272" w:hanging="720"/>
      </w:pPr>
      <w:rPr>
        <w:rFonts w:hint="default"/>
        <w:b/>
      </w:rPr>
    </w:lvl>
    <w:lvl w:ilvl="1">
      <w:start w:val="1"/>
      <w:numFmt w:val="decimal"/>
      <w:pStyle w:val="Punkts11"/>
      <w:lvlText w:val="%1.%2."/>
      <w:lvlJc w:val="left"/>
      <w:pPr>
        <w:tabs>
          <w:tab w:val="num" w:pos="720"/>
        </w:tabs>
        <w:ind w:left="720" w:hanging="720"/>
      </w:pPr>
      <w:rPr>
        <w:rFonts w:hint="default"/>
        <w:b w:val="0"/>
        <w:lang w:val="lv-LV"/>
      </w:rPr>
    </w:lvl>
    <w:lvl w:ilvl="2">
      <w:start w:val="1"/>
      <w:numFmt w:val="decimal"/>
      <w:pStyle w:val="Punkts111"/>
      <w:lvlText w:val="%1.%2.%3."/>
      <w:lvlJc w:val="left"/>
      <w:pPr>
        <w:tabs>
          <w:tab w:val="num" w:pos="1430"/>
        </w:tabs>
        <w:ind w:left="1430" w:hanging="720"/>
      </w:pPr>
      <w:rPr>
        <w:rFonts w:ascii="Times New Roman" w:hAnsi="Times New Roman" w:cs="Times New Roman" w:hint="default"/>
        <w:b w:val="0"/>
        <w:sz w:val="24"/>
        <w:szCs w:val="24"/>
      </w:rPr>
    </w:lvl>
    <w:lvl w:ilvl="3">
      <w:start w:val="1"/>
      <w:numFmt w:val="decimal"/>
      <w:pStyle w:val="Tabulas1111"/>
      <w:lvlText w:val="%1.%2.%3.%4."/>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Punkts11111"/>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6DB2C2A"/>
    <w:multiLevelType w:val="hybridMultilevel"/>
    <w:tmpl w:val="96384D8A"/>
    <w:lvl w:ilvl="0" w:tplc="04260013">
      <w:start w:val="1"/>
      <w:numFmt w:val="upperRoman"/>
      <w:lvlText w:val="%1."/>
      <w:lvlJc w:val="right"/>
      <w:pPr>
        <w:ind w:left="360" w:hanging="360"/>
      </w:pPr>
      <w:rPr>
        <w:rFonts w:cs="Times New Roman"/>
      </w:rPr>
    </w:lvl>
    <w:lvl w:ilvl="1" w:tplc="04260019">
      <w:start w:val="1"/>
      <w:numFmt w:val="lowerLetter"/>
      <w:lvlText w:val="%2."/>
      <w:lvlJc w:val="left"/>
      <w:pPr>
        <w:ind w:left="1080" w:hanging="360"/>
      </w:pPr>
      <w:rPr>
        <w:rFonts w:cs="Times New Roman"/>
      </w:rPr>
    </w:lvl>
    <w:lvl w:ilvl="2" w:tplc="C6B0E378">
      <w:start w:val="1"/>
      <w:numFmt w:val="decimal"/>
      <w:lvlText w:val="%3."/>
      <w:lvlJc w:val="left"/>
      <w:pPr>
        <w:tabs>
          <w:tab w:val="num" w:pos="1980"/>
        </w:tabs>
        <w:ind w:left="1980" w:hanging="360"/>
      </w:pPr>
      <w:rPr>
        <w:rFonts w:cs="Times New Roman"/>
      </w:rPr>
    </w:lvl>
    <w:lvl w:ilvl="3" w:tplc="262497DE">
      <w:start w:val="2"/>
      <w:numFmt w:val="bullet"/>
      <w:lvlText w:val="-"/>
      <w:lvlJc w:val="left"/>
      <w:pPr>
        <w:tabs>
          <w:tab w:val="num" w:pos="2520"/>
        </w:tabs>
        <w:ind w:left="2520" w:hanging="360"/>
      </w:pPr>
      <w:rPr>
        <w:rFonts w:ascii="Times New Roman" w:eastAsia="Times New Roman" w:hAnsi="Times New Roman" w:cs="Times New Roman" w:hint="default"/>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38" w15:restartNumberingAfterBreak="0">
    <w:nsid w:val="6F433FEF"/>
    <w:multiLevelType w:val="hybridMultilevel"/>
    <w:tmpl w:val="BAC46B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6FCA61CD"/>
    <w:multiLevelType w:val="hybridMultilevel"/>
    <w:tmpl w:val="C86A3358"/>
    <w:lvl w:ilvl="0" w:tplc="4D8ECED8">
      <w:start w:val="2"/>
      <w:numFmt w:val="bullet"/>
      <w:lvlText w:val="-"/>
      <w:lvlJc w:val="left"/>
      <w:pPr>
        <w:ind w:left="1429" w:hanging="360"/>
      </w:pPr>
      <w:rPr>
        <w:rFonts w:ascii="Times New Roman" w:eastAsia="Calibr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0" w15:restartNumberingAfterBreak="0">
    <w:nsid w:val="720F004E"/>
    <w:multiLevelType w:val="multilevel"/>
    <w:tmpl w:val="C49C0B8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3056397"/>
    <w:multiLevelType w:val="hybridMultilevel"/>
    <w:tmpl w:val="DBB2EBBE"/>
    <w:lvl w:ilvl="0" w:tplc="04260011">
      <w:start w:val="1"/>
      <w:numFmt w:val="decimal"/>
      <w:lvlText w:val="%1)"/>
      <w:lvlJc w:val="left"/>
      <w:pPr>
        <w:ind w:left="1146" w:hanging="360"/>
      </w:pPr>
    </w:lvl>
    <w:lvl w:ilvl="1" w:tplc="04260019">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start w:val="1"/>
      <w:numFmt w:val="lowerLetter"/>
      <w:lvlText w:val="%5."/>
      <w:lvlJc w:val="left"/>
      <w:pPr>
        <w:ind w:left="4026" w:hanging="360"/>
      </w:pPr>
    </w:lvl>
    <w:lvl w:ilvl="5" w:tplc="0426001B">
      <w:start w:val="1"/>
      <w:numFmt w:val="lowerRoman"/>
      <w:lvlText w:val="%6."/>
      <w:lvlJc w:val="right"/>
      <w:pPr>
        <w:ind w:left="4746" w:hanging="180"/>
      </w:pPr>
    </w:lvl>
    <w:lvl w:ilvl="6" w:tplc="0426000F">
      <w:start w:val="1"/>
      <w:numFmt w:val="decimal"/>
      <w:lvlText w:val="%7."/>
      <w:lvlJc w:val="left"/>
      <w:pPr>
        <w:ind w:left="5466" w:hanging="360"/>
      </w:pPr>
    </w:lvl>
    <w:lvl w:ilvl="7" w:tplc="04260019">
      <w:start w:val="1"/>
      <w:numFmt w:val="lowerLetter"/>
      <w:lvlText w:val="%8."/>
      <w:lvlJc w:val="left"/>
      <w:pPr>
        <w:ind w:left="6186" w:hanging="360"/>
      </w:pPr>
    </w:lvl>
    <w:lvl w:ilvl="8" w:tplc="0426001B">
      <w:start w:val="1"/>
      <w:numFmt w:val="lowerRoman"/>
      <w:lvlText w:val="%9."/>
      <w:lvlJc w:val="right"/>
      <w:pPr>
        <w:ind w:left="6906" w:hanging="180"/>
      </w:pPr>
    </w:lvl>
  </w:abstractNum>
  <w:abstractNum w:abstractNumId="42" w15:restartNumberingAfterBreak="0">
    <w:nsid w:val="75B03ADF"/>
    <w:multiLevelType w:val="multilevel"/>
    <w:tmpl w:val="75BAD496"/>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5E6373B"/>
    <w:multiLevelType w:val="multilevel"/>
    <w:tmpl w:val="72745D66"/>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A92ACC"/>
    <w:multiLevelType w:val="multilevel"/>
    <w:tmpl w:val="5B647254"/>
    <w:lvl w:ilvl="0">
      <w:start w:val="11"/>
      <w:numFmt w:val="decimal"/>
      <w:lvlText w:val="%1."/>
      <w:lvlJc w:val="left"/>
      <w:pPr>
        <w:ind w:left="480" w:hanging="480"/>
      </w:pPr>
      <w:rPr>
        <w:rFonts w:hint="default"/>
      </w:rPr>
    </w:lvl>
    <w:lvl w:ilvl="1">
      <w:start w:val="1"/>
      <w:numFmt w:val="decimal"/>
      <w:lvlText w:val="%1.%2."/>
      <w:lvlJc w:val="left"/>
      <w:pPr>
        <w:ind w:left="1020" w:hanging="480"/>
      </w:pPr>
      <w:rPr>
        <w:rFonts w:hint="default"/>
        <w:b/>
        <w:bCs w:val="0"/>
      </w:rPr>
    </w:lvl>
    <w:lvl w:ilvl="2">
      <w:start w:val="1"/>
      <w:numFmt w:val="decimal"/>
      <w:lvlText w:val="%1.%2.%3."/>
      <w:lvlJc w:val="left"/>
      <w:pPr>
        <w:ind w:left="1800" w:hanging="720"/>
      </w:pPr>
      <w:rPr>
        <w:rFonts w:hint="default"/>
        <w:b/>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5" w15:restartNumberingAfterBreak="0">
    <w:nsid w:val="7A2C4C5A"/>
    <w:multiLevelType w:val="multilevel"/>
    <w:tmpl w:val="AB9A9F7E"/>
    <w:lvl w:ilvl="0">
      <w:start w:val="11"/>
      <w:numFmt w:val="decimal"/>
      <w:lvlText w:val="%1."/>
      <w:lvlJc w:val="left"/>
      <w:pPr>
        <w:ind w:left="645" w:hanging="645"/>
      </w:pPr>
      <w:rPr>
        <w:rFonts w:hint="default"/>
        <w:b w:val="0"/>
        <w:color w:val="000000"/>
      </w:rPr>
    </w:lvl>
    <w:lvl w:ilvl="1">
      <w:start w:val="1"/>
      <w:numFmt w:val="decimal"/>
      <w:lvlText w:val="%1.%2."/>
      <w:lvlJc w:val="left"/>
      <w:pPr>
        <w:ind w:left="1566" w:hanging="645"/>
      </w:pPr>
      <w:rPr>
        <w:rFonts w:hint="default"/>
        <w:b w:val="0"/>
        <w:color w:val="000000"/>
      </w:rPr>
    </w:lvl>
    <w:lvl w:ilvl="2">
      <w:start w:val="2"/>
      <w:numFmt w:val="decimal"/>
      <w:lvlText w:val="%1.%2.%3."/>
      <w:lvlJc w:val="left"/>
      <w:pPr>
        <w:ind w:left="2562" w:hanging="720"/>
      </w:pPr>
      <w:rPr>
        <w:rFonts w:hint="default"/>
        <w:b w:val="0"/>
        <w:color w:val="000000"/>
      </w:rPr>
    </w:lvl>
    <w:lvl w:ilvl="3">
      <w:start w:val="1"/>
      <w:numFmt w:val="decimal"/>
      <w:lvlText w:val="%1.%2.%3.%4."/>
      <w:lvlJc w:val="left"/>
      <w:pPr>
        <w:ind w:left="3483" w:hanging="720"/>
      </w:pPr>
      <w:rPr>
        <w:rFonts w:hint="default"/>
        <w:b w:val="0"/>
        <w:color w:val="000000"/>
      </w:rPr>
    </w:lvl>
    <w:lvl w:ilvl="4">
      <w:start w:val="1"/>
      <w:numFmt w:val="decimal"/>
      <w:lvlText w:val="%1.%2.%3.%4.%5."/>
      <w:lvlJc w:val="left"/>
      <w:pPr>
        <w:ind w:left="4764" w:hanging="1080"/>
      </w:pPr>
      <w:rPr>
        <w:rFonts w:hint="default"/>
        <w:b w:val="0"/>
        <w:color w:val="000000"/>
      </w:rPr>
    </w:lvl>
    <w:lvl w:ilvl="5">
      <w:start w:val="1"/>
      <w:numFmt w:val="decimal"/>
      <w:lvlText w:val="%1.%2.%3.%4.%5.%6."/>
      <w:lvlJc w:val="left"/>
      <w:pPr>
        <w:ind w:left="5685" w:hanging="1080"/>
      </w:pPr>
      <w:rPr>
        <w:rFonts w:hint="default"/>
        <w:b w:val="0"/>
        <w:color w:val="000000"/>
      </w:rPr>
    </w:lvl>
    <w:lvl w:ilvl="6">
      <w:start w:val="1"/>
      <w:numFmt w:val="decimal"/>
      <w:lvlText w:val="%1.%2.%3.%4.%5.%6.%7."/>
      <w:lvlJc w:val="left"/>
      <w:pPr>
        <w:ind w:left="6966" w:hanging="1440"/>
      </w:pPr>
      <w:rPr>
        <w:rFonts w:hint="default"/>
        <w:b w:val="0"/>
        <w:color w:val="000000"/>
      </w:rPr>
    </w:lvl>
    <w:lvl w:ilvl="7">
      <w:start w:val="1"/>
      <w:numFmt w:val="decimal"/>
      <w:lvlText w:val="%1.%2.%3.%4.%5.%6.%7.%8."/>
      <w:lvlJc w:val="left"/>
      <w:pPr>
        <w:ind w:left="7887" w:hanging="1440"/>
      </w:pPr>
      <w:rPr>
        <w:rFonts w:hint="default"/>
        <w:b w:val="0"/>
        <w:color w:val="000000"/>
      </w:rPr>
    </w:lvl>
    <w:lvl w:ilvl="8">
      <w:start w:val="1"/>
      <w:numFmt w:val="decimal"/>
      <w:lvlText w:val="%1.%2.%3.%4.%5.%6.%7.%8.%9."/>
      <w:lvlJc w:val="left"/>
      <w:pPr>
        <w:ind w:left="9168" w:hanging="1800"/>
      </w:pPr>
      <w:rPr>
        <w:rFonts w:hint="default"/>
        <w:b w:val="0"/>
        <w:color w:val="000000"/>
      </w:rPr>
    </w:lvl>
  </w:abstractNum>
  <w:abstractNum w:abstractNumId="46" w15:restartNumberingAfterBreak="0">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20"/>
  </w:num>
  <w:num w:numId="11">
    <w:abstractNumId w:val="23"/>
  </w:num>
  <w:num w:numId="12">
    <w:abstractNumId w:val="23"/>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14"/>
  </w:num>
  <w:num w:numId="14">
    <w:abstractNumId w:val="31"/>
  </w:num>
  <w:num w:numId="15">
    <w:abstractNumId w:val="5"/>
  </w:num>
  <w:num w:numId="16">
    <w:abstractNumId w:val="17"/>
  </w:num>
  <w:num w:numId="17">
    <w:abstractNumId w:val="29"/>
  </w:num>
  <w:num w:numId="18">
    <w:abstractNumId w:val="8"/>
  </w:num>
  <w:num w:numId="19">
    <w:abstractNumId w:val="3"/>
  </w:num>
  <w:num w:numId="20">
    <w:abstractNumId w:val="35"/>
  </w:num>
  <w:num w:numId="21">
    <w:abstractNumId w:val="15"/>
  </w:num>
  <w:num w:numId="22">
    <w:abstractNumId w:val="32"/>
  </w:num>
  <w:num w:numId="23">
    <w:abstractNumId w:val="32"/>
    <w:lvlOverride w:ilvl="0">
      <w:lvl w:ilvl="0">
        <w:start w:val="1"/>
        <w:numFmt w:val="decimal"/>
        <w:pStyle w:val="Doc1"/>
        <w:lvlText w:val="%1."/>
        <w:lvlJc w:val="left"/>
        <w:pPr>
          <w:ind w:left="794" w:hanging="794"/>
        </w:pPr>
        <w:rPr>
          <w:rFonts w:hint="default"/>
          <w:b/>
          <w:sz w:val="22"/>
          <w:szCs w:val="22"/>
        </w:rPr>
      </w:lvl>
    </w:lvlOverride>
    <w:lvlOverride w:ilvl="1">
      <w:lvl w:ilvl="1">
        <w:start w:val="1"/>
        <w:numFmt w:val="decimal"/>
        <w:pStyle w:val="Doc2"/>
        <w:lvlText w:val="%1.%2."/>
        <w:lvlJc w:val="left"/>
        <w:pPr>
          <w:ind w:left="792" w:hanging="792"/>
        </w:pPr>
        <w:rPr>
          <w:rFonts w:hint="default"/>
          <w:b w:val="0"/>
          <w:sz w:val="24"/>
          <w:szCs w:val="24"/>
        </w:rPr>
      </w:lvl>
    </w:lvlOverride>
    <w:lvlOverride w:ilvl="2">
      <w:lvl w:ilvl="2">
        <w:start w:val="1"/>
        <w:numFmt w:val="decimal"/>
        <w:lvlText w:val="%1.%2.%3."/>
        <w:lvlJc w:val="left"/>
        <w:pPr>
          <w:ind w:left="0" w:firstLine="851"/>
        </w:pPr>
        <w:rPr>
          <w:rFonts w:hint="default"/>
          <w:b w:val="0"/>
          <w:sz w:val="24"/>
          <w:szCs w:val="24"/>
        </w:rPr>
      </w:lvl>
    </w:lvlOverride>
    <w:lvlOverride w:ilvl="3">
      <w:lvl w:ilvl="3">
        <w:start w:val="1"/>
        <w:numFmt w:val="decimal"/>
        <w:lvlText w:val="%1.%2.%3.%4."/>
        <w:lvlJc w:val="left"/>
        <w:pPr>
          <w:ind w:left="3119" w:hanging="226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37"/>
  </w:num>
  <w:num w:numId="25">
    <w:abstractNumId w:val="25"/>
  </w:num>
  <w:num w:numId="26">
    <w:abstractNumId w:val="16"/>
  </w:num>
  <w:num w:numId="27">
    <w:abstractNumId w:val="34"/>
  </w:num>
  <w:num w:numId="28">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 w:ilvl="0">
        <w:start w:val="1"/>
        <w:numFmt w:val="decimal"/>
        <w:pStyle w:val="Doc1"/>
        <w:lvlText w:val="%1."/>
        <w:lvlJc w:val="left"/>
        <w:pPr>
          <w:ind w:left="794" w:hanging="794"/>
        </w:pPr>
        <w:rPr>
          <w:rFonts w:hint="default"/>
          <w:b/>
          <w:sz w:val="22"/>
          <w:szCs w:val="22"/>
        </w:rPr>
      </w:lvl>
    </w:lvlOverride>
    <w:lvlOverride w:ilvl="1">
      <w:lvl w:ilvl="1">
        <w:start w:val="1"/>
        <w:numFmt w:val="decimal"/>
        <w:pStyle w:val="Doc2"/>
        <w:lvlText w:val="%1.%2."/>
        <w:lvlJc w:val="left"/>
        <w:pPr>
          <w:ind w:left="792" w:hanging="792"/>
        </w:pPr>
        <w:rPr>
          <w:rFonts w:hint="default"/>
          <w:b/>
          <w:sz w:val="24"/>
          <w:szCs w:val="24"/>
        </w:rPr>
      </w:lvl>
    </w:lvlOverride>
    <w:lvlOverride w:ilvl="2">
      <w:lvl w:ilvl="2">
        <w:start w:val="1"/>
        <w:numFmt w:val="decimal"/>
        <w:lvlText w:val="%1.%2.%3."/>
        <w:lvlJc w:val="left"/>
        <w:pPr>
          <w:ind w:left="0" w:firstLine="851"/>
        </w:pPr>
        <w:rPr>
          <w:rFonts w:hint="default"/>
          <w:b w:val="0"/>
          <w:sz w:val="24"/>
          <w:szCs w:val="24"/>
        </w:rPr>
      </w:lvl>
    </w:lvlOverride>
    <w:lvlOverride w:ilvl="3">
      <w:lvl w:ilvl="3">
        <w:start w:val="1"/>
        <w:numFmt w:val="decimal"/>
        <w:lvlText w:val="%1.%2.%3.%4."/>
        <w:lvlJc w:val="left"/>
        <w:pPr>
          <w:ind w:left="3119" w:hanging="226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36"/>
  </w:num>
  <w:num w:numId="31">
    <w:abstractNumId w:val="39"/>
  </w:num>
  <w:num w:numId="32">
    <w:abstractNumId w:val="6"/>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3"/>
  </w:num>
  <w:num w:numId="36">
    <w:abstractNumId w:val="13"/>
  </w:num>
  <w:num w:numId="37">
    <w:abstractNumId w:val="30"/>
  </w:num>
  <w:num w:numId="38">
    <w:abstractNumId w:val="2"/>
  </w:num>
  <w:num w:numId="39">
    <w:abstractNumId w:val="28"/>
  </w:num>
  <w:num w:numId="40">
    <w:abstractNumId w:val="10"/>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lvl w:ilvl="0">
        <w:start w:val="1"/>
        <w:numFmt w:val="decimal"/>
        <w:lvlText w:val="%1."/>
        <w:lvlJc w:val="left"/>
        <w:pPr>
          <w:ind w:left="720" w:hanging="360"/>
        </w:pPr>
        <w:rPr>
          <w:b/>
        </w:rPr>
      </w:lvl>
    </w:lvlOverride>
    <w:lvlOverride w:ilvl="1">
      <w:lvl w:ilvl="1">
        <w:start w:val="1"/>
        <w:numFmt w:val="decimal"/>
        <w:lvlText w:val="%1.%2."/>
        <w:lvlJc w:val="left"/>
        <w:pPr>
          <w:ind w:left="1920" w:hanging="360"/>
        </w:pPr>
        <w:rPr>
          <w:b w:val="0"/>
        </w:rPr>
      </w:lvl>
    </w:lvlOverride>
    <w:lvlOverride w:ilvl="2">
      <w:lvl w:ilvl="2">
        <w:start w:val="1"/>
        <w:numFmt w:val="decimal"/>
        <w:lvlText w:val="%1.%2.%3."/>
        <w:lvlJc w:val="right"/>
        <w:pPr>
          <w:ind w:left="1598" w:hanging="180"/>
        </w:pPr>
        <w:rPr>
          <w:b w:val="0"/>
        </w:r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start w:val="1"/>
        <w:numFmt w:val="decimal"/>
        <w:lvlText w:val="%9."/>
        <w:lvlJc w:val="right"/>
        <w:pPr>
          <w:ind w:left="6480" w:hanging="180"/>
        </w:pPr>
      </w:lvl>
    </w:lvlOverride>
  </w:num>
  <w:num w:numId="43">
    <w:abstractNumId w:val="3"/>
    <w:lvlOverride w:ilvl="0">
      <w:startOverride w:val="7"/>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num>
  <w:num w:numId="54">
    <w:abstractNumId w:val="11"/>
    <w:lvlOverride w:ilvl="0">
      <w:startOverride w:val="1"/>
    </w:lvlOverride>
    <w:lvlOverride w:ilvl="1"/>
    <w:lvlOverride w:ilvl="2"/>
    <w:lvlOverride w:ilvl="3"/>
    <w:lvlOverride w:ilvl="4"/>
    <w:lvlOverride w:ilvl="5"/>
    <w:lvlOverride w:ilvl="6"/>
    <w:lvlOverride w:ilvl="7"/>
    <w:lvlOverride w:ilvl="8"/>
  </w:num>
  <w:num w:numId="55">
    <w:abstractNumId w:val="40"/>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num>
  <w:num w:numId="58">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num>
  <w:num w:numId="62">
    <w:abstractNumId w:val="44"/>
  </w:num>
  <w:num w:numId="63">
    <w:abstractNumId w:val="45"/>
  </w:num>
  <w:num w:numId="64">
    <w:abstractNumId w:val="18"/>
  </w:num>
  <w:num w:numId="65">
    <w:abstractNumId w:val="21"/>
  </w:num>
  <w:num w:numId="66">
    <w:abstractNumId w:val="24"/>
  </w:num>
  <w:num w:numId="67">
    <w:abstractNumId w:val="12"/>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lze Bērziņa">
    <w15:presenceInfo w15:providerId="AD" w15:userId="S-1-5-21-1941115168-1523379876-3840773754-1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B77"/>
    <w:rsid w:val="00000178"/>
    <w:rsid w:val="0000257C"/>
    <w:rsid w:val="00002C1D"/>
    <w:rsid w:val="00003381"/>
    <w:rsid w:val="00003C7D"/>
    <w:rsid w:val="000057E7"/>
    <w:rsid w:val="00007DE5"/>
    <w:rsid w:val="00012D1D"/>
    <w:rsid w:val="0002037E"/>
    <w:rsid w:val="00022B9B"/>
    <w:rsid w:val="00023133"/>
    <w:rsid w:val="0002684B"/>
    <w:rsid w:val="000278EC"/>
    <w:rsid w:val="0003346E"/>
    <w:rsid w:val="000365FD"/>
    <w:rsid w:val="00042F00"/>
    <w:rsid w:val="000447AE"/>
    <w:rsid w:val="00046DCF"/>
    <w:rsid w:val="0005064A"/>
    <w:rsid w:val="00052037"/>
    <w:rsid w:val="000521AE"/>
    <w:rsid w:val="0005337C"/>
    <w:rsid w:val="000545AB"/>
    <w:rsid w:val="00056B5F"/>
    <w:rsid w:val="00065D86"/>
    <w:rsid w:val="0006727D"/>
    <w:rsid w:val="000673E4"/>
    <w:rsid w:val="00075555"/>
    <w:rsid w:val="000763CC"/>
    <w:rsid w:val="00085D51"/>
    <w:rsid w:val="000A0BE0"/>
    <w:rsid w:val="000A1EF7"/>
    <w:rsid w:val="000A2323"/>
    <w:rsid w:val="000A288B"/>
    <w:rsid w:val="000A4C87"/>
    <w:rsid w:val="000A57BF"/>
    <w:rsid w:val="000B619B"/>
    <w:rsid w:val="000B675D"/>
    <w:rsid w:val="000C089B"/>
    <w:rsid w:val="000C3CD0"/>
    <w:rsid w:val="000C63B8"/>
    <w:rsid w:val="000D169A"/>
    <w:rsid w:val="000D1BDE"/>
    <w:rsid w:val="000D4FAC"/>
    <w:rsid w:val="000E051A"/>
    <w:rsid w:val="001016F6"/>
    <w:rsid w:val="00101E41"/>
    <w:rsid w:val="00102D2F"/>
    <w:rsid w:val="00106812"/>
    <w:rsid w:val="00107E7D"/>
    <w:rsid w:val="0011091F"/>
    <w:rsid w:val="00111237"/>
    <w:rsid w:val="001113E6"/>
    <w:rsid w:val="00111937"/>
    <w:rsid w:val="00112593"/>
    <w:rsid w:val="00114733"/>
    <w:rsid w:val="0011495F"/>
    <w:rsid w:val="00115B71"/>
    <w:rsid w:val="00122227"/>
    <w:rsid w:val="00135BC9"/>
    <w:rsid w:val="00141727"/>
    <w:rsid w:val="00157C74"/>
    <w:rsid w:val="00160179"/>
    <w:rsid w:val="00161BA0"/>
    <w:rsid w:val="00165FE8"/>
    <w:rsid w:val="00167ABE"/>
    <w:rsid w:val="00167D45"/>
    <w:rsid w:val="0017358B"/>
    <w:rsid w:val="001753D0"/>
    <w:rsid w:val="00176733"/>
    <w:rsid w:val="00185CD9"/>
    <w:rsid w:val="0019089F"/>
    <w:rsid w:val="001909AA"/>
    <w:rsid w:val="00192C2B"/>
    <w:rsid w:val="00193C1D"/>
    <w:rsid w:val="001950AE"/>
    <w:rsid w:val="00197E16"/>
    <w:rsid w:val="001A144B"/>
    <w:rsid w:val="001A1495"/>
    <w:rsid w:val="001A1779"/>
    <w:rsid w:val="001A30C0"/>
    <w:rsid w:val="001A4315"/>
    <w:rsid w:val="001A5D46"/>
    <w:rsid w:val="001B086F"/>
    <w:rsid w:val="001B527D"/>
    <w:rsid w:val="001C0783"/>
    <w:rsid w:val="001D01F0"/>
    <w:rsid w:val="001D123B"/>
    <w:rsid w:val="001D1BA5"/>
    <w:rsid w:val="001E311F"/>
    <w:rsid w:val="001E5778"/>
    <w:rsid w:val="001E57BF"/>
    <w:rsid w:val="001F10DE"/>
    <w:rsid w:val="001F71BF"/>
    <w:rsid w:val="002041F8"/>
    <w:rsid w:val="0021226A"/>
    <w:rsid w:val="00212E27"/>
    <w:rsid w:val="00213CCF"/>
    <w:rsid w:val="002214E0"/>
    <w:rsid w:val="00232996"/>
    <w:rsid w:val="002348A2"/>
    <w:rsid w:val="00235AF7"/>
    <w:rsid w:val="00245F3B"/>
    <w:rsid w:val="0024667D"/>
    <w:rsid w:val="002505F2"/>
    <w:rsid w:val="00252FD5"/>
    <w:rsid w:val="00253CFF"/>
    <w:rsid w:val="00257B2D"/>
    <w:rsid w:val="00267012"/>
    <w:rsid w:val="00270F45"/>
    <w:rsid w:val="002724F5"/>
    <w:rsid w:val="002744BA"/>
    <w:rsid w:val="00284654"/>
    <w:rsid w:val="00287094"/>
    <w:rsid w:val="002928BA"/>
    <w:rsid w:val="002933C8"/>
    <w:rsid w:val="002937AE"/>
    <w:rsid w:val="00295796"/>
    <w:rsid w:val="002969BA"/>
    <w:rsid w:val="00296E96"/>
    <w:rsid w:val="0029736E"/>
    <w:rsid w:val="002A1690"/>
    <w:rsid w:val="002B540D"/>
    <w:rsid w:val="002B5E3D"/>
    <w:rsid w:val="002B6F22"/>
    <w:rsid w:val="002D049C"/>
    <w:rsid w:val="002D0EEA"/>
    <w:rsid w:val="002D12D7"/>
    <w:rsid w:val="002D4C85"/>
    <w:rsid w:val="002D4D5F"/>
    <w:rsid w:val="002D5110"/>
    <w:rsid w:val="002D61EF"/>
    <w:rsid w:val="002E1B8E"/>
    <w:rsid w:val="002E5DF7"/>
    <w:rsid w:val="002E733D"/>
    <w:rsid w:val="002F2213"/>
    <w:rsid w:val="002F5D70"/>
    <w:rsid w:val="002F64C6"/>
    <w:rsid w:val="0030326F"/>
    <w:rsid w:val="00310CCA"/>
    <w:rsid w:val="0031769C"/>
    <w:rsid w:val="00322BCF"/>
    <w:rsid w:val="00322E6B"/>
    <w:rsid w:val="00326FA1"/>
    <w:rsid w:val="0032702A"/>
    <w:rsid w:val="003307C5"/>
    <w:rsid w:val="00333258"/>
    <w:rsid w:val="00333461"/>
    <w:rsid w:val="003352D7"/>
    <w:rsid w:val="00343E4C"/>
    <w:rsid w:val="00344DF6"/>
    <w:rsid w:val="00360A24"/>
    <w:rsid w:val="003614D8"/>
    <w:rsid w:val="0037561E"/>
    <w:rsid w:val="00376E42"/>
    <w:rsid w:val="00386196"/>
    <w:rsid w:val="00387C4C"/>
    <w:rsid w:val="003912E3"/>
    <w:rsid w:val="003945FD"/>
    <w:rsid w:val="00396313"/>
    <w:rsid w:val="003A280A"/>
    <w:rsid w:val="003A39D0"/>
    <w:rsid w:val="003A412E"/>
    <w:rsid w:val="003A446B"/>
    <w:rsid w:val="003A4DB3"/>
    <w:rsid w:val="003B3956"/>
    <w:rsid w:val="003C0CE2"/>
    <w:rsid w:val="003C3B0F"/>
    <w:rsid w:val="003C4D18"/>
    <w:rsid w:val="003C611B"/>
    <w:rsid w:val="003C6C5C"/>
    <w:rsid w:val="003C6ED0"/>
    <w:rsid w:val="003D2ACE"/>
    <w:rsid w:val="003D2D3B"/>
    <w:rsid w:val="003D490C"/>
    <w:rsid w:val="003D7056"/>
    <w:rsid w:val="003F2613"/>
    <w:rsid w:val="003F303F"/>
    <w:rsid w:val="003F4995"/>
    <w:rsid w:val="003F5632"/>
    <w:rsid w:val="004003D7"/>
    <w:rsid w:val="00402689"/>
    <w:rsid w:val="00403F4F"/>
    <w:rsid w:val="00403FA2"/>
    <w:rsid w:val="0041171A"/>
    <w:rsid w:val="00412ED0"/>
    <w:rsid w:val="00415460"/>
    <w:rsid w:val="00415731"/>
    <w:rsid w:val="00417600"/>
    <w:rsid w:val="00420575"/>
    <w:rsid w:val="00425593"/>
    <w:rsid w:val="0043669E"/>
    <w:rsid w:val="00436717"/>
    <w:rsid w:val="00440425"/>
    <w:rsid w:val="0044441F"/>
    <w:rsid w:val="00444C41"/>
    <w:rsid w:val="00445AB3"/>
    <w:rsid w:val="00450522"/>
    <w:rsid w:val="004574E9"/>
    <w:rsid w:val="004639F5"/>
    <w:rsid w:val="00464A4F"/>
    <w:rsid w:val="004749D1"/>
    <w:rsid w:val="00474A2B"/>
    <w:rsid w:val="0047727E"/>
    <w:rsid w:val="00477FF8"/>
    <w:rsid w:val="0048758B"/>
    <w:rsid w:val="004A48CA"/>
    <w:rsid w:val="004B2D9E"/>
    <w:rsid w:val="004B35E7"/>
    <w:rsid w:val="004B7F96"/>
    <w:rsid w:val="004C1255"/>
    <w:rsid w:val="004C44CE"/>
    <w:rsid w:val="004D2E44"/>
    <w:rsid w:val="004D7537"/>
    <w:rsid w:val="004D7F8D"/>
    <w:rsid w:val="004E42FE"/>
    <w:rsid w:val="004E6297"/>
    <w:rsid w:val="004F2051"/>
    <w:rsid w:val="00507A42"/>
    <w:rsid w:val="00525A0A"/>
    <w:rsid w:val="00530374"/>
    <w:rsid w:val="0053375D"/>
    <w:rsid w:val="005462FE"/>
    <w:rsid w:val="00546E26"/>
    <w:rsid w:val="005564B8"/>
    <w:rsid w:val="005575C6"/>
    <w:rsid w:val="00560CB0"/>
    <w:rsid w:val="00570E48"/>
    <w:rsid w:val="00570FED"/>
    <w:rsid w:val="00572E2A"/>
    <w:rsid w:val="00573F58"/>
    <w:rsid w:val="00574E99"/>
    <w:rsid w:val="005753A5"/>
    <w:rsid w:val="0057748F"/>
    <w:rsid w:val="00590990"/>
    <w:rsid w:val="00590D4D"/>
    <w:rsid w:val="00592C5E"/>
    <w:rsid w:val="005938D3"/>
    <w:rsid w:val="005A5A95"/>
    <w:rsid w:val="005A6C10"/>
    <w:rsid w:val="005B1B61"/>
    <w:rsid w:val="005B62F4"/>
    <w:rsid w:val="005C652E"/>
    <w:rsid w:val="005D0853"/>
    <w:rsid w:val="005D531B"/>
    <w:rsid w:val="005D73F5"/>
    <w:rsid w:val="005E0BBA"/>
    <w:rsid w:val="005E12A1"/>
    <w:rsid w:val="005E26A4"/>
    <w:rsid w:val="005E3810"/>
    <w:rsid w:val="005E7D76"/>
    <w:rsid w:val="005F0578"/>
    <w:rsid w:val="005F05BB"/>
    <w:rsid w:val="005F47B3"/>
    <w:rsid w:val="005F5107"/>
    <w:rsid w:val="005F759C"/>
    <w:rsid w:val="006002A7"/>
    <w:rsid w:val="00600B3E"/>
    <w:rsid w:val="00622106"/>
    <w:rsid w:val="00632DF6"/>
    <w:rsid w:val="00634DC4"/>
    <w:rsid w:val="0063558C"/>
    <w:rsid w:val="00637A0A"/>
    <w:rsid w:val="006401EE"/>
    <w:rsid w:val="00642289"/>
    <w:rsid w:val="00643418"/>
    <w:rsid w:val="00644A56"/>
    <w:rsid w:val="00646223"/>
    <w:rsid w:val="006471C7"/>
    <w:rsid w:val="00647BE7"/>
    <w:rsid w:val="006524A7"/>
    <w:rsid w:val="00652863"/>
    <w:rsid w:val="00652D60"/>
    <w:rsid w:val="00653A72"/>
    <w:rsid w:val="00654C68"/>
    <w:rsid w:val="006554E1"/>
    <w:rsid w:val="00656CA3"/>
    <w:rsid w:val="00665331"/>
    <w:rsid w:val="006672BC"/>
    <w:rsid w:val="006714D8"/>
    <w:rsid w:val="00672D0B"/>
    <w:rsid w:val="006730DF"/>
    <w:rsid w:val="0067494B"/>
    <w:rsid w:val="00675532"/>
    <w:rsid w:val="00677477"/>
    <w:rsid w:val="00680601"/>
    <w:rsid w:val="00680AF1"/>
    <w:rsid w:val="0069125E"/>
    <w:rsid w:val="0069196D"/>
    <w:rsid w:val="0069758F"/>
    <w:rsid w:val="006A6FFC"/>
    <w:rsid w:val="006B1C5E"/>
    <w:rsid w:val="006B2BDE"/>
    <w:rsid w:val="006B6AFA"/>
    <w:rsid w:val="006C38BD"/>
    <w:rsid w:val="006C6208"/>
    <w:rsid w:val="006C79A3"/>
    <w:rsid w:val="006D09DD"/>
    <w:rsid w:val="006E3EE4"/>
    <w:rsid w:val="006E4974"/>
    <w:rsid w:val="006F09A4"/>
    <w:rsid w:val="006F2D97"/>
    <w:rsid w:val="006F4641"/>
    <w:rsid w:val="0070644D"/>
    <w:rsid w:val="00715C00"/>
    <w:rsid w:val="00717377"/>
    <w:rsid w:val="00717819"/>
    <w:rsid w:val="00720626"/>
    <w:rsid w:val="007236E0"/>
    <w:rsid w:val="007268DB"/>
    <w:rsid w:val="00726C1D"/>
    <w:rsid w:val="00731E43"/>
    <w:rsid w:val="0073462A"/>
    <w:rsid w:val="00734E7B"/>
    <w:rsid w:val="00736CC7"/>
    <w:rsid w:val="007418E2"/>
    <w:rsid w:val="007531B7"/>
    <w:rsid w:val="007557DC"/>
    <w:rsid w:val="00757BFD"/>
    <w:rsid w:val="007632A7"/>
    <w:rsid w:val="00773312"/>
    <w:rsid w:val="007764E1"/>
    <w:rsid w:val="007829D0"/>
    <w:rsid w:val="00786C31"/>
    <w:rsid w:val="00786E36"/>
    <w:rsid w:val="00791925"/>
    <w:rsid w:val="00792A30"/>
    <w:rsid w:val="00794BAA"/>
    <w:rsid w:val="00797924"/>
    <w:rsid w:val="007A4927"/>
    <w:rsid w:val="007A4E35"/>
    <w:rsid w:val="007A671A"/>
    <w:rsid w:val="007B50DA"/>
    <w:rsid w:val="007B531E"/>
    <w:rsid w:val="007B53EF"/>
    <w:rsid w:val="007C1004"/>
    <w:rsid w:val="007C3CEA"/>
    <w:rsid w:val="007C5819"/>
    <w:rsid w:val="007C5F4E"/>
    <w:rsid w:val="007D22F1"/>
    <w:rsid w:val="007D6151"/>
    <w:rsid w:val="007D736D"/>
    <w:rsid w:val="007E4F9F"/>
    <w:rsid w:val="007E63D8"/>
    <w:rsid w:val="007E74E9"/>
    <w:rsid w:val="007F2D8F"/>
    <w:rsid w:val="007F40C6"/>
    <w:rsid w:val="007F5920"/>
    <w:rsid w:val="00800738"/>
    <w:rsid w:val="00802357"/>
    <w:rsid w:val="008029CB"/>
    <w:rsid w:val="00806F0F"/>
    <w:rsid w:val="00812B5F"/>
    <w:rsid w:val="008142CD"/>
    <w:rsid w:val="008146A3"/>
    <w:rsid w:val="00821F4F"/>
    <w:rsid w:val="008224BD"/>
    <w:rsid w:val="00824C33"/>
    <w:rsid w:val="0082689D"/>
    <w:rsid w:val="00843555"/>
    <w:rsid w:val="00843B99"/>
    <w:rsid w:val="00846DD7"/>
    <w:rsid w:val="00854737"/>
    <w:rsid w:val="0086014F"/>
    <w:rsid w:val="0086138A"/>
    <w:rsid w:val="008664E6"/>
    <w:rsid w:val="00870AD3"/>
    <w:rsid w:val="0087145A"/>
    <w:rsid w:val="00872C57"/>
    <w:rsid w:val="00873061"/>
    <w:rsid w:val="0087435E"/>
    <w:rsid w:val="00874DE1"/>
    <w:rsid w:val="00885D73"/>
    <w:rsid w:val="00890691"/>
    <w:rsid w:val="00892EA0"/>
    <w:rsid w:val="008A39B4"/>
    <w:rsid w:val="008A48FC"/>
    <w:rsid w:val="008B281A"/>
    <w:rsid w:val="008B3E9F"/>
    <w:rsid w:val="008B5115"/>
    <w:rsid w:val="008B733B"/>
    <w:rsid w:val="008C1AB1"/>
    <w:rsid w:val="008D6CB8"/>
    <w:rsid w:val="008D7FB0"/>
    <w:rsid w:val="008E14B3"/>
    <w:rsid w:val="008E37BE"/>
    <w:rsid w:val="008E7CC9"/>
    <w:rsid w:val="008F51EA"/>
    <w:rsid w:val="008F5B41"/>
    <w:rsid w:val="009009EB"/>
    <w:rsid w:val="00924531"/>
    <w:rsid w:val="00932205"/>
    <w:rsid w:val="00932856"/>
    <w:rsid w:val="00933D49"/>
    <w:rsid w:val="009346D2"/>
    <w:rsid w:val="00936A2E"/>
    <w:rsid w:val="00937EA3"/>
    <w:rsid w:val="00943172"/>
    <w:rsid w:val="00943AD3"/>
    <w:rsid w:val="00947A53"/>
    <w:rsid w:val="00953626"/>
    <w:rsid w:val="0095460E"/>
    <w:rsid w:val="00964975"/>
    <w:rsid w:val="00964AAE"/>
    <w:rsid w:val="0096692F"/>
    <w:rsid w:val="00966F8E"/>
    <w:rsid w:val="00970E5D"/>
    <w:rsid w:val="00971831"/>
    <w:rsid w:val="00972693"/>
    <w:rsid w:val="009741F0"/>
    <w:rsid w:val="00976036"/>
    <w:rsid w:val="009768B3"/>
    <w:rsid w:val="009770F5"/>
    <w:rsid w:val="009803E3"/>
    <w:rsid w:val="00981501"/>
    <w:rsid w:val="00987B36"/>
    <w:rsid w:val="009933D8"/>
    <w:rsid w:val="00993766"/>
    <w:rsid w:val="009947AE"/>
    <w:rsid w:val="00996651"/>
    <w:rsid w:val="009A1C23"/>
    <w:rsid w:val="009A5284"/>
    <w:rsid w:val="009A52E1"/>
    <w:rsid w:val="009A7510"/>
    <w:rsid w:val="009B0C27"/>
    <w:rsid w:val="009C58F2"/>
    <w:rsid w:val="009C7803"/>
    <w:rsid w:val="009C7F28"/>
    <w:rsid w:val="009D0B8F"/>
    <w:rsid w:val="009D32D7"/>
    <w:rsid w:val="009E0BF6"/>
    <w:rsid w:val="009E4D2B"/>
    <w:rsid w:val="009E5D72"/>
    <w:rsid w:val="009F2A69"/>
    <w:rsid w:val="009F5732"/>
    <w:rsid w:val="009F7C76"/>
    <w:rsid w:val="00A07F15"/>
    <w:rsid w:val="00A139EB"/>
    <w:rsid w:val="00A13B92"/>
    <w:rsid w:val="00A15860"/>
    <w:rsid w:val="00A17117"/>
    <w:rsid w:val="00A1739C"/>
    <w:rsid w:val="00A24D50"/>
    <w:rsid w:val="00A26939"/>
    <w:rsid w:val="00A33BDD"/>
    <w:rsid w:val="00A37902"/>
    <w:rsid w:val="00A41C37"/>
    <w:rsid w:val="00A42C73"/>
    <w:rsid w:val="00A42DC0"/>
    <w:rsid w:val="00A43204"/>
    <w:rsid w:val="00A44D26"/>
    <w:rsid w:val="00A450B7"/>
    <w:rsid w:val="00A544F4"/>
    <w:rsid w:val="00A5530B"/>
    <w:rsid w:val="00A55E29"/>
    <w:rsid w:val="00A55FDE"/>
    <w:rsid w:val="00A56700"/>
    <w:rsid w:val="00A60EFA"/>
    <w:rsid w:val="00A63ED9"/>
    <w:rsid w:val="00A66785"/>
    <w:rsid w:val="00A66BA9"/>
    <w:rsid w:val="00A7180D"/>
    <w:rsid w:val="00A72E69"/>
    <w:rsid w:val="00A72E8F"/>
    <w:rsid w:val="00A814A0"/>
    <w:rsid w:val="00A830FE"/>
    <w:rsid w:val="00A86C16"/>
    <w:rsid w:val="00A91467"/>
    <w:rsid w:val="00A94E62"/>
    <w:rsid w:val="00AA038D"/>
    <w:rsid w:val="00AA52D3"/>
    <w:rsid w:val="00AA5FED"/>
    <w:rsid w:val="00AA7523"/>
    <w:rsid w:val="00AB44C8"/>
    <w:rsid w:val="00AB60B8"/>
    <w:rsid w:val="00AB7AEB"/>
    <w:rsid w:val="00AC0F94"/>
    <w:rsid w:val="00AC34F3"/>
    <w:rsid w:val="00AC423F"/>
    <w:rsid w:val="00AC6F4E"/>
    <w:rsid w:val="00AD0A1D"/>
    <w:rsid w:val="00AD3B12"/>
    <w:rsid w:val="00AD48E8"/>
    <w:rsid w:val="00AD7F5C"/>
    <w:rsid w:val="00AE1317"/>
    <w:rsid w:val="00AE36E5"/>
    <w:rsid w:val="00AE597C"/>
    <w:rsid w:val="00AF7491"/>
    <w:rsid w:val="00AF7FA8"/>
    <w:rsid w:val="00B07A5B"/>
    <w:rsid w:val="00B11C63"/>
    <w:rsid w:val="00B13CA1"/>
    <w:rsid w:val="00B17977"/>
    <w:rsid w:val="00B2242B"/>
    <w:rsid w:val="00B34884"/>
    <w:rsid w:val="00B400BA"/>
    <w:rsid w:val="00B419DA"/>
    <w:rsid w:val="00B41D10"/>
    <w:rsid w:val="00B43E68"/>
    <w:rsid w:val="00B47FF3"/>
    <w:rsid w:val="00B51F82"/>
    <w:rsid w:val="00B56A07"/>
    <w:rsid w:val="00B6232E"/>
    <w:rsid w:val="00B62FD2"/>
    <w:rsid w:val="00B64099"/>
    <w:rsid w:val="00B64543"/>
    <w:rsid w:val="00B65046"/>
    <w:rsid w:val="00B66CC3"/>
    <w:rsid w:val="00B70824"/>
    <w:rsid w:val="00B70A1C"/>
    <w:rsid w:val="00B73BB5"/>
    <w:rsid w:val="00B818EE"/>
    <w:rsid w:val="00B81E9B"/>
    <w:rsid w:val="00B82FBD"/>
    <w:rsid w:val="00B82FC7"/>
    <w:rsid w:val="00B86E0A"/>
    <w:rsid w:val="00B870BC"/>
    <w:rsid w:val="00B90E31"/>
    <w:rsid w:val="00B92C0F"/>
    <w:rsid w:val="00BA5CED"/>
    <w:rsid w:val="00BB1842"/>
    <w:rsid w:val="00BC03E1"/>
    <w:rsid w:val="00BC4585"/>
    <w:rsid w:val="00BD622C"/>
    <w:rsid w:val="00BE11C0"/>
    <w:rsid w:val="00BF08DA"/>
    <w:rsid w:val="00BF0974"/>
    <w:rsid w:val="00BF39D3"/>
    <w:rsid w:val="00BF4B7D"/>
    <w:rsid w:val="00BF56D4"/>
    <w:rsid w:val="00BF6DBE"/>
    <w:rsid w:val="00C03218"/>
    <w:rsid w:val="00C03A4A"/>
    <w:rsid w:val="00C040BA"/>
    <w:rsid w:val="00C057A4"/>
    <w:rsid w:val="00C15388"/>
    <w:rsid w:val="00C156B6"/>
    <w:rsid w:val="00C232AB"/>
    <w:rsid w:val="00C24972"/>
    <w:rsid w:val="00C3726E"/>
    <w:rsid w:val="00C37A08"/>
    <w:rsid w:val="00C414EC"/>
    <w:rsid w:val="00C44B84"/>
    <w:rsid w:val="00C44D07"/>
    <w:rsid w:val="00C464C3"/>
    <w:rsid w:val="00C4699E"/>
    <w:rsid w:val="00C46DD9"/>
    <w:rsid w:val="00C507A3"/>
    <w:rsid w:val="00C538EC"/>
    <w:rsid w:val="00C607CD"/>
    <w:rsid w:val="00C633A4"/>
    <w:rsid w:val="00C669BA"/>
    <w:rsid w:val="00C71B60"/>
    <w:rsid w:val="00C76B70"/>
    <w:rsid w:val="00C84140"/>
    <w:rsid w:val="00C84DA7"/>
    <w:rsid w:val="00C85D1C"/>
    <w:rsid w:val="00C869EF"/>
    <w:rsid w:val="00C903E5"/>
    <w:rsid w:val="00C931A5"/>
    <w:rsid w:val="00C97047"/>
    <w:rsid w:val="00C9705B"/>
    <w:rsid w:val="00CA27D7"/>
    <w:rsid w:val="00CA49A2"/>
    <w:rsid w:val="00CB0C60"/>
    <w:rsid w:val="00CB4B53"/>
    <w:rsid w:val="00CB5175"/>
    <w:rsid w:val="00CB5529"/>
    <w:rsid w:val="00CC47C0"/>
    <w:rsid w:val="00CC6AEC"/>
    <w:rsid w:val="00CD0B5E"/>
    <w:rsid w:val="00CD1376"/>
    <w:rsid w:val="00CD2771"/>
    <w:rsid w:val="00CE07BA"/>
    <w:rsid w:val="00CE1198"/>
    <w:rsid w:val="00CE2103"/>
    <w:rsid w:val="00CE3761"/>
    <w:rsid w:val="00CE4FC5"/>
    <w:rsid w:val="00CF27F1"/>
    <w:rsid w:val="00CF58D3"/>
    <w:rsid w:val="00CF6A36"/>
    <w:rsid w:val="00D00639"/>
    <w:rsid w:val="00D05A2A"/>
    <w:rsid w:val="00D10FD8"/>
    <w:rsid w:val="00D14506"/>
    <w:rsid w:val="00D147FB"/>
    <w:rsid w:val="00D2022A"/>
    <w:rsid w:val="00D23767"/>
    <w:rsid w:val="00D23EDA"/>
    <w:rsid w:val="00D3784F"/>
    <w:rsid w:val="00D46BB1"/>
    <w:rsid w:val="00D53B82"/>
    <w:rsid w:val="00D62116"/>
    <w:rsid w:val="00D66DD6"/>
    <w:rsid w:val="00D72F7B"/>
    <w:rsid w:val="00D76947"/>
    <w:rsid w:val="00D77EAE"/>
    <w:rsid w:val="00D86F66"/>
    <w:rsid w:val="00DA4AB5"/>
    <w:rsid w:val="00DA6F4F"/>
    <w:rsid w:val="00DB0AAC"/>
    <w:rsid w:val="00DC21C8"/>
    <w:rsid w:val="00DD35EE"/>
    <w:rsid w:val="00DD5739"/>
    <w:rsid w:val="00DD5989"/>
    <w:rsid w:val="00DE22A4"/>
    <w:rsid w:val="00DF2011"/>
    <w:rsid w:val="00DF520B"/>
    <w:rsid w:val="00E013DE"/>
    <w:rsid w:val="00E02536"/>
    <w:rsid w:val="00E03CDB"/>
    <w:rsid w:val="00E040C5"/>
    <w:rsid w:val="00E1078D"/>
    <w:rsid w:val="00E125A7"/>
    <w:rsid w:val="00E14EBF"/>
    <w:rsid w:val="00E22733"/>
    <w:rsid w:val="00E2273A"/>
    <w:rsid w:val="00E25C49"/>
    <w:rsid w:val="00E33926"/>
    <w:rsid w:val="00E40AF4"/>
    <w:rsid w:val="00E43731"/>
    <w:rsid w:val="00E43DFE"/>
    <w:rsid w:val="00E512A6"/>
    <w:rsid w:val="00E66779"/>
    <w:rsid w:val="00E67813"/>
    <w:rsid w:val="00E749B4"/>
    <w:rsid w:val="00E75DD1"/>
    <w:rsid w:val="00E81832"/>
    <w:rsid w:val="00E86F09"/>
    <w:rsid w:val="00E8723C"/>
    <w:rsid w:val="00E9041D"/>
    <w:rsid w:val="00E90D37"/>
    <w:rsid w:val="00E9209A"/>
    <w:rsid w:val="00E976F5"/>
    <w:rsid w:val="00E97714"/>
    <w:rsid w:val="00EA2582"/>
    <w:rsid w:val="00EA33D9"/>
    <w:rsid w:val="00EA3B70"/>
    <w:rsid w:val="00EA787D"/>
    <w:rsid w:val="00EB192A"/>
    <w:rsid w:val="00EB41BA"/>
    <w:rsid w:val="00EC748B"/>
    <w:rsid w:val="00EC7767"/>
    <w:rsid w:val="00ED2B77"/>
    <w:rsid w:val="00EE0E06"/>
    <w:rsid w:val="00EE4ECD"/>
    <w:rsid w:val="00EE5948"/>
    <w:rsid w:val="00EE5E2D"/>
    <w:rsid w:val="00EF393F"/>
    <w:rsid w:val="00EF69E7"/>
    <w:rsid w:val="00F0031F"/>
    <w:rsid w:val="00F0483A"/>
    <w:rsid w:val="00F050C8"/>
    <w:rsid w:val="00F06109"/>
    <w:rsid w:val="00F20573"/>
    <w:rsid w:val="00F269D5"/>
    <w:rsid w:val="00F27544"/>
    <w:rsid w:val="00F2760E"/>
    <w:rsid w:val="00F36C8E"/>
    <w:rsid w:val="00F40DA8"/>
    <w:rsid w:val="00F4372B"/>
    <w:rsid w:val="00F448A8"/>
    <w:rsid w:val="00F53301"/>
    <w:rsid w:val="00F54928"/>
    <w:rsid w:val="00F55767"/>
    <w:rsid w:val="00F621B8"/>
    <w:rsid w:val="00F70081"/>
    <w:rsid w:val="00F7042C"/>
    <w:rsid w:val="00F74AD3"/>
    <w:rsid w:val="00F75881"/>
    <w:rsid w:val="00F7688D"/>
    <w:rsid w:val="00F77E43"/>
    <w:rsid w:val="00F93087"/>
    <w:rsid w:val="00F948A1"/>
    <w:rsid w:val="00F95B2E"/>
    <w:rsid w:val="00F95E53"/>
    <w:rsid w:val="00F9674C"/>
    <w:rsid w:val="00F96A59"/>
    <w:rsid w:val="00F97965"/>
    <w:rsid w:val="00FA0372"/>
    <w:rsid w:val="00FA6A92"/>
    <w:rsid w:val="00FC0722"/>
    <w:rsid w:val="00FC08D5"/>
    <w:rsid w:val="00FD566B"/>
    <w:rsid w:val="00FD7A8B"/>
    <w:rsid w:val="00FE0C5A"/>
    <w:rsid w:val="00FE1FA4"/>
    <w:rsid w:val="00FE2673"/>
    <w:rsid w:val="00FE4E2D"/>
    <w:rsid w:val="00FE72A0"/>
    <w:rsid w:val="00FE791B"/>
    <w:rsid w:val="00FF00AC"/>
    <w:rsid w:val="00FF093B"/>
    <w:rsid w:val="00FF0F1A"/>
    <w:rsid w:val="00FF11E8"/>
    <w:rsid w:val="00FF4FC4"/>
    <w:rsid w:val="00FF539D"/>
    <w:rsid w:val="00FF6C47"/>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EC2A"/>
  <w15:docId w15:val="{F7E5B739-EBDB-4B9E-9309-6FE0B196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C6208"/>
  </w:style>
  <w:style w:type="paragraph" w:styleId="Virsraksts1">
    <w:name w:val="heading 1"/>
    <w:basedOn w:val="Parasts"/>
    <w:next w:val="Parasts"/>
    <w:link w:val="Virsraksts1Rakstz"/>
    <w:qFormat/>
    <w:rsid w:val="00ED2B77"/>
    <w:pPr>
      <w:keepNext/>
      <w:spacing w:before="240" w:after="60"/>
      <w:outlineLvl w:val="0"/>
    </w:pPr>
    <w:rPr>
      <w:rFonts w:ascii="Cambria" w:eastAsia="Calibri" w:hAnsi="Cambria" w:cs="Times New Roman"/>
      <w:b/>
      <w:bCs/>
      <w:kern w:val="32"/>
      <w:sz w:val="32"/>
      <w:szCs w:val="32"/>
      <w:lang w:eastAsia="lv-LV"/>
    </w:rPr>
  </w:style>
  <w:style w:type="paragraph" w:styleId="Virsraksts2">
    <w:name w:val="heading 2"/>
    <w:basedOn w:val="Parasts"/>
    <w:next w:val="Parasts"/>
    <w:link w:val="Virsraksts2Rakstz"/>
    <w:semiHidden/>
    <w:unhideWhenUsed/>
    <w:qFormat/>
    <w:rsid w:val="00ED2B77"/>
    <w:pPr>
      <w:keepNext/>
      <w:spacing w:before="240" w:after="60"/>
      <w:outlineLvl w:val="1"/>
    </w:pPr>
    <w:rPr>
      <w:rFonts w:ascii="Cambria" w:eastAsia="Calibri" w:hAnsi="Cambria" w:cs="Times New Roman"/>
      <w:b/>
      <w:bCs/>
      <w:i/>
      <w:iCs/>
      <w:sz w:val="28"/>
      <w:szCs w:val="28"/>
      <w:lang w:eastAsia="lv-LV"/>
    </w:rPr>
  </w:style>
  <w:style w:type="paragraph" w:styleId="Virsraksts3">
    <w:name w:val="heading 3"/>
    <w:basedOn w:val="Parasts"/>
    <w:next w:val="Parasts"/>
    <w:link w:val="Virsraksts3Rakstz"/>
    <w:semiHidden/>
    <w:unhideWhenUsed/>
    <w:qFormat/>
    <w:rsid w:val="00ED2B77"/>
    <w:pPr>
      <w:keepNext/>
      <w:spacing w:before="240" w:after="60"/>
      <w:outlineLvl w:val="2"/>
    </w:pPr>
    <w:rPr>
      <w:rFonts w:ascii="Cambria" w:eastAsia="Calibri" w:hAnsi="Cambria" w:cs="Times New Roman"/>
      <w:b/>
      <w:bCs/>
      <w:sz w:val="26"/>
      <w:szCs w:val="26"/>
      <w:lang w:eastAsia="lv-LV"/>
    </w:rPr>
  </w:style>
  <w:style w:type="paragraph" w:styleId="Virsraksts4">
    <w:name w:val="heading 4"/>
    <w:basedOn w:val="Parasts"/>
    <w:next w:val="Parasts"/>
    <w:link w:val="Virsraksts4Rakstz"/>
    <w:semiHidden/>
    <w:unhideWhenUsed/>
    <w:qFormat/>
    <w:rsid w:val="00ED2B77"/>
    <w:pPr>
      <w:keepNext/>
      <w:keepLines/>
      <w:spacing w:before="200" w:after="0" w:line="288" w:lineRule="auto"/>
      <w:outlineLvl w:val="3"/>
    </w:pPr>
    <w:rPr>
      <w:rFonts w:ascii="Cambria" w:eastAsia="Times New Roman" w:hAnsi="Cambria" w:cs="Times New Roman"/>
      <w:b/>
      <w:bCs/>
      <w:i/>
      <w:iCs/>
      <w:color w:val="4F81BD"/>
      <w:sz w:val="20"/>
      <w:szCs w:val="20"/>
    </w:rPr>
  </w:style>
  <w:style w:type="paragraph" w:styleId="Virsraksts5">
    <w:name w:val="heading 5"/>
    <w:basedOn w:val="Parasts"/>
    <w:next w:val="Parasts"/>
    <w:link w:val="Virsraksts5Rakstz"/>
    <w:unhideWhenUsed/>
    <w:qFormat/>
    <w:rsid w:val="00ED2B77"/>
    <w:pPr>
      <w:spacing w:before="240" w:after="60"/>
      <w:outlineLvl w:val="4"/>
    </w:pPr>
    <w:rPr>
      <w:rFonts w:ascii="Calibri" w:eastAsia="Calibri" w:hAnsi="Calibri" w:cs="Times New Roman"/>
      <w:b/>
      <w:bCs/>
      <w:i/>
      <w:iCs/>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D2B77"/>
    <w:rPr>
      <w:rFonts w:ascii="Cambria" w:eastAsia="Calibri" w:hAnsi="Cambria" w:cs="Times New Roman"/>
      <w:b/>
      <w:bCs/>
      <w:kern w:val="32"/>
      <w:sz w:val="32"/>
      <w:szCs w:val="32"/>
      <w:lang w:eastAsia="lv-LV"/>
    </w:rPr>
  </w:style>
  <w:style w:type="character" w:customStyle="1" w:styleId="Virsraksts2Rakstz">
    <w:name w:val="Virsraksts 2 Rakstz."/>
    <w:basedOn w:val="Noklusjumarindkopasfonts"/>
    <w:link w:val="Virsraksts2"/>
    <w:semiHidden/>
    <w:rsid w:val="00ED2B77"/>
    <w:rPr>
      <w:rFonts w:ascii="Cambria" w:eastAsia="Calibri" w:hAnsi="Cambria" w:cs="Times New Roman"/>
      <w:b/>
      <w:bCs/>
      <w:i/>
      <w:iCs/>
      <w:sz w:val="28"/>
      <w:szCs w:val="28"/>
      <w:lang w:eastAsia="lv-LV"/>
    </w:rPr>
  </w:style>
  <w:style w:type="character" w:customStyle="1" w:styleId="Virsraksts3Rakstz">
    <w:name w:val="Virsraksts 3 Rakstz."/>
    <w:basedOn w:val="Noklusjumarindkopasfonts"/>
    <w:link w:val="Virsraksts3"/>
    <w:semiHidden/>
    <w:rsid w:val="00ED2B77"/>
    <w:rPr>
      <w:rFonts w:ascii="Cambria" w:eastAsia="Calibri" w:hAnsi="Cambria" w:cs="Times New Roman"/>
      <w:b/>
      <w:bCs/>
      <w:sz w:val="26"/>
      <w:szCs w:val="26"/>
      <w:lang w:eastAsia="lv-LV"/>
    </w:rPr>
  </w:style>
  <w:style w:type="character" w:customStyle="1" w:styleId="Virsraksts4Rakstz">
    <w:name w:val="Virsraksts 4 Rakstz."/>
    <w:basedOn w:val="Noklusjumarindkopasfonts"/>
    <w:link w:val="Virsraksts4"/>
    <w:semiHidden/>
    <w:rsid w:val="00ED2B77"/>
    <w:rPr>
      <w:rFonts w:ascii="Cambria" w:eastAsia="Times New Roman" w:hAnsi="Cambria" w:cs="Times New Roman"/>
      <w:b/>
      <w:bCs/>
      <w:i/>
      <w:iCs/>
      <w:color w:val="4F81BD"/>
      <w:sz w:val="20"/>
      <w:szCs w:val="20"/>
    </w:rPr>
  </w:style>
  <w:style w:type="character" w:customStyle="1" w:styleId="Virsraksts5Rakstz">
    <w:name w:val="Virsraksts 5 Rakstz."/>
    <w:basedOn w:val="Noklusjumarindkopasfonts"/>
    <w:link w:val="Virsraksts5"/>
    <w:rsid w:val="00ED2B77"/>
    <w:rPr>
      <w:rFonts w:ascii="Calibri" w:eastAsia="Calibri" w:hAnsi="Calibri" w:cs="Times New Roman"/>
      <w:b/>
      <w:bCs/>
      <w:i/>
      <w:iCs/>
      <w:sz w:val="26"/>
      <w:szCs w:val="26"/>
      <w:lang w:eastAsia="lv-LV"/>
    </w:rPr>
  </w:style>
  <w:style w:type="numbering" w:customStyle="1" w:styleId="NoList1">
    <w:name w:val="No List1"/>
    <w:next w:val="Bezsaraksta"/>
    <w:uiPriority w:val="99"/>
    <w:semiHidden/>
    <w:unhideWhenUsed/>
    <w:rsid w:val="00ED2B77"/>
  </w:style>
  <w:style w:type="character" w:styleId="Hipersaite">
    <w:name w:val="Hyperlink"/>
    <w:unhideWhenUsed/>
    <w:rsid w:val="00ED2B77"/>
    <w:rPr>
      <w:rFonts w:ascii="Times New Roman" w:hAnsi="Times New Roman" w:cs="Times New Roman" w:hint="default"/>
      <w:color w:val="0000FF"/>
      <w:u w:val="single"/>
    </w:rPr>
  </w:style>
  <w:style w:type="character" w:styleId="Izclums">
    <w:name w:val="Emphasis"/>
    <w:qFormat/>
    <w:rsid w:val="00ED2B77"/>
    <w:rPr>
      <w:rFonts w:ascii="Times New Roman" w:hAnsi="Times New Roman" w:cs="Times New Roman" w:hint="default"/>
      <w:i/>
      <w:iCs w:val="0"/>
    </w:rPr>
  </w:style>
  <w:style w:type="character" w:styleId="Izteiksmgs">
    <w:name w:val="Strong"/>
    <w:qFormat/>
    <w:rsid w:val="00ED2B77"/>
    <w:rPr>
      <w:rFonts w:ascii="Times New Roman" w:hAnsi="Times New Roman" w:cs="Times New Roman" w:hint="default"/>
      <w:b/>
      <w:bCs w:val="0"/>
    </w:rPr>
  </w:style>
  <w:style w:type="character" w:customStyle="1" w:styleId="VrestekstsRakstz">
    <w:name w:val="Vēres teksts Rakstz."/>
    <w:basedOn w:val="Noklusjumarindkopasfonts"/>
    <w:link w:val="Vresteksts"/>
    <w:uiPriority w:val="99"/>
    <w:semiHidden/>
    <w:rsid w:val="00ED2B77"/>
    <w:rPr>
      <w:rFonts w:ascii="Times New Roman" w:eastAsia="Times New Roman" w:hAnsi="Times New Roman" w:cs="Times New Roman"/>
      <w:kern w:val="22"/>
      <w:sz w:val="20"/>
      <w:szCs w:val="20"/>
      <w:lang w:eastAsia="ar-SA"/>
    </w:rPr>
  </w:style>
  <w:style w:type="paragraph" w:styleId="Vresteksts">
    <w:name w:val="footnote text"/>
    <w:basedOn w:val="Parasts"/>
    <w:link w:val="VrestekstsRakstz"/>
    <w:uiPriority w:val="99"/>
    <w:semiHidden/>
    <w:unhideWhenUsed/>
    <w:rsid w:val="00ED2B77"/>
    <w:pPr>
      <w:suppressLineNumbers/>
      <w:suppressAutoHyphens/>
      <w:ind w:left="283" w:hanging="283"/>
    </w:pPr>
    <w:rPr>
      <w:rFonts w:ascii="Times New Roman" w:eastAsia="Times New Roman" w:hAnsi="Times New Roman" w:cs="Times New Roman"/>
      <w:kern w:val="22"/>
      <w:sz w:val="20"/>
      <w:szCs w:val="20"/>
      <w:lang w:eastAsia="ar-SA"/>
    </w:rPr>
  </w:style>
  <w:style w:type="character" w:customStyle="1" w:styleId="FootnoteTextChar1">
    <w:name w:val="Footnote Text Char1"/>
    <w:basedOn w:val="Noklusjumarindkopasfonts"/>
    <w:uiPriority w:val="99"/>
    <w:semiHidden/>
    <w:rsid w:val="00ED2B77"/>
    <w:rPr>
      <w:sz w:val="20"/>
      <w:szCs w:val="20"/>
    </w:rPr>
  </w:style>
  <w:style w:type="character" w:customStyle="1" w:styleId="KomentratekstsRakstz">
    <w:name w:val="Komentāra teksts Rakstz."/>
    <w:basedOn w:val="Noklusjumarindkopasfonts"/>
    <w:link w:val="Komentrateksts"/>
    <w:uiPriority w:val="99"/>
    <w:rsid w:val="00ED2B77"/>
    <w:rPr>
      <w:rFonts w:ascii="Calibri" w:eastAsia="Times New Roman" w:hAnsi="Calibri" w:cs="Times New Roman"/>
      <w:sz w:val="20"/>
      <w:szCs w:val="20"/>
      <w:lang w:eastAsia="lv-LV"/>
    </w:rPr>
  </w:style>
  <w:style w:type="paragraph" w:styleId="Komentrateksts">
    <w:name w:val="annotation text"/>
    <w:basedOn w:val="Parasts"/>
    <w:link w:val="KomentratekstsRakstz"/>
    <w:uiPriority w:val="99"/>
    <w:unhideWhenUsed/>
    <w:rsid w:val="00ED2B77"/>
    <w:rPr>
      <w:rFonts w:ascii="Calibri" w:eastAsia="Times New Roman" w:hAnsi="Calibri" w:cs="Times New Roman"/>
      <w:sz w:val="20"/>
      <w:szCs w:val="20"/>
      <w:lang w:eastAsia="lv-LV"/>
    </w:rPr>
  </w:style>
  <w:style w:type="character" w:customStyle="1" w:styleId="CommentTextChar1">
    <w:name w:val="Comment Text Char1"/>
    <w:basedOn w:val="Noklusjumarindkopasfonts"/>
    <w:uiPriority w:val="99"/>
    <w:semiHidden/>
    <w:rsid w:val="00ED2B77"/>
    <w:rPr>
      <w:sz w:val="20"/>
      <w:szCs w:val="20"/>
    </w:rPr>
  </w:style>
  <w:style w:type="paragraph" w:styleId="Galvene">
    <w:name w:val="header"/>
    <w:basedOn w:val="Parasts"/>
    <w:link w:val="GalveneRakstz"/>
    <w:uiPriority w:val="99"/>
    <w:unhideWhenUsed/>
    <w:rsid w:val="00ED2B77"/>
    <w:pPr>
      <w:tabs>
        <w:tab w:val="center" w:pos="4153"/>
        <w:tab w:val="right" w:pos="8306"/>
      </w:tabs>
      <w:spacing w:after="0" w:line="240" w:lineRule="auto"/>
      <w:ind w:firstLine="360"/>
    </w:pPr>
    <w:rPr>
      <w:rFonts w:ascii="Calibri" w:eastAsia="Calibri" w:hAnsi="Calibri" w:cs="Times New Roman"/>
      <w:sz w:val="20"/>
      <w:szCs w:val="20"/>
      <w:lang w:eastAsia="lv-LV"/>
    </w:rPr>
  </w:style>
  <w:style w:type="character" w:customStyle="1" w:styleId="GalveneRakstz">
    <w:name w:val="Galvene Rakstz."/>
    <w:basedOn w:val="Noklusjumarindkopasfonts"/>
    <w:link w:val="Galvene"/>
    <w:uiPriority w:val="99"/>
    <w:rsid w:val="00ED2B77"/>
    <w:rPr>
      <w:rFonts w:ascii="Calibri" w:eastAsia="Calibri" w:hAnsi="Calibri" w:cs="Times New Roman"/>
      <w:sz w:val="20"/>
      <w:szCs w:val="20"/>
      <w:lang w:eastAsia="lv-LV"/>
    </w:rPr>
  </w:style>
  <w:style w:type="character" w:customStyle="1" w:styleId="KjeneRakstz">
    <w:name w:val="Kājene Rakstz."/>
    <w:basedOn w:val="Noklusjumarindkopasfonts"/>
    <w:link w:val="Kjene"/>
    <w:rsid w:val="00ED2B77"/>
    <w:rPr>
      <w:rFonts w:ascii="Calibri" w:eastAsia="Times New Roman" w:hAnsi="Calibri" w:cs="Times New Roman"/>
      <w:sz w:val="20"/>
      <w:szCs w:val="20"/>
    </w:rPr>
  </w:style>
  <w:style w:type="paragraph" w:styleId="Kjene">
    <w:name w:val="footer"/>
    <w:basedOn w:val="Parasts"/>
    <w:link w:val="KjeneRakstz"/>
    <w:unhideWhenUsed/>
    <w:rsid w:val="00ED2B77"/>
    <w:pPr>
      <w:tabs>
        <w:tab w:val="center" w:pos="4153"/>
        <w:tab w:val="right" w:pos="8306"/>
      </w:tabs>
    </w:pPr>
    <w:rPr>
      <w:rFonts w:ascii="Calibri" w:eastAsia="Times New Roman" w:hAnsi="Calibri" w:cs="Times New Roman"/>
      <w:sz w:val="20"/>
      <w:szCs w:val="20"/>
    </w:rPr>
  </w:style>
  <w:style w:type="character" w:customStyle="1" w:styleId="FooterChar1">
    <w:name w:val="Footer Char1"/>
    <w:basedOn w:val="Noklusjumarindkopasfonts"/>
    <w:uiPriority w:val="99"/>
    <w:semiHidden/>
    <w:rsid w:val="00ED2B77"/>
  </w:style>
  <w:style w:type="paragraph" w:styleId="Nosaukums">
    <w:name w:val="Title"/>
    <w:basedOn w:val="Parasts"/>
    <w:next w:val="Parasts"/>
    <w:link w:val="NosaukumsRakstz"/>
    <w:uiPriority w:val="99"/>
    <w:qFormat/>
    <w:rsid w:val="00ED2B77"/>
    <w:pPr>
      <w:pBdr>
        <w:top w:val="single" w:sz="8" w:space="10" w:color="A7BFDE"/>
        <w:bottom w:val="single" w:sz="24" w:space="15" w:color="9BBB59"/>
      </w:pBdr>
      <w:spacing w:after="0" w:line="240" w:lineRule="auto"/>
      <w:jc w:val="center"/>
    </w:pPr>
    <w:rPr>
      <w:rFonts w:ascii="Cambria" w:eastAsia="Calibri" w:hAnsi="Cambria" w:cs="Times New Roman"/>
      <w:i/>
      <w:iCs/>
      <w:color w:val="243F60"/>
      <w:sz w:val="60"/>
      <w:szCs w:val="60"/>
      <w:lang w:eastAsia="lv-LV"/>
    </w:rPr>
  </w:style>
  <w:style w:type="character" w:customStyle="1" w:styleId="NosaukumsRakstz">
    <w:name w:val="Nosaukums Rakstz."/>
    <w:basedOn w:val="Noklusjumarindkopasfonts"/>
    <w:link w:val="Nosaukums"/>
    <w:uiPriority w:val="99"/>
    <w:rsid w:val="00ED2B77"/>
    <w:rPr>
      <w:rFonts w:ascii="Cambria" w:eastAsia="Calibri" w:hAnsi="Cambria" w:cs="Times New Roman"/>
      <w:i/>
      <w:iCs/>
      <w:color w:val="243F60"/>
      <w:sz w:val="60"/>
      <w:szCs w:val="60"/>
      <w:lang w:eastAsia="lv-LV"/>
    </w:rPr>
  </w:style>
  <w:style w:type="character" w:customStyle="1" w:styleId="PamattekstsRakstz">
    <w:name w:val="Pamatteksts Rakstz."/>
    <w:aliases w:val="Body Text1 Rakstz."/>
    <w:link w:val="Pamatteksts"/>
    <w:locked/>
    <w:rsid w:val="00ED2B77"/>
    <w:rPr>
      <w:rFonts w:ascii="Calibri" w:hAnsi="Calibri"/>
      <w:sz w:val="24"/>
      <w:szCs w:val="24"/>
    </w:rPr>
  </w:style>
  <w:style w:type="paragraph" w:styleId="Pamatteksts">
    <w:name w:val="Body Text"/>
    <w:aliases w:val="Body Text1"/>
    <w:basedOn w:val="Parasts"/>
    <w:link w:val="PamattekstsRakstz"/>
    <w:unhideWhenUsed/>
    <w:rsid w:val="00ED2B77"/>
    <w:pPr>
      <w:spacing w:after="0" w:line="240" w:lineRule="auto"/>
      <w:jc w:val="both"/>
    </w:pPr>
    <w:rPr>
      <w:rFonts w:ascii="Calibri" w:hAnsi="Calibri"/>
      <w:sz w:val="24"/>
      <w:szCs w:val="24"/>
    </w:rPr>
  </w:style>
  <w:style w:type="character" w:customStyle="1" w:styleId="BodyTextChar1">
    <w:name w:val="Body Text Char1"/>
    <w:aliases w:val="Body Text1 Char1"/>
    <w:basedOn w:val="Noklusjumarindkopasfonts"/>
    <w:uiPriority w:val="99"/>
    <w:semiHidden/>
    <w:rsid w:val="00ED2B77"/>
  </w:style>
  <w:style w:type="character" w:customStyle="1" w:styleId="PamattekstsaratkpiRakstz">
    <w:name w:val="Pamatteksts ar atkāpi Rakstz."/>
    <w:basedOn w:val="Noklusjumarindkopasfonts"/>
    <w:link w:val="Pamattekstsaratkpi"/>
    <w:uiPriority w:val="99"/>
    <w:semiHidden/>
    <w:rsid w:val="00ED2B77"/>
    <w:rPr>
      <w:rFonts w:ascii="Times New Roman" w:eastAsia="Times New Roman" w:hAnsi="Times New Roman" w:cs="Times New Roman"/>
      <w:sz w:val="24"/>
      <w:szCs w:val="24"/>
    </w:rPr>
  </w:style>
  <w:style w:type="paragraph" w:styleId="Pamattekstsaratkpi">
    <w:name w:val="Body Text Indent"/>
    <w:basedOn w:val="Parasts"/>
    <w:link w:val="PamattekstsaratkpiRakstz"/>
    <w:uiPriority w:val="99"/>
    <w:semiHidden/>
    <w:unhideWhenUsed/>
    <w:rsid w:val="00ED2B77"/>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Noklusjumarindkopasfonts"/>
    <w:uiPriority w:val="99"/>
    <w:semiHidden/>
    <w:rsid w:val="00ED2B77"/>
  </w:style>
  <w:style w:type="paragraph" w:styleId="Apakvirsraksts">
    <w:name w:val="Subtitle"/>
    <w:basedOn w:val="Parasts"/>
    <w:link w:val="ApakvirsrakstsRakstz"/>
    <w:uiPriority w:val="99"/>
    <w:qFormat/>
    <w:rsid w:val="00ED2B77"/>
    <w:pPr>
      <w:spacing w:after="0" w:line="240" w:lineRule="auto"/>
      <w:jc w:val="both"/>
    </w:pPr>
    <w:rPr>
      <w:rFonts w:ascii="Times New Roman" w:eastAsia="Calibri" w:hAnsi="Times New Roman" w:cs="Times New Roman"/>
      <w:sz w:val="26"/>
      <w:szCs w:val="20"/>
    </w:rPr>
  </w:style>
  <w:style w:type="character" w:customStyle="1" w:styleId="ApakvirsrakstsRakstz">
    <w:name w:val="Apakšvirsraksts Rakstz."/>
    <w:basedOn w:val="Noklusjumarindkopasfonts"/>
    <w:link w:val="Apakvirsraksts"/>
    <w:uiPriority w:val="99"/>
    <w:rsid w:val="00ED2B77"/>
    <w:rPr>
      <w:rFonts w:ascii="Times New Roman" w:eastAsia="Calibri" w:hAnsi="Times New Roman" w:cs="Times New Roman"/>
      <w:sz w:val="26"/>
      <w:szCs w:val="20"/>
    </w:rPr>
  </w:style>
  <w:style w:type="character" w:customStyle="1" w:styleId="Pamattekstaatkpe3Rakstz">
    <w:name w:val="Pamatteksta atkāpe 3 Rakstz."/>
    <w:basedOn w:val="Noklusjumarindkopasfonts"/>
    <w:link w:val="Pamattekstaatkpe3"/>
    <w:uiPriority w:val="99"/>
    <w:semiHidden/>
    <w:rsid w:val="00ED2B77"/>
    <w:rPr>
      <w:rFonts w:ascii="Times New Roman" w:eastAsia="Times New Roman" w:hAnsi="Times New Roman" w:cs="Times New Roman"/>
      <w:sz w:val="16"/>
      <w:szCs w:val="16"/>
    </w:rPr>
  </w:style>
  <w:style w:type="paragraph" w:styleId="Pamattekstaatkpe3">
    <w:name w:val="Body Text Indent 3"/>
    <w:basedOn w:val="Parasts"/>
    <w:link w:val="Pamattekstaatkpe3Rakstz"/>
    <w:uiPriority w:val="99"/>
    <w:semiHidden/>
    <w:unhideWhenUsed/>
    <w:rsid w:val="00ED2B77"/>
    <w:pPr>
      <w:spacing w:after="120" w:line="288" w:lineRule="auto"/>
      <w:ind w:left="283"/>
    </w:pPr>
    <w:rPr>
      <w:rFonts w:ascii="Times New Roman" w:eastAsia="Times New Roman" w:hAnsi="Times New Roman" w:cs="Times New Roman"/>
      <w:sz w:val="16"/>
      <w:szCs w:val="16"/>
    </w:rPr>
  </w:style>
  <w:style w:type="character" w:customStyle="1" w:styleId="BodyTextIndent3Char1">
    <w:name w:val="Body Text Indent 3 Char1"/>
    <w:basedOn w:val="Noklusjumarindkopasfonts"/>
    <w:uiPriority w:val="99"/>
    <w:semiHidden/>
    <w:rsid w:val="00ED2B77"/>
    <w:rPr>
      <w:sz w:val="16"/>
      <w:szCs w:val="16"/>
    </w:rPr>
  </w:style>
  <w:style w:type="paragraph" w:styleId="Tekstabloks">
    <w:name w:val="Block Text"/>
    <w:basedOn w:val="Parasts"/>
    <w:uiPriority w:val="99"/>
    <w:semiHidden/>
    <w:unhideWhenUsed/>
    <w:rsid w:val="00ED2B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character" w:customStyle="1" w:styleId="KomentratmaRakstz">
    <w:name w:val="Komentāra tēma Rakstz."/>
    <w:basedOn w:val="KomentratekstsRakstz"/>
    <w:link w:val="Komentratma"/>
    <w:uiPriority w:val="99"/>
    <w:semiHidden/>
    <w:rsid w:val="00ED2B77"/>
    <w:rPr>
      <w:rFonts w:ascii="Calibri" w:eastAsia="Times New Roman" w:hAnsi="Calibri" w:cs="Times New Roman"/>
      <w:b/>
      <w:bCs/>
      <w:sz w:val="20"/>
      <w:szCs w:val="20"/>
      <w:lang w:eastAsia="lv-LV"/>
    </w:rPr>
  </w:style>
  <w:style w:type="paragraph" w:styleId="Komentratma">
    <w:name w:val="annotation subject"/>
    <w:basedOn w:val="Komentrateksts"/>
    <w:next w:val="Komentrateksts"/>
    <w:link w:val="KomentratmaRakstz"/>
    <w:uiPriority w:val="99"/>
    <w:semiHidden/>
    <w:unhideWhenUsed/>
    <w:rsid w:val="00ED2B77"/>
    <w:rPr>
      <w:b/>
      <w:bCs/>
    </w:rPr>
  </w:style>
  <w:style w:type="character" w:customStyle="1" w:styleId="CommentSubjectChar1">
    <w:name w:val="Comment Subject Char1"/>
    <w:basedOn w:val="CommentTextChar1"/>
    <w:uiPriority w:val="99"/>
    <w:semiHidden/>
    <w:rsid w:val="00ED2B77"/>
    <w:rPr>
      <w:b/>
      <w:bCs/>
      <w:sz w:val="20"/>
      <w:szCs w:val="20"/>
    </w:rPr>
  </w:style>
  <w:style w:type="paragraph" w:styleId="Balonteksts">
    <w:name w:val="Balloon Text"/>
    <w:basedOn w:val="Parasts"/>
    <w:link w:val="BalontekstsRakstz"/>
    <w:uiPriority w:val="99"/>
    <w:semiHidden/>
    <w:unhideWhenUsed/>
    <w:rsid w:val="00ED2B77"/>
    <w:rPr>
      <w:rFonts w:ascii="Tahoma" w:eastAsia="Calibri" w:hAnsi="Tahoma" w:cs="Tahoma"/>
      <w:sz w:val="16"/>
      <w:szCs w:val="16"/>
      <w:lang w:eastAsia="lv-LV"/>
    </w:rPr>
  </w:style>
  <w:style w:type="character" w:customStyle="1" w:styleId="BalontekstsRakstz">
    <w:name w:val="Balonteksts Rakstz."/>
    <w:basedOn w:val="Noklusjumarindkopasfonts"/>
    <w:link w:val="Balonteksts"/>
    <w:uiPriority w:val="99"/>
    <w:semiHidden/>
    <w:rsid w:val="00ED2B77"/>
    <w:rPr>
      <w:rFonts w:ascii="Tahoma" w:eastAsia="Calibri" w:hAnsi="Tahoma" w:cs="Tahoma"/>
      <w:sz w:val="16"/>
      <w:szCs w:val="16"/>
      <w:lang w:eastAsia="lv-LV"/>
    </w:rPr>
  </w:style>
  <w:style w:type="character" w:customStyle="1" w:styleId="NoSpacingChar">
    <w:name w:val="No Spacing Char"/>
    <w:link w:val="NoSpacing1"/>
    <w:locked/>
    <w:rsid w:val="00ED2B77"/>
    <w:rPr>
      <w:sz w:val="18"/>
    </w:rPr>
  </w:style>
  <w:style w:type="paragraph" w:customStyle="1" w:styleId="NoSpacing1">
    <w:name w:val="No Spacing1"/>
    <w:link w:val="NoSpacingChar"/>
    <w:rsid w:val="00ED2B77"/>
    <w:pPr>
      <w:spacing w:after="0" w:line="240" w:lineRule="auto"/>
    </w:pPr>
    <w:rPr>
      <w:sz w:val="18"/>
    </w:rPr>
  </w:style>
  <w:style w:type="character" w:customStyle="1" w:styleId="ListParagraphChar">
    <w:name w:val="List Paragraph Char"/>
    <w:aliases w:val="Virsraksti Char,Syle 1 Char,Normal bullet 2 Char,Bullet list Char,Strip Char,H&amp;P List Paragraph Char"/>
    <w:link w:val="ListParagraph1"/>
    <w:uiPriority w:val="34"/>
    <w:locked/>
    <w:rsid w:val="00ED2B77"/>
    <w:rPr>
      <w:rFonts w:ascii="Calibri" w:hAnsi="Calibri"/>
    </w:rPr>
  </w:style>
  <w:style w:type="paragraph" w:customStyle="1" w:styleId="ListParagraph1">
    <w:name w:val="List Paragraph1"/>
    <w:basedOn w:val="Parasts"/>
    <w:link w:val="ListParagraphChar"/>
    <w:uiPriority w:val="34"/>
    <w:rsid w:val="00ED2B77"/>
    <w:pPr>
      <w:ind w:left="720"/>
    </w:pPr>
    <w:rPr>
      <w:rFonts w:ascii="Calibri" w:hAnsi="Calibri"/>
    </w:rPr>
  </w:style>
  <w:style w:type="character" w:customStyle="1" w:styleId="IntenseQuoteChar">
    <w:name w:val="Intense Quote Char"/>
    <w:link w:val="IntenseQuote1"/>
    <w:locked/>
    <w:rsid w:val="00ED2B77"/>
    <w:rPr>
      <w:rFonts w:ascii="Calibri" w:eastAsia="Calibri" w:hAnsi="Calibri"/>
      <w:b/>
      <w:bCs/>
      <w:i/>
      <w:iCs/>
      <w:color w:val="FF388C"/>
    </w:rPr>
  </w:style>
  <w:style w:type="paragraph" w:customStyle="1" w:styleId="IntenseQuote1">
    <w:name w:val="Intense Quote1"/>
    <w:basedOn w:val="Parasts"/>
    <w:next w:val="Parasts"/>
    <w:link w:val="IntenseQuoteChar"/>
    <w:rsid w:val="00ED2B77"/>
    <w:pPr>
      <w:pBdr>
        <w:bottom w:val="single" w:sz="4" w:space="4" w:color="FF388C"/>
      </w:pBdr>
      <w:spacing w:before="200" w:after="280" w:line="288" w:lineRule="auto"/>
      <w:ind w:left="936" w:right="936"/>
    </w:pPr>
    <w:rPr>
      <w:rFonts w:ascii="Calibri" w:eastAsia="Calibri" w:hAnsi="Calibri"/>
      <w:b/>
      <w:bCs/>
      <w:i/>
      <w:iCs/>
      <w:color w:val="FF388C"/>
    </w:rPr>
  </w:style>
  <w:style w:type="paragraph" w:customStyle="1" w:styleId="RakstzCharCharRakstzCharCharRakstz">
    <w:name w:val="Rakstz. Char Char Rakstz. Char Char Rakstz."/>
    <w:basedOn w:val="Parasts"/>
    <w:uiPriority w:val="99"/>
    <w:rsid w:val="00ED2B77"/>
    <w:pPr>
      <w:spacing w:after="160" w:line="240" w:lineRule="exact"/>
    </w:pPr>
    <w:rPr>
      <w:rFonts w:ascii="Tahoma" w:eastAsia="Calibri" w:hAnsi="Tahoma" w:cs="Times New Roman"/>
      <w:sz w:val="20"/>
      <w:szCs w:val="20"/>
      <w:lang w:val="en-US"/>
    </w:rPr>
  </w:style>
  <w:style w:type="paragraph" w:customStyle="1" w:styleId="Rindkopa">
    <w:name w:val="Rindkopa"/>
    <w:basedOn w:val="Parasts"/>
    <w:next w:val="Parasts"/>
    <w:uiPriority w:val="99"/>
    <w:rsid w:val="00ED2B77"/>
    <w:pPr>
      <w:spacing w:after="0" w:line="240" w:lineRule="auto"/>
      <w:ind w:left="851"/>
      <w:jc w:val="both"/>
    </w:pPr>
    <w:rPr>
      <w:rFonts w:ascii="Arial" w:eastAsia="Calibri" w:hAnsi="Arial" w:cs="Times New Roman"/>
      <w:sz w:val="20"/>
      <w:lang w:eastAsia="lv-LV"/>
    </w:rPr>
  </w:style>
  <w:style w:type="paragraph" w:customStyle="1" w:styleId="Punkts">
    <w:name w:val="Punkts"/>
    <w:basedOn w:val="Parasts"/>
    <w:next w:val="Parasts"/>
    <w:uiPriority w:val="99"/>
    <w:rsid w:val="00ED2B77"/>
    <w:pPr>
      <w:numPr>
        <w:numId w:val="1"/>
      </w:numPr>
      <w:spacing w:after="0" w:line="240" w:lineRule="auto"/>
    </w:pPr>
    <w:rPr>
      <w:rFonts w:ascii="Arial" w:eastAsia="Calibri" w:hAnsi="Arial" w:cs="Times New Roman"/>
      <w:b/>
      <w:sz w:val="20"/>
      <w:lang w:eastAsia="lv-LV"/>
    </w:rPr>
  </w:style>
  <w:style w:type="paragraph" w:customStyle="1" w:styleId="Apakpunkts">
    <w:name w:val="Apakšpunkts"/>
    <w:basedOn w:val="Parasts"/>
    <w:uiPriority w:val="99"/>
    <w:rsid w:val="00ED2B77"/>
    <w:pPr>
      <w:suppressAutoHyphens/>
      <w:spacing w:after="0"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ED2B77"/>
  </w:style>
  <w:style w:type="paragraph" w:customStyle="1" w:styleId="DatumsVieta">
    <w:name w:val="DatumsVieta"/>
    <w:basedOn w:val="Parasts"/>
    <w:link w:val="DatumsVietaChar"/>
    <w:rsid w:val="00ED2B77"/>
    <w:pPr>
      <w:tabs>
        <w:tab w:val="left" w:pos="6096"/>
      </w:tabs>
      <w:autoSpaceDE w:val="0"/>
      <w:autoSpaceDN w:val="0"/>
      <w:adjustRightInd w:val="0"/>
      <w:spacing w:before="120" w:after="240" w:line="288" w:lineRule="auto"/>
      <w:jc w:val="both"/>
    </w:pPr>
  </w:style>
  <w:style w:type="character" w:customStyle="1" w:styleId="LgumanosaukumsChar">
    <w:name w:val="Līguma nosaukums Char"/>
    <w:link w:val="Lgumanosaukums"/>
    <w:locked/>
    <w:rsid w:val="00ED2B77"/>
    <w:rPr>
      <w:b/>
    </w:rPr>
  </w:style>
  <w:style w:type="paragraph" w:customStyle="1" w:styleId="Lgumanosaukums">
    <w:name w:val="Līguma nosaukums"/>
    <w:basedOn w:val="Parasts"/>
    <w:link w:val="LgumanosaukumsChar"/>
    <w:rsid w:val="00ED2B77"/>
    <w:pPr>
      <w:autoSpaceDE w:val="0"/>
      <w:autoSpaceDN w:val="0"/>
      <w:adjustRightInd w:val="0"/>
      <w:spacing w:before="360" w:after="480" w:line="288" w:lineRule="auto"/>
      <w:jc w:val="center"/>
    </w:pPr>
    <w:rPr>
      <w:b/>
    </w:rPr>
  </w:style>
  <w:style w:type="character" w:customStyle="1" w:styleId="NumuretsSarakstsChar">
    <w:name w:val="NumuretsSaraksts Char"/>
    <w:link w:val="NumuretsSaraksts"/>
    <w:locked/>
    <w:rsid w:val="00ED2B77"/>
    <w:rPr>
      <w:rFonts w:ascii="Calibri" w:hAnsi="Calibri"/>
    </w:rPr>
  </w:style>
  <w:style w:type="paragraph" w:customStyle="1" w:styleId="NumuretsSaraksts">
    <w:name w:val="NumuretsSaraksts"/>
    <w:basedOn w:val="Parasts"/>
    <w:link w:val="NumuretsSarakstsChar"/>
    <w:rsid w:val="00ED2B77"/>
    <w:pPr>
      <w:numPr>
        <w:numId w:val="2"/>
      </w:numPr>
      <w:autoSpaceDE w:val="0"/>
      <w:autoSpaceDN w:val="0"/>
      <w:adjustRightInd w:val="0"/>
      <w:spacing w:before="120" w:after="100" w:line="288" w:lineRule="auto"/>
      <w:jc w:val="both"/>
    </w:pPr>
    <w:rPr>
      <w:rFonts w:ascii="Calibri" w:hAnsi="Calibri"/>
    </w:rPr>
  </w:style>
  <w:style w:type="character" w:customStyle="1" w:styleId="ApaksvirsrakstsChar">
    <w:name w:val="Apaksvirsraksts Char"/>
    <w:link w:val="Apaksvirsraksts"/>
    <w:locked/>
    <w:rsid w:val="00ED2B77"/>
    <w:rPr>
      <w:b/>
    </w:rPr>
  </w:style>
  <w:style w:type="paragraph" w:customStyle="1" w:styleId="Apaksvirsraksts">
    <w:name w:val="Apaksvirsraksts"/>
    <w:basedOn w:val="Parasts"/>
    <w:link w:val="ApaksvirsrakstsChar"/>
    <w:rsid w:val="00ED2B77"/>
    <w:pPr>
      <w:autoSpaceDE w:val="0"/>
      <w:autoSpaceDN w:val="0"/>
      <w:adjustRightInd w:val="0"/>
      <w:spacing w:before="240" w:after="120" w:line="288" w:lineRule="auto"/>
      <w:jc w:val="both"/>
    </w:pPr>
    <w:rPr>
      <w:b/>
    </w:rPr>
  </w:style>
  <w:style w:type="character" w:customStyle="1" w:styleId="TerminuVirsrakstsChar">
    <w:name w:val="TerminuVirsraksts Char"/>
    <w:link w:val="TerminuVirsraksts"/>
    <w:locked/>
    <w:rsid w:val="00ED2B77"/>
    <w:rPr>
      <w:b/>
    </w:rPr>
  </w:style>
  <w:style w:type="paragraph" w:customStyle="1" w:styleId="TerminuVirsraksts">
    <w:name w:val="TerminuVirsraksts"/>
    <w:basedOn w:val="Parasts"/>
    <w:link w:val="TerminuVirsrakstsChar"/>
    <w:rsid w:val="00ED2B77"/>
    <w:pPr>
      <w:autoSpaceDE w:val="0"/>
      <w:autoSpaceDN w:val="0"/>
      <w:adjustRightInd w:val="0"/>
      <w:spacing w:before="240" w:after="120" w:line="288" w:lineRule="auto"/>
      <w:jc w:val="center"/>
    </w:pPr>
    <w:rPr>
      <w:b/>
    </w:rPr>
  </w:style>
  <w:style w:type="character" w:customStyle="1" w:styleId="Lmenis1Char">
    <w:name w:val="Līmenis1 Char"/>
    <w:link w:val="Lmenis1"/>
    <w:locked/>
    <w:rsid w:val="00ED2B77"/>
    <w:rPr>
      <w:rFonts w:ascii="Calibri" w:hAnsi="Calibri"/>
      <w:b/>
      <w:sz w:val="24"/>
    </w:rPr>
  </w:style>
  <w:style w:type="paragraph" w:customStyle="1" w:styleId="Lmenis1">
    <w:name w:val="Līmenis1"/>
    <w:basedOn w:val="Parasts"/>
    <w:link w:val="Lmenis1Char"/>
    <w:rsid w:val="00ED2B77"/>
    <w:pPr>
      <w:keepNext/>
      <w:keepLines/>
      <w:numPr>
        <w:numId w:val="3"/>
      </w:numPr>
      <w:autoSpaceDE w:val="0"/>
      <w:autoSpaceDN w:val="0"/>
      <w:adjustRightInd w:val="0"/>
      <w:spacing w:before="120" w:after="0" w:line="288" w:lineRule="auto"/>
    </w:pPr>
    <w:rPr>
      <w:rFonts w:ascii="Calibri" w:hAnsi="Calibri"/>
      <w:b/>
      <w:sz w:val="24"/>
    </w:rPr>
  </w:style>
  <w:style w:type="character" w:customStyle="1" w:styleId="Lmenis2Char">
    <w:name w:val="Līmenis2 Char"/>
    <w:link w:val="Lmenis2"/>
    <w:locked/>
    <w:rsid w:val="00ED2B77"/>
    <w:rPr>
      <w:rFonts w:ascii="Calibri" w:hAnsi="Calibri"/>
    </w:rPr>
  </w:style>
  <w:style w:type="paragraph" w:customStyle="1" w:styleId="Lmenis2">
    <w:name w:val="Līmenis2"/>
    <w:basedOn w:val="Parasts"/>
    <w:link w:val="Lmenis2Char"/>
    <w:rsid w:val="00ED2B77"/>
    <w:pPr>
      <w:keepLines/>
      <w:numPr>
        <w:ilvl w:val="1"/>
        <w:numId w:val="3"/>
      </w:numPr>
      <w:tabs>
        <w:tab w:val="left" w:pos="709"/>
      </w:tabs>
      <w:autoSpaceDE w:val="0"/>
      <w:autoSpaceDN w:val="0"/>
      <w:adjustRightInd w:val="0"/>
      <w:spacing w:after="120" w:line="288" w:lineRule="auto"/>
      <w:jc w:val="both"/>
    </w:pPr>
    <w:rPr>
      <w:rFonts w:ascii="Calibri" w:hAnsi="Calibri"/>
    </w:rPr>
  </w:style>
  <w:style w:type="character" w:customStyle="1" w:styleId="Lmenis3Char">
    <w:name w:val="Līmenis3 Char"/>
    <w:link w:val="Lmenis3"/>
    <w:locked/>
    <w:rsid w:val="00ED2B77"/>
    <w:rPr>
      <w:rFonts w:ascii="Calibri" w:hAnsi="Calibri"/>
    </w:rPr>
  </w:style>
  <w:style w:type="paragraph" w:customStyle="1" w:styleId="Lmenis3">
    <w:name w:val="Līmenis3"/>
    <w:basedOn w:val="Parasts"/>
    <w:link w:val="Lmenis3Char"/>
    <w:rsid w:val="00ED2B77"/>
    <w:pPr>
      <w:keepLines/>
      <w:numPr>
        <w:ilvl w:val="2"/>
        <w:numId w:val="3"/>
      </w:numPr>
      <w:tabs>
        <w:tab w:val="left" w:pos="993"/>
      </w:tabs>
      <w:autoSpaceDE w:val="0"/>
      <w:autoSpaceDN w:val="0"/>
      <w:adjustRightInd w:val="0"/>
      <w:spacing w:after="120" w:line="288" w:lineRule="auto"/>
      <w:jc w:val="both"/>
    </w:pPr>
    <w:rPr>
      <w:rFonts w:ascii="Calibri" w:hAnsi="Calibri"/>
    </w:rPr>
  </w:style>
  <w:style w:type="character" w:customStyle="1" w:styleId="UznemumiParakstiChar">
    <w:name w:val="UznemumiParaksti Char"/>
    <w:link w:val="UznemumiParaksti"/>
    <w:locked/>
    <w:rsid w:val="00ED2B77"/>
  </w:style>
  <w:style w:type="paragraph" w:customStyle="1" w:styleId="UznemumiParaksti">
    <w:name w:val="UznemumiParaksti"/>
    <w:basedOn w:val="Parasts"/>
    <w:link w:val="UznemumiParakstiChar"/>
    <w:rsid w:val="00ED2B77"/>
    <w:pPr>
      <w:keepNext/>
      <w:autoSpaceDE w:val="0"/>
      <w:autoSpaceDN w:val="0"/>
      <w:adjustRightInd w:val="0"/>
      <w:spacing w:after="60" w:line="288" w:lineRule="auto"/>
      <w:jc w:val="both"/>
    </w:pPr>
  </w:style>
  <w:style w:type="character" w:customStyle="1" w:styleId="ParaksttjjiChar">
    <w:name w:val="Parakstītājji Char"/>
    <w:link w:val="Paraksttjji"/>
    <w:locked/>
    <w:rsid w:val="00ED2B77"/>
  </w:style>
  <w:style w:type="paragraph" w:customStyle="1" w:styleId="Paraksttjji">
    <w:name w:val="Parakstītājji"/>
    <w:basedOn w:val="Parasts"/>
    <w:link w:val="ParaksttjjiChar"/>
    <w:rsid w:val="00ED2B77"/>
    <w:pPr>
      <w:spacing w:before="40" w:after="40" w:line="288" w:lineRule="auto"/>
    </w:pPr>
  </w:style>
  <w:style w:type="character" w:customStyle="1" w:styleId="Galva-lgumaveidsChar">
    <w:name w:val="Galva-līguma veids Char"/>
    <w:link w:val="Galva-lgumaveids"/>
    <w:locked/>
    <w:rsid w:val="00ED2B77"/>
    <w:rPr>
      <w:rFonts w:ascii="Calibri" w:hAnsi="Calibri"/>
    </w:rPr>
  </w:style>
  <w:style w:type="paragraph" w:customStyle="1" w:styleId="Galva-lgumaveids">
    <w:name w:val="Galva-līguma veids"/>
    <w:basedOn w:val="Galvene"/>
    <w:link w:val="Galva-lgumaveidsChar"/>
    <w:rsid w:val="00ED2B77"/>
    <w:pPr>
      <w:tabs>
        <w:tab w:val="clear" w:pos="4153"/>
        <w:tab w:val="clear" w:pos="8306"/>
        <w:tab w:val="center" w:pos="4844"/>
        <w:tab w:val="right" w:pos="9689"/>
      </w:tabs>
      <w:spacing w:after="100" w:line="276" w:lineRule="auto"/>
      <w:ind w:firstLine="0"/>
      <w:jc w:val="right"/>
    </w:pPr>
    <w:rPr>
      <w:rFonts w:eastAsiaTheme="minorHAnsi" w:cstheme="minorBidi"/>
      <w:sz w:val="22"/>
      <w:szCs w:val="22"/>
    </w:rPr>
  </w:style>
  <w:style w:type="character" w:customStyle="1" w:styleId="ListwithValuesChar">
    <w:name w:val="ListwithValues Char"/>
    <w:link w:val="ListwithValues"/>
    <w:locked/>
    <w:rsid w:val="00ED2B77"/>
  </w:style>
  <w:style w:type="paragraph" w:customStyle="1" w:styleId="ListwithValues">
    <w:name w:val="ListwithValues"/>
    <w:basedOn w:val="Pamatteksts"/>
    <w:link w:val="ListwithValuesChar"/>
    <w:rsid w:val="00ED2B77"/>
    <w:pPr>
      <w:tabs>
        <w:tab w:val="left" w:pos="4536"/>
      </w:tabs>
      <w:spacing w:after="120" w:line="288" w:lineRule="auto"/>
      <w:jc w:val="left"/>
    </w:pPr>
    <w:rPr>
      <w:rFonts w:asciiTheme="minorHAnsi" w:hAnsiTheme="minorHAnsi"/>
      <w:sz w:val="22"/>
      <w:szCs w:val="22"/>
    </w:rPr>
  </w:style>
  <w:style w:type="character" w:customStyle="1" w:styleId="SarakstavirsrakstsChar">
    <w:name w:val="Saraksta virsraksts Char"/>
    <w:link w:val="Sarakstavirsraksts"/>
    <w:locked/>
    <w:rsid w:val="00ED2B77"/>
    <w:rPr>
      <w:b/>
    </w:rPr>
  </w:style>
  <w:style w:type="paragraph" w:customStyle="1" w:styleId="Sarakstavirsraksts">
    <w:name w:val="Saraksta virsraksts"/>
    <w:basedOn w:val="Pamatteksts"/>
    <w:link w:val="SarakstavirsrakstsChar"/>
    <w:rsid w:val="00ED2B77"/>
    <w:pPr>
      <w:pBdr>
        <w:bottom w:val="single" w:sz="4" w:space="1" w:color="auto"/>
      </w:pBdr>
      <w:tabs>
        <w:tab w:val="left" w:pos="4536"/>
      </w:tabs>
      <w:spacing w:before="360" w:after="120" w:line="288" w:lineRule="auto"/>
      <w:jc w:val="left"/>
    </w:pPr>
    <w:rPr>
      <w:rFonts w:asciiTheme="minorHAnsi" w:hAnsiTheme="minorHAnsi"/>
      <w:b/>
      <w:sz w:val="22"/>
      <w:szCs w:val="22"/>
    </w:rPr>
  </w:style>
  <w:style w:type="character" w:customStyle="1" w:styleId="TabletextChar">
    <w:name w:val="Table text Char"/>
    <w:link w:val="Tabletext"/>
    <w:locked/>
    <w:rsid w:val="00ED2B77"/>
  </w:style>
  <w:style w:type="paragraph" w:customStyle="1" w:styleId="Tabletext">
    <w:name w:val="Table text"/>
    <w:basedOn w:val="Parasts"/>
    <w:link w:val="TabletextChar"/>
    <w:rsid w:val="00ED2B77"/>
    <w:pPr>
      <w:spacing w:before="40" w:after="40" w:line="240" w:lineRule="auto"/>
    </w:pPr>
  </w:style>
  <w:style w:type="character" w:customStyle="1" w:styleId="Bulleted-NormalChar">
    <w:name w:val="Bulleted-Normal Char"/>
    <w:link w:val="Bulleted-Normal"/>
    <w:locked/>
    <w:rsid w:val="00ED2B77"/>
    <w:rPr>
      <w:rFonts w:ascii="Calibri" w:hAnsi="Calibri"/>
    </w:rPr>
  </w:style>
  <w:style w:type="paragraph" w:customStyle="1" w:styleId="Bulleted-Normal">
    <w:name w:val="Bulleted-Normal"/>
    <w:basedOn w:val="ListParagraph1"/>
    <w:link w:val="Bulleted-NormalChar"/>
    <w:rsid w:val="00ED2B77"/>
    <w:pPr>
      <w:numPr>
        <w:numId w:val="4"/>
      </w:numPr>
      <w:tabs>
        <w:tab w:val="num" w:pos="360"/>
      </w:tabs>
      <w:spacing w:after="100" w:line="288" w:lineRule="auto"/>
      <w:ind w:firstLine="0"/>
    </w:pPr>
  </w:style>
  <w:style w:type="character" w:customStyle="1" w:styleId="NUMTABLERChar">
    <w:name w:val="NUMTABLER Char"/>
    <w:link w:val="NUMTABLER"/>
    <w:locked/>
    <w:rsid w:val="00ED2B77"/>
    <w:rPr>
      <w:rFonts w:ascii="Calibri" w:hAnsi="Calibri"/>
    </w:rPr>
  </w:style>
  <w:style w:type="paragraph" w:customStyle="1" w:styleId="NUMTABLER">
    <w:name w:val="NUMTABLER"/>
    <w:basedOn w:val="Tabletext"/>
    <w:link w:val="NUMTABLERChar"/>
    <w:rsid w:val="00ED2B77"/>
    <w:pPr>
      <w:keepLines/>
      <w:numPr>
        <w:numId w:val="5"/>
      </w:numPr>
      <w:tabs>
        <w:tab w:val="num" w:pos="360"/>
        <w:tab w:val="left" w:pos="851"/>
      </w:tabs>
      <w:ind w:left="567" w:hanging="567"/>
    </w:pPr>
    <w:rPr>
      <w:rFonts w:ascii="Calibri" w:hAnsi="Calibri"/>
    </w:rPr>
  </w:style>
  <w:style w:type="paragraph" w:customStyle="1" w:styleId="P">
    <w:name w:val="P"/>
    <w:basedOn w:val="Parasts"/>
    <w:uiPriority w:val="99"/>
    <w:rsid w:val="00ED2B77"/>
    <w:pPr>
      <w:spacing w:before="140" w:after="140" w:line="240" w:lineRule="auto"/>
      <w:jc w:val="both"/>
    </w:pPr>
    <w:rPr>
      <w:rFonts w:ascii="Verdana" w:eastAsia="Times New Roman" w:hAnsi="Verdana" w:cs="Times New Roman"/>
      <w:bCs/>
      <w:szCs w:val="24"/>
    </w:rPr>
  </w:style>
  <w:style w:type="paragraph" w:customStyle="1" w:styleId="Style6">
    <w:name w:val="Style6"/>
    <w:basedOn w:val="Virsraksts3"/>
    <w:uiPriority w:val="99"/>
    <w:rsid w:val="00ED2B77"/>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ED2B77"/>
    <w:rPr>
      <w:b/>
      <w:i/>
    </w:rPr>
  </w:style>
  <w:style w:type="paragraph" w:customStyle="1" w:styleId="TableHead">
    <w:name w:val="Table Head"/>
    <w:basedOn w:val="Tabletext"/>
    <w:link w:val="TableHeadChar"/>
    <w:rsid w:val="00ED2B77"/>
    <w:rPr>
      <w:b/>
      <w:i/>
    </w:rPr>
  </w:style>
  <w:style w:type="paragraph" w:customStyle="1" w:styleId="Teksts2">
    <w:name w:val="Teksts2"/>
    <w:basedOn w:val="Parasts"/>
    <w:uiPriority w:val="99"/>
    <w:rsid w:val="00ED2B77"/>
    <w:pPr>
      <w:spacing w:after="0" w:line="240" w:lineRule="auto"/>
      <w:jc w:val="both"/>
    </w:pPr>
    <w:rPr>
      <w:rFonts w:ascii="Times New Roman" w:eastAsia="Calibri" w:hAnsi="Times New Roman" w:cs="Times New Roman"/>
      <w:sz w:val="24"/>
      <w:szCs w:val="20"/>
    </w:rPr>
  </w:style>
  <w:style w:type="paragraph" w:customStyle="1" w:styleId="Paragrfs">
    <w:name w:val="Paragrāfs"/>
    <w:basedOn w:val="Parasts"/>
    <w:next w:val="Rindkopa"/>
    <w:uiPriority w:val="99"/>
    <w:rsid w:val="00ED2B77"/>
    <w:pPr>
      <w:numPr>
        <w:numId w:val="6"/>
      </w:numPr>
      <w:suppressAutoHyphens/>
      <w:spacing w:after="0" w:line="240" w:lineRule="auto"/>
      <w:jc w:val="both"/>
    </w:pPr>
    <w:rPr>
      <w:rFonts w:ascii="Arial" w:eastAsia="Calibri" w:hAnsi="Arial" w:cs="Times New Roman"/>
      <w:sz w:val="20"/>
      <w:szCs w:val="24"/>
      <w:lang w:eastAsia="ar-SA"/>
    </w:rPr>
  </w:style>
  <w:style w:type="character" w:customStyle="1" w:styleId="LigumaSaisinajums">
    <w:name w:val="LigumaSaisinajums"/>
    <w:rsid w:val="00ED2B77"/>
    <w:rPr>
      <w:rFonts w:ascii="Times New Roman" w:hAnsi="Times New Roman" w:cs="Times New Roman" w:hint="default"/>
      <w:i/>
      <w:iCs w:val="0"/>
    </w:rPr>
  </w:style>
  <w:style w:type="character" w:customStyle="1" w:styleId="c1">
    <w:name w:val="c1"/>
    <w:rsid w:val="00ED2B77"/>
    <w:rPr>
      <w:rFonts w:ascii="Times New Roman" w:hAnsi="Times New Roman" w:cs="Times New Roman" w:hint="default"/>
    </w:rPr>
  </w:style>
  <w:style w:type="character" w:customStyle="1" w:styleId="FontStyle12">
    <w:name w:val="Font Style12"/>
    <w:rsid w:val="00ED2B77"/>
    <w:rPr>
      <w:rFonts w:ascii="Times New Roman" w:hAnsi="Times New Roman" w:cs="Times New Roman" w:hint="default"/>
      <w:b/>
      <w:bCs/>
      <w:sz w:val="20"/>
      <w:szCs w:val="20"/>
    </w:rPr>
  </w:style>
  <w:style w:type="character" w:customStyle="1" w:styleId="FontStyle14">
    <w:name w:val="Font Style14"/>
    <w:rsid w:val="00ED2B77"/>
    <w:rPr>
      <w:rFonts w:ascii="Times New Roman" w:hAnsi="Times New Roman" w:cs="Times New Roman" w:hint="default"/>
      <w:sz w:val="20"/>
      <w:szCs w:val="20"/>
    </w:rPr>
  </w:style>
  <w:style w:type="paragraph" w:styleId="Sarakstarindkopa">
    <w:name w:val="List Paragraph"/>
    <w:aliases w:val="Virsraksti,Syle 1,Normal bullet 2,Bullet list,Strip,H&amp;P List Paragraph,2,Saistīto dokumentu saraksts,Numurets,PPS_Bullet"/>
    <w:basedOn w:val="Parasts"/>
    <w:link w:val="SarakstarindkopaRakstz"/>
    <w:uiPriority w:val="99"/>
    <w:qFormat/>
    <w:rsid w:val="00477FF8"/>
    <w:pPr>
      <w:ind w:left="720"/>
      <w:contextualSpacing/>
    </w:pPr>
  </w:style>
  <w:style w:type="numbering" w:customStyle="1" w:styleId="List51">
    <w:name w:val="List 51"/>
    <w:basedOn w:val="Bezsaraksta"/>
    <w:rsid w:val="008E37BE"/>
    <w:pPr>
      <w:numPr>
        <w:numId w:val="9"/>
      </w:numPr>
    </w:pPr>
  </w:style>
  <w:style w:type="paragraph" w:customStyle="1" w:styleId="Default">
    <w:name w:val="Default"/>
    <w:uiPriority w:val="99"/>
    <w:rsid w:val="001A30C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Pamatteksts2">
    <w:name w:val="Body Text 2"/>
    <w:basedOn w:val="Parasts"/>
    <w:link w:val="Pamatteksts2Rakstz"/>
    <w:uiPriority w:val="99"/>
    <w:semiHidden/>
    <w:unhideWhenUsed/>
    <w:rsid w:val="00E66779"/>
    <w:pPr>
      <w:spacing w:after="120" w:line="480" w:lineRule="auto"/>
    </w:pPr>
  </w:style>
  <w:style w:type="character" w:customStyle="1" w:styleId="Pamatteksts2Rakstz">
    <w:name w:val="Pamatteksts 2 Rakstz."/>
    <w:basedOn w:val="Noklusjumarindkopasfonts"/>
    <w:link w:val="Pamatteksts2"/>
    <w:uiPriority w:val="99"/>
    <w:semiHidden/>
    <w:rsid w:val="00E66779"/>
  </w:style>
  <w:style w:type="paragraph" w:styleId="Pamatteksts3">
    <w:name w:val="Body Text 3"/>
    <w:basedOn w:val="Parasts"/>
    <w:link w:val="Pamatteksts3Rakstz"/>
    <w:uiPriority w:val="99"/>
    <w:semiHidden/>
    <w:unhideWhenUsed/>
    <w:rsid w:val="00E66779"/>
    <w:pPr>
      <w:spacing w:after="120"/>
    </w:pPr>
    <w:rPr>
      <w:sz w:val="16"/>
      <w:szCs w:val="16"/>
    </w:rPr>
  </w:style>
  <w:style w:type="character" w:customStyle="1" w:styleId="Pamatteksts3Rakstz">
    <w:name w:val="Pamatteksts 3 Rakstz."/>
    <w:basedOn w:val="Noklusjumarindkopasfonts"/>
    <w:link w:val="Pamatteksts3"/>
    <w:uiPriority w:val="99"/>
    <w:semiHidden/>
    <w:rsid w:val="00E66779"/>
    <w:rPr>
      <w:sz w:val="16"/>
      <w:szCs w:val="16"/>
    </w:rPr>
  </w:style>
  <w:style w:type="table" w:styleId="Reatabula">
    <w:name w:val="Table Grid"/>
    <w:basedOn w:val="Parastatabula"/>
    <w:uiPriority w:val="59"/>
    <w:rsid w:val="00717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unhideWhenUsed/>
    <w:rsid w:val="00E9209A"/>
    <w:rPr>
      <w:sz w:val="16"/>
      <w:szCs w:val="16"/>
    </w:rPr>
  </w:style>
  <w:style w:type="character" w:styleId="Vresatsauce">
    <w:name w:val="footnote reference"/>
    <w:basedOn w:val="Noklusjumarindkopasfonts"/>
    <w:uiPriority w:val="99"/>
    <w:semiHidden/>
    <w:unhideWhenUsed/>
    <w:rsid w:val="00972693"/>
    <w:rPr>
      <w:vertAlign w:val="superscript"/>
    </w:rPr>
  </w:style>
  <w:style w:type="paragraph" w:customStyle="1" w:styleId="BKstyle">
    <w:name w:val="BK_style"/>
    <w:basedOn w:val="Parasts"/>
    <w:rsid w:val="009768B3"/>
    <w:pPr>
      <w:numPr>
        <w:ilvl w:val="1"/>
        <w:numId w:val="14"/>
      </w:numPr>
      <w:suppressAutoHyphens/>
      <w:autoSpaceDE w:val="0"/>
      <w:autoSpaceDN w:val="0"/>
      <w:adjustRightInd w:val="0"/>
      <w:spacing w:after="0" w:line="240" w:lineRule="auto"/>
    </w:pPr>
    <w:rPr>
      <w:rFonts w:ascii="Times New Roman" w:eastAsia="Times New Roman" w:hAnsi="Times New Roman" w:cs="Times New Roman"/>
      <w:sz w:val="24"/>
      <w:szCs w:val="24"/>
      <w:lang w:val="de-DE" w:eastAsia="ar-SA"/>
    </w:rPr>
  </w:style>
  <w:style w:type="paragraph" w:customStyle="1" w:styleId="tv213">
    <w:name w:val="tv213"/>
    <w:basedOn w:val="Parasts"/>
    <w:rsid w:val="0057748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72C57"/>
  </w:style>
  <w:style w:type="paragraph" w:styleId="Bezatstarpm">
    <w:name w:val="No Spacing"/>
    <w:uiPriority w:val="1"/>
    <w:qFormat/>
    <w:rsid w:val="0032702A"/>
    <w:pPr>
      <w:spacing w:after="0" w:line="240" w:lineRule="auto"/>
    </w:pPr>
    <w:rPr>
      <w:rFonts w:ascii="Calibri" w:eastAsia="Calibri" w:hAnsi="Calibri" w:cs="Times New Roman"/>
    </w:rPr>
  </w:style>
  <w:style w:type="paragraph" w:customStyle="1" w:styleId="Doc1">
    <w:name w:val="Doc_1"/>
    <w:basedOn w:val="Virsraksts1"/>
    <w:autoRedefine/>
    <w:qFormat/>
    <w:rsid w:val="001B086F"/>
    <w:pPr>
      <w:keepLines/>
      <w:numPr>
        <w:numId w:val="29"/>
      </w:numPr>
      <w:tabs>
        <w:tab w:val="left" w:pos="131"/>
      </w:tabs>
      <w:spacing w:before="0" w:after="0" w:line="240" w:lineRule="auto"/>
      <w:ind w:right="-199"/>
    </w:pPr>
    <w:rPr>
      <w:rFonts w:ascii="Times New Roman" w:eastAsiaTheme="majorEastAsia" w:hAnsi="Times New Roman" w:cstheme="majorBidi"/>
      <w:b w:val="0"/>
      <w:bCs w:val="0"/>
      <w:color w:val="000000" w:themeColor="text1"/>
      <w:kern w:val="0"/>
      <w:sz w:val="22"/>
      <w:szCs w:val="22"/>
      <w:lang w:eastAsia="en-US"/>
    </w:rPr>
  </w:style>
  <w:style w:type="paragraph" w:customStyle="1" w:styleId="Doc2">
    <w:name w:val="Doc_2"/>
    <w:basedOn w:val="Virsraksts2"/>
    <w:link w:val="Doc2Char"/>
    <w:qFormat/>
    <w:rsid w:val="001016F6"/>
    <w:pPr>
      <w:keepLines/>
      <w:numPr>
        <w:ilvl w:val="1"/>
        <w:numId w:val="22"/>
      </w:numPr>
      <w:spacing w:before="40" w:after="0" w:line="240" w:lineRule="auto"/>
      <w:ind w:left="851" w:hanging="851"/>
      <w:jc w:val="both"/>
    </w:pPr>
    <w:rPr>
      <w:rFonts w:ascii="Times New Roman" w:eastAsiaTheme="majorEastAsia" w:hAnsi="Times New Roman" w:cstheme="majorBidi"/>
      <w:bCs w:val="0"/>
      <w:i w:val="0"/>
      <w:iCs w:val="0"/>
      <w:color w:val="000000" w:themeColor="text1"/>
      <w:sz w:val="24"/>
      <w:szCs w:val="26"/>
    </w:rPr>
  </w:style>
  <w:style w:type="character" w:customStyle="1" w:styleId="Doc2Char">
    <w:name w:val="Doc_2 Char"/>
    <w:basedOn w:val="Virsraksts2Rakstz"/>
    <w:link w:val="Doc2"/>
    <w:rsid w:val="001016F6"/>
    <w:rPr>
      <w:rFonts w:ascii="Times New Roman" w:eastAsiaTheme="majorEastAsia" w:hAnsi="Times New Roman" w:cstheme="majorBidi"/>
      <w:b/>
      <w:bCs w:val="0"/>
      <w:i w:val="0"/>
      <w:iCs w:val="0"/>
      <w:color w:val="000000" w:themeColor="text1"/>
      <w:sz w:val="24"/>
      <w:szCs w:val="26"/>
      <w:lang w:eastAsia="lv-LV"/>
    </w:rPr>
  </w:style>
  <w:style w:type="paragraph" w:styleId="Prskatjums">
    <w:name w:val="Revision"/>
    <w:hidden/>
    <w:uiPriority w:val="99"/>
    <w:semiHidden/>
    <w:rsid w:val="001016F6"/>
    <w:pPr>
      <w:spacing w:after="0" w:line="240" w:lineRule="auto"/>
    </w:pPr>
  </w:style>
  <w:style w:type="character" w:customStyle="1" w:styleId="UnresolvedMention1">
    <w:name w:val="Unresolved Mention1"/>
    <w:basedOn w:val="Noklusjumarindkopasfonts"/>
    <w:uiPriority w:val="99"/>
    <w:semiHidden/>
    <w:unhideWhenUsed/>
    <w:rsid w:val="002933C8"/>
    <w:rPr>
      <w:color w:val="605E5C"/>
      <w:shd w:val="clear" w:color="auto" w:fill="E1DFDD"/>
    </w:rPr>
  </w:style>
  <w:style w:type="paragraph" w:styleId="Paraststmeklis">
    <w:name w:val="Normal (Web)"/>
    <w:basedOn w:val="Parasts"/>
    <w:uiPriority w:val="99"/>
    <w:unhideWhenUsed/>
    <w:rsid w:val="00CB4B53"/>
    <w:pPr>
      <w:spacing w:before="100" w:beforeAutospacing="1" w:after="100" w:afterAutospacing="1" w:line="240" w:lineRule="auto"/>
    </w:pPr>
    <w:rPr>
      <w:rFonts w:ascii="Calibri" w:hAnsi="Calibri" w:cs="Calibri"/>
      <w:lang w:eastAsia="lv-LV"/>
    </w:rPr>
  </w:style>
  <w:style w:type="paragraph" w:styleId="Beiguvresteksts">
    <w:name w:val="endnote text"/>
    <w:basedOn w:val="Parasts"/>
    <w:link w:val="BeiguvrestekstsRakstz"/>
    <w:uiPriority w:val="99"/>
    <w:semiHidden/>
    <w:unhideWhenUsed/>
    <w:rsid w:val="00C4699E"/>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C4699E"/>
    <w:rPr>
      <w:sz w:val="20"/>
      <w:szCs w:val="20"/>
    </w:rPr>
  </w:style>
  <w:style w:type="character" w:styleId="Beiguvresatsauce">
    <w:name w:val="endnote reference"/>
    <w:basedOn w:val="Noklusjumarindkopasfonts"/>
    <w:uiPriority w:val="99"/>
    <w:semiHidden/>
    <w:unhideWhenUsed/>
    <w:rsid w:val="00C4699E"/>
    <w:rPr>
      <w:vertAlign w:val="superscript"/>
    </w:rPr>
  </w:style>
  <w:style w:type="paragraph" w:customStyle="1" w:styleId="Hipo-Heading1">
    <w:name w:val="Hipo-Heading1"/>
    <w:rsid w:val="00C4699E"/>
    <w:pPr>
      <w:spacing w:before="360" w:after="240" w:line="240" w:lineRule="auto"/>
    </w:pPr>
    <w:rPr>
      <w:rFonts w:ascii="Times New Roman" w:eastAsia="Times New Roman" w:hAnsi="Times New Roman" w:cs="Times New Roman"/>
      <w:b/>
      <w:sz w:val="24"/>
      <w:szCs w:val="20"/>
      <w:lang w:eastAsia="lv-LV"/>
    </w:rPr>
  </w:style>
  <w:style w:type="paragraph" w:styleId="Sarakstaaizzme2">
    <w:name w:val="List Bullet 2"/>
    <w:basedOn w:val="Parasts"/>
    <w:uiPriority w:val="99"/>
    <w:unhideWhenUsed/>
    <w:rsid w:val="00CE07BA"/>
    <w:pPr>
      <w:numPr>
        <w:numId w:val="30"/>
      </w:numPr>
      <w:spacing w:after="0" w:line="240" w:lineRule="auto"/>
      <w:contextualSpacing/>
    </w:pPr>
    <w:rPr>
      <w:rFonts w:ascii="Arial Unicode MS" w:eastAsia="Arial Unicode MS" w:hAnsi="Arial Unicode MS" w:cs="Arial Unicode MS"/>
      <w:color w:val="000000"/>
      <w:sz w:val="24"/>
      <w:szCs w:val="24"/>
      <w:lang w:eastAsia="lv-LV"/>
    </w:rPr>
  </w:style>
  <w:style w:type="paragraph" w:customStyle="1" w:styleId="Punkts11">
    <w:name w:val="Punkts 1.1"/>
    <w:basedOn w:val="Sarakstarindkopa"/>
    <w:link w:val="Punkts11Char"/>
    <w:qFormat/>
    <w:rsid w:val="00CE07BA"/>
    <w:pPr>
      <w:numPr>
        <w:ilvl w:val="1"/>
        <w:numId w:val="30"/>
      </w:numPr>
      <w:spacing w:before="60" w:after="60" w:line="240" w:lineRule="auto"/>
      <w:contextualSpacing w:val="0"/>
      <w:jc w:val="both"/>
    </w:pPr>
    <w:rPr>
      <w:rFonts w:ascii="Times New Roman" w:eastAsia="Times New Roman" w:hAnsi="Times New Roman" w:cs="Times New Roman"/>
      <w:bCs/>
      <w:sz w:val="24"/>
      <w:szCs w:val="24"/>
      <w:lang w:eastAsia="lv-LV"/>
    </w:rPr>
  </w:style>
  <w:style w:type="paragraph" w:customStyle="1" w:styleId="Punkts111">
    <w:name w:val="Punkts 1.1.1"/>
    <w:basedOn w:val="Parasts"/>
    <w:link w:val="Punkts111Char"/>
    <w:qFormat/>
    <w:rsid w:val="00CE07BA"/>
    <w:pPr>
      <w:numPr>
        <w:ilvl w:val="2"/>
        <w:numId w:val="30"/>
      </w:numPr>
      <w:spacing w:after="0" w:line="240" w:lineRule="auto"/>
      <w:ind w:left="709" w:right="-1" w:hanging="709"/>
      <w:jc w:val="both"/>
    </w:pPr>
    <w:rPr>
      <w:rFonts w:ascii="Times New Roman" w:eastAsia="Times New Roman" w:hAnsi="Times New Roman" w:cs="Times New Roman"/>
      <w:sz w:val="24"/>
      <w:szCs w:val="24"/>
    </w:rPr>
  </w:style>
  <w:style w:type="character" w:customStyle="1" w:styleId="Punkts111Char">
    <w:name w:val="Punkts 1.1.1 Char"/>
    <w:basedOn w:val="Noklusjumarindkopasfonts"/>
    <w:link w:val="Punkts111"/>
    <w:rsid w:val="00CE07BA"/>
    <w:rPr>
      <w:rFonts w:ascii="Times New Roman" w:eastAsia="Times New Roman" w:hAnsi="Times New Roman" w:cs="Times New Roman"/>
      <w:sz w:val="24"/>
      <w:szCs w:val="24"/>
    </w:rPr>
  </w:style>
  <w:style w:type="paragraph" w:customStyle="1" w:styleId="Tabulas1111">
    <w:name w:val="Tabulas 1.1.1.1"/>
    <w:basedOn w:val="Sarakstarindkopa"/>
    <w:qFormat/>
    <w:rsid w:val="00CE07BA"/>
    <w:pPr>
      <w:numPr>
        <w:ilvl w:val="3"/>
        <w:numId w:val="30"/>
      </w:numPr>
      <w:spacing w:after="0" w:line="240" w:lineRule="auto"/>
      <w:ind w:right="11"/>
      <w:contextualSpacing w:val="0"/>
      <w:jc w:val="both"/>
    </w:pPr>
    <w:rPr>
      <w:rFonts w:ascii="Times New Roman" w:eastAsia="Times New Roman" w:hAnsi="Times New Roman" w:cs="Times New Roman"/>
      <w:sz w:val="24"/>
      <w:szCs w:val="24"/>
      <w:lang w:eastAsia="lv-LV"/>
    </w:rPr>
  </w:style>
  <w:style w:type="paragraph" w:customStyle="1" w:styleId="Punkts11111">
    <w:name w:val="Punkts 1.1.1.1.1"/>
    <w:basedOn w:val="Parasts"/>
    <w:qFormat/>
    <w:rsid w:val="00CE07BA"/>
    <w:pPr>
      <w:numPr>
        <w:ilvl w:val="4"/>
        <w:numId w:val="30"/>
      </w:numPr>
      <w:spacing w:after="0" w:line="240" w:lineRule="auto"/>
      <w:ind w:right="11"/>
      <w:jc w:val="both"/>
    </w:pPr>
    <w:rPr>
      <w:rFonts w:ascii="Times New Roman" w:eastAsia="Times New Roman" w:hAnsi="Times New Roman" w:cs="Times New Roman"/>
      <w:color w:val="000000" w:themeColor="text1"/>
      <w:sz w:val="24"/>
      <w:szCs w:val="24"/>
      <w:lang w:eastAsia="lv-LV"/>
    </w:rPr>
  </w:style>
  <w:style w:type="character" w:customStyle="1" w:styleId="Punkts11Char">
    <w:name w:val="Punkts 1.1 Char"/>
    <w:basedOn w:val="Noklusjumarindkopasfonts"/>
    <w:link w:val="Punkts11"/>
    <w:rsid w:val="00CE07BA"/>
    <w:rPr>
      <w:rFonts w:ascii="Times New Roman" w:eastAsia="Times New Roman" w:hAnsi="Times New Roman" w:cs="Times New Roman"/>
      <w:bCs/>
      <w:sz w:val="24"/>
      <w:szCs w:val="24"/>
      <w:lang w:eastAsia="lv-LV"/>
    </w:rPr>
  </w:style>
  <w:style w:type="character" w:styleId="Neatrisintapieminana">
    <w:name w:val="Unresolved Mention"/>
    <w:basedOn w:val="Noklusjumarindkopasfonts"/>
    <w:uiPriority w:val="99"/>
    <w:semiHidden/>
    <w:unhideWhenUsed/>
    <w:rsid w:val="00167D45"/>
    <w:rPr>
      <w:color w:val="605E5C"/>
      <w:shd w:val="clear" w:color="auto" w:fill="E1DFDD"/>
    </w:rPr>
  </w:style>
  <w:style w:type="character" w:customStyle="1" w:styleId="SarakstarindkopaRakstz">
    <w:name w:val="Saraksta rindkopa Rakstz."/>
    <w:aliases w:val="Virsraksti Rakstz.,Syle 1 Rakstz.,Normal bullet 2 Rakstz.,Bullet list Rakstz.,Strip Rakstz.,H&amp;P List Paragraph Rakstz.,2 Rakstz.,Saistīto dokumentu saraksts Rakstz.,Numurets Rakstz.,PPS_Bullet Rakstz."/>
    <w:link w:val="Sarakstarindkopa"/>
    <w:uiPriority w:val="34"/>
    <w:qFormat/>
    <w:rsid w:val="00CE2103"/>
  </w:style>
  <w:style w:type="paragraph" w:customStyle="1" w:styleId="Punkts1111">
    <w:name w:val="Punkts 1.1.1.1"/>
    <w:basedOn w:val="Tabulas1111"/>
    <w:link w:val="Punkts1111Char"/>
    <w:qFormat/>
    <w:rsid w:val="00CE2103"/>
    <w:pPr>
      <w:numPr>
        <w:numId w:val="1"/>
      </w:numPr>
      <w:ind w:left="2410" w:hanging="1003"/>
    </w:pPr>
    <w:rPr>
      <w:color w:val="000000" w:themeColor="text1"/>
    </w:rPr>
  </w:style>
  <w:style w:type="character" w:customStyle="1" w:styleId="Punkts1111Char">
    <w:name w:val="Punkts 1.1.1.1 Char"/>
    <w:basedOn w:val="Noklusjumarindkopasfonts"/>
    <w:link w:val="Punkts1111"/>
    <w:rsid w:val="00CE2103"/>
    <w:rPr>
      <w:rFonts w:ascii="Times New Roman" w:eastAsia="Times New Roman" w:hAnsi="Times New Roman" w:cs="Times New Roman"/>
      <w:color w:val="000000" w:themeColor="text1"/>
      <w:sz w:val="24"/>
      <w:szCs w:val="24"/>
      <w:lang w:eastAsia="lv-LV"/>
    </w:rPr>
  </w:style>
  <w:style w:type="table" w:customStyle="1" w:styleId="Reatabula1">
    <w:name w:val="Režģa tabula1"/>
    <w:basedOn w:val="Parastatabula"/>
    <w:next w:val="Reatabula"/>
    <w:uiPriority w:val="59"/>
    <w:rsid w:val="006B2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0447AE"/>
    <w:rPr>
      <w:color w:val="605E5C"/>
      <w:shd w:val="clear" w:color="auto" w:fill="E1DFDD"/>
    </w:rPr>
  </w:style>
  <w:style w:type="character" w:styleId="Izmantotahipersaite">
    <w:name w:val="FollowedHyperlink"/>
    <w:basedOn w:val="Noklusjumarindkopasfonts"/>
    <w:uiPriority w:val="99"/>
    <w:semiHidden/>
    <w:unhideWhenUsed/>
    <w:rsid w:val="000447AE"/>
    <w:rPr>
      <w:color w:val="800080" w:themeColor="followedHyperlink"/>
      <w:u w:val="single"/>
    </w:rPr>
  </w:style>
  <w:style w:type="paragraph" w:customStyle="1" w:styleId="msonormal0">
    <w:name w:val="msonormal"/>
    <w:basedOn w:val="Parasts"/>
    <w:uiPriority w:val="99"/>
    <w:semiHidden/>
    <w:rsid w:val="000447AE"/>
    <w:pPr>
      <w:spacing w:before="100" w:beforeAutospacing="1" w:after="100" w:afterAutospacing="1" w:line="240" w:lineRule="auto"/>
    </w:pPr>
    <w:rPr>
      <w:rFonts w:ascii="Times New Roman" w:eastAsiaTheme="minorEastAsia" w:hAnsi="Times New Roman" w:cs="Times New Roman"/>
      <w:sz w:val="24"/>
      <w:szCs w:val="24"/>
      <w:lang w:eastAsia="lv-LV"/>
    </w:rPr>
  </w:style>
  <w:style w:type="character" w:customStyle="1" w:styleId="PamattekstsRakstz1">
    <w:name w:val="Pamatteksts Rakstz.1"/>
    <w:aliases w:val="Body Text1 Rakstz.1"/>
    <w:basedOn w:val="Noklusjumarindkopasfonts"/>
    <w:uiPriority w:val="99"/>
    <w:semiHidden/>
    <w:rsid w:val="000447AE"/>
  </w:style>
  <w:style w:type="paragraph" w:customStyle="1" w:styleId="tvhtml">
    <w:name w:val="tv_html"/>
    <w:basedOn w:val="Parasts"/>
    <w:rsid w:val="000447A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restekstsRakstz1">
    <w:name w:val="Vēres teksts Rakstz.1"/>
    <w:basedOn w:val="Noklusjumarindkopasfonts"/>
    <w:uiPriority w:val="99"/>
    <w:semiHidden/>
    <w:rsid w:val="000447AE"/>
    <w:rPr>
      <w:sz w:val="20"/>
      <w:szCs w:val="20"/>
    </w:rPr>
  </w:style>
  <w:style w:type="character" w:customStyle="1" w:styleId="KomentratekstsRakstz1">
    <w:name w:val="Komentāra teksts Rakstz.1"/>
    <w:basedOn w:val="Noklusjumarindkopasfonts"/>
    <w:uiPriority w:val="99"/>
    <w:semiHidden/>
    <w:rsid w:val="000447AE"/>
    <w:rPr>
      <w:sz w:val="20"/>
      <w:szCs w:val="20"/>
    </w:rPr>
  </w:style>
  <w:style w:type="character" w:customStyle="1" w:styleId="KjeneRakstz1">
    <w:name w:val="Kājene Rakstz.1"/>
    <w:basedOn w:val="Noklusjumarindkopasfonts"/>
    <w:uiPriority w:val="99"/>
    <w:semiHidden/>
    <w:rsid w:val="000447AE"/>
  </w:style>
  <w:style w:type="character" w:customStyle="1" w:styleId="PamattekstsaratkpiRakstz1">
    <w:name w:val="Pamatteksts ar atkāpi Rakstz.1"/>
    <w:basedOn w:val="Noklusjumarindkopasfonts"/>
    <w:uiPriority w:val="99"/>
    <w:semiHidden/>
    <w:rsid w:val="000447AE"/>
  </w:style>
  <w:style w:type="character" w:customStyle="1" w:styleId="Pamattekstaatkpe3Rakstz1">
    <w:name w:val="Pamatteksta atkāpe 3 Rakstz.1"/>
    <w:basedOn w:val="Noklusjumarindkopasfonts"/>
    <w:uiPriority w:val="99"/>
    <w:semiHidden/>
    <w:rsid w:val="000447AE"/>
    <w:rPr>
      <w:sz w:val="16"/>
      <w:szCs w:val="16"/>
    </w:rPr>
  </w:style>
  <w:style w:type="character" w:customStyle="1" w:styleId="KomentratmaRakstz1">
    <w:name w:val="Komentāra tēma Rakstz.1"/>
    <w:basedOn w:val="KomentratekstsRakstz1"/>
    <w:uiPriority w:val="99"/>
    <w:semiHidden/>
    <w:rsid w:val="000447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6013">
      <w:bodyDiv w:val="1"/>
      <w:marLeft w:val="0"/>
      <w:marRight w:val="0"/>
      <w:marTop w:val="0"/>
      <w:marBottom w:val="0"/>
      <w:divBdr>
        <w:top w:val="none" w:sz="0" w:space="0" w:color="auto"/>
        <w:left w:val="none" w:sz="0" w:space="0" w:color="auto"/>
        <w:bottom w:val="none" w:sz="0" w:space="0" w:color="auto"/>
        <w:right w:val="none" w:sz="0" w:space="0" w:color="auto"/>
      </w:divBdr>
    </w:div>
    <w:div w:id="277957851">
      <w:bodyDiv w:val="1"/>
      <w:marLeft w:val="0"/>
      <w:marRight w:val="0"/>
      <w:marTop w:val="0"/>
      <w:marBottom w:val="0"/>
      <w:divBdr>
        <w:top w:val="none" w:sz="0" w:space="0" w:color="auto"/>
        <w:left w:val="none" w:sz="0" w:space="0" w:color="auto"/>
        <w:bottom w:val="none" w:sz="0" w:space="0" w:color="auto"/>
        <w:right w:val="none" w:sz="0" w:space="0" w:color="auto"/>
      </w:divBdr>
    </w:div>
    <w:div w:id="602373919">
      <w:bodyDiv w:val="1"/>
      <w:marLeft w:val="0"/>
      <w:marRight w:val="0"/>
      <w:marTop w:val="0"/>
      <w:marBottom w:val="0"/>
      <w:divBdr>
        <w:top w:val="none" w:sz="0" w:space="0" w:color="auto"/>
        <w:left w:val="none" w:sz="0" w:space="0" w:color="auto"/>
        <w:bottom w:val="none" w:sz="0" w:space="0" w:color="auto"/>
        <w:right w:val="none" w:sz="0" w:space="0" w:color="auto"/>
      </w:divBdr>
    </w:div>
    <w:div w:id="723797394">
      <w:bodyDiv w:val="1"/>
      <w:marLeft w:val="0"/>
      <w:marRight w:val="0"/>
      <w:marTop w:val="0"/>
      <w:marBottom w:val="0"/>
      <w:divBdr>
        <w:top w:val="none" w:sz="0" w:space="0" w:color="auto"/>
        <w:left w:val="none" w:sz="0" w:space="0" w:color="auto"/>
        <w:bottom w:val="none" w:sz="0" w:space="0" w:color="auto"/>
        <w:right w:val="none" w:sz="0" w:space="0" w:color="auto"/>
      </w:divBdr>
      <w:divsChild>
        <w:div w:id="1082869175">
          <w:marLeft w:val="0"/>
          <w:marRight w:val="0"/>
          <w:marTop w:val="0"/>
          <w:marBottom w:val="0"/>
          <w:divBdr>
            <w:top w:val="none" w:sz="0" w:space="0" w:color="auto"/>
            <w:left w:val="none" w:sz="0" w:space="0" w:color="auto"/>
            <w:bottom w:val="none" w:sz="0" w:space="0" w:color="auto"/>
            <w:right w:val="none" w:sz="0" w:space="0" w:color="auto"/>
          </w:divBdr>
          <w:divsChild>
            <w:div w:id="1221356506">
              <w:marLeft w:val="0"/>
              <w:marRight w:val="0"/>
              <w:marTop w:val="0"/>
              <w:marBottom w:val="0"/>
              <w:divBdr>
                <w:top w:val="none" w:sz="0" w:space="0" w:color="auto"/>
                <w:left w:val="none" w:sz="0" w:space="0" w:color="auto"/>
                <w:bottom w:val="none" w:sz="0" w:space="0" w:color="auto"/>
                <w:right w:val="none" w:sz="0" w:space="0" w:color="auto"/>
              </w:divBdr>
              <w:divsChild>
                <w:div w:id="1306353245">
                  <w:marLeft w:val="0"/>
                  <w:marRight w:val="0"/>
                  <w:marTop w:val="0"/>
                  <w:marBottom w:val="0"/>
                  <w:divBdr>
                    <w:top w:val="none" w:sz="0" w:space="0" w:color="auto"/>
                    <w:left w:val="none" w:sz="0" w:space="0" w:color="auto"/>
                    <w:bottom w:val="none" w:sz="0" w:space="0" w:color="auto"/>
                    <w:right w:val="none" w:sz="0" w:space="0" w:color="auto"/>
                  </w:divBdr>
                  <w:divsChild>
                    <w:div w:id="966550363">
                      <w:marLeft w:val="0"/>
                      <w:marRight w:val="0"/>
                      <w:marTop w:val="0"/>
                      <w:marBottom w:val="0"/>
                      <w:divBdr>
                        <w:top w:val="none" w:sz="0" w:space="0" w:color="auto"/>
                        <w:left w:val="none" w:sz="0" w:space="0" w:color="auto"/>
                        <w:bottom w:val="none" w:sz="0" w:space="0" w:color="auto"/>
                        <w:right w:val="none" w:sz="0" w:space="0" w:color="auto"/>
                      </w:divBdr>
                      <w:divsChild>
                        <w:div w:id="2051681728">
                          <w:marLeft w:val="0"/>
                          <w:marRight w:val="0"/>
                          <w:marTop w:val="0"/>
                          <w:marBottom w:val="0"/>
                          <w:divBdr>
                            <w:top w:val="none" w:sz="0" w:space="0" w:color="auto"/>
                            <w:left w:val="none" w:sz="0" w:space="0" w:color="auto"/>
                            <w:bottom w:val="none" w:sz="0" w:space="0" w:color="auto"/>
                            <w:right w:val="none" w:sz="0" w:space="0" w:color="auto"/>
                          </w:divBdr>
                          <w:divsChild>
                            <w:div w:id="2096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009346">
      <w:bodyDiv w:val="1"/>
      <w:marLeft w:val="0"/>
      <w:marRight w:val="0"/>
      <w:marTop w:val="0"/>
      <w:marBottom w:val="0"/>
      <w:divBdr>
        <w:top w:val="none" w:sz="0" w:space="0" w:color="auto"/>
        <w:left w:val="none" w:sz="0" w:space="0" w:color="auto"/>
        <w:bottom w:val="none" w:sz="0" w:space="0" w:color="auto"/>
        <w:right w:val="none" w:sz="0" w:space="0" w:color="auto"/>
      </w:divBdr>
    </w:div>
    <w:div w:id="944385442">
      <w:bodyDiv w:val="1"/>
      <w:marLeft w:val="0"/>
      <w:marRight w:val="0"/>
      <w:marTop w:val="0"/>
      <w:marBottom w:val="0"/>
      <w:divBdr>
        <w:top w:val="none" w:sz="0" w:space="0" w:color="auto"/>
        <w:left w:val="none" w:sz="0" w:space="0" w:color="auto"/>
        <w:bottom w:val="none" w:sz="0" w:space="0" w:color="auto"/>
        <w:right w:val="none" w:sz="0" w:space="0" w:color="auto"/>
      </w:divBdr>
    </w:div>
    <w:div w:id="1000111786">
      <w:bodyDiv w:val="1"/>
      <w:marLeft w:val="0"/>
      <w:marRight w:val="0"/>
      <w:marTop w:val="0"/>
      <w:marBottom w:val="0"/>
      <w:divBdr>
        <w:top w:val="none" w:sz="0" w:space="0" w:color="auto"/>
        <w:left w:val="none" w:sz="0" w:space="0" w:color="auto"/>
        <w:bottom w:val="none" w:sz="0" w:space="0" w:color="auto"/>
        <w:right w:val="none" w:sz="0" w:space="0" w:color="auto"/>
      </w:divBdr>
    </w:div>
    <w:div w:id="1164786466">
      <w:bodyDiv w:val="1"/>
      <w:marLeft w:val="0"/>
      <w:marRight w:val="0"/>
      <w:marTop w:val="0"/>
      <w:marBottom w:val="0"/>
      <w:divBdr>
        <w:top w:val="none" w:sz="0" w:space="0" w:color="auto"/>
        <w:left w:val="none" w:sz="0" w:space="0" w:color="auto"/>
        <w:bottom w:val="none" w:sz="0" w:space="0" w:color="auto"/>
        <w:right w:val="none" w:sz="0" w:space="0" w:color="auto"/>
      </w:divBdr>
    </w:div>
    <w:div w:id="1575823532">
      <w:bodyDiv w:val="1"/>
      <w:marLeft w:val="0"/>
      <w:marRight w:val="0"/>
      <w:marTop w:val="0"/>
      <w:marBottom w:val="0"/>
      <w:divBdr>
        <w:top w:val="none" w:sz="0" w:space="0" w:color="auto"/>
        <w:left w:val="none" w:sz="0" w:space="0" w:color="auto"/>
        <w:bottom w:val="none" w:sz="0" w:space="0" w:color="auto"/>
        <w:right w:val="none" w:sz="0" w:space="0" w:color="auto"/>
      </w:divBdr>
    </w:div>
    <w:div w:id="1732607636">
      <w:bodyDiv w:val="1"/>
      <w:marLeft w:val="0"/>
      <w:marRight w:val="0"/>
      <w:marTop w:val="0"/>
      <w:marBottom w:val="0"/>
      <w:divBdr>
        <w:top w:val="none" w:sz="0" w:space="0" w:color="auto"/>
        <w:left w:val="none" w:sz="0" w:space="0" w:color="auto"/>
        <w:bottom w:val="none" w:sz="0" w:space="0" w:color="auto"/>
        <w:right w:val="none" w:sz="0" w:space="0" w:color="auto"/>
      </w:divBdr>
    </w:div>
    <w:div w:id="1758330957">
      <w:bodyDiv w:val="1"/>
      <w:marLeft w:val="0"/>
      <w:marRight w:val="0"/>
      <w:marTop w:val="0"/>
      <w:marBottom w:val="0"/>
      <w:divBdr>
        <w:top w:val="none" w:sz="0" w:space="0" w:color="auto"/>
        <w:left w:val="none" w:sz="0" w:space="0" w:color="auto"/>
        <w:bottom w:val="none" w:sz="0" w:space="0" w:color="auto"/>
        <w:right w:val="none" w:sz="0" w:space="0" w:color="auto"/>
      </w:divBdr>
    </w:div>
    <w:div w:id="1780417857">
      <w:bodyDiv w:val="1"/>
      <w:marLeft w:val="0"/>
      <w:marRight w:val="0"/>
      <w:marTop w:val="0"/>
      <w:marBottom w:val="0"/>
      <w:divBdr>
        <w:top w:val="none" w:sz="0" w:space="0" w:color="auto"/>
        <w:left w:val="none" w:sz="0" w:space="0" w:color="auto"/>
        <w:bottom w:val="none" w:sz="0" w:space="0" w:color="auto"/>
        <w:right w:val="none" w:sz="0" w:space="0" w:color="auto"/>
      </w:divBdr>
    </w:div>
    <w:div w:id="1824002204">
      <w:bodyDiv w:val="1"/>
      <w:marLeft w:val="0"/>
      <w:marRight w:val="0"/>
      <w:marTop w:val="0"/>
      <w:marBottom w:val="0"/>
      <w:divBdr>
        <w:top w:val="none" w:sz="0" w:space="0" w:color="auto"/>
        <w:left w:val="none" w:sz="0" w:space="0" w:color="auto"/>
        <w:bottom w:val="none" w:sz="0" w:space="0" w:color="auto"/>
        <w:right w:val="none" w:sz="0" w:space="0" w:color="auto"/>
      </w:divBdr>
      <w:divsChild>
        <w:div w:id="1393113185">
          <w:marLeft w:val="0"/>
          <w:marRight w:val="0"/>
          <w:marTop w:val="0"/>
          <w:marBottom w:val="0"/>
          <w:divBdr>
            <w:top w:val="none" w:sz="0" w:space="0" w:color="auto"/>
            <w:left w:val="none" w:sz="0" w:space="0" w:color="auto"/>
            <w:bottom w:val="none" w:sz="0" w:space="0" w:color="auto"/>
            <w:right w:val="none" w:sz="0" w:space="0" w:color="auto"/>
          </w:divBdr>
          <w:divsChild>
            <w:div w:id="2035955371">
              <w:marLeft w:val="0"/>
              <w:marRight w:val="0"/>
              <w:marTop w:val="0"/>
              <w:marBottom w:val="0"/>
              <w:divBdr>
                <w:top w:val="none" w:sz="0" w:space="0" w:color="auto"/>
                <w:left w:val="none" w:sz="0" w:space="0" w:color="auto"/>
                <w:bottom w:val="none" w:sz="0" w:space="0" w:color="auto"/>
                <w:right w:val="none" w:sz="0" w:space="0" w:color="auto"/>
              </w:divBdr>
              <w:divsChild>
                <w:div w:id="693116496">
                  <w:marLeft w:val="0"/>
                  <w:marRight w:val="0"/>
                  <w:marTop w:val="0"/>
                  <w:marBottom w:val="0"/>
                  <w:divBdr>
                    <w:top w:val="none" w:sz="0" w:space="0" w:color="auto"/>
                    <w:left w:val="none" w:sz="0" w:space="0" w:color="auto"/>
                    <w:bottom w:val="none" w:sz="0" w:space="0" w:color="auto"/>
                    <w:right w:val="none" w:sz="0" w:space="0" w:color="auto"/>
                  </w:divBdr>
                  <w:divsChild>
                    <w:div w:id="452863460">
                      <w:marLeft w:val="0"/>
                      <w:marRight w:val="0"/>
                      <w:marTop w:val="0"/>
                      <w:marBottom w:val="0"/>
                      <w:divBdr>
                        <w:top w:val="none" w:sz="0" w:space="0" w:color="auto"/>
                        <w:left w:val="none" w:sz="0" w:space="0" w:color="auto"/>
                        <w:bottom w:val="none" w:sz="0" w:space="0" w:color="auto"/>
                        <w:right w:val="none" w:sz="0" w:space="0" w:color="auto"/>
                      </w:divBdr>
                      <w:divsChild>
                        <w:div w:id="1761635311">
                          <w:marLeft w:val="0"/>
                          <w:marRight w:val="0"/>
                          <w:marTop w:val="0"/>
                          <w:marBottom w:val="0"/>
                          <w:divBdr>
                            <w:top w:val="none" w:sz="0" w:space="0" w:color="auto"/>
                            <w:left w:val="none" w:sz="0" w:space="0" w:color="auto"/>
                            <w:bottom w:val="none" w:sz="0" w:space="0" w:color="auto"/>
                            <w:right w:val="none" w:sz="0" w:space="0" w:color="auto"/>
                          </w:divBdr>
                          <w:divsChild>
                            <w:div w:id="295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rosft.lv" TargetMode="External"/><Relationship Id="rId5" Type="http://schemas.openxmlformats.org/officeDocument/2006/relationships/webSettings" Target="webSettings.xml"/><Relationship Id="rId10" Type="http://schemas.openxmlformats.org/officeDocument/2006/relationships/hyperlink" Target="http://www.firmas.lv" TargetMode="External"/><Relationship Id="rId4" Type="http://schemas.openxmlformats.org/officeDocument/2006/relationships/settings" Target="settings.xml"/><Relationship Id="rId9" Type="http://schemas.openxmlformats.org/officeDocument/2006/relationships/hyperlink" Target="http://www.ou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ED5FF-02E0-460A-AAA0-981E865F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55</Pages>
  <Words>91540</Words>
  <Characters>52178</Characters>
  <Application>Microsoft Office Word</Application>
  <DocSecurity>0</DocSecurity>
  <Lines>434</Lines>
  <Paragraphs>286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Altum</Company>
  <LinksUpToDate>false</LinksUpToDate>
  <CharactersWithSpaces>143432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Aleksandrs Margevičs</dc:creator>
  <cp:lastModifiedBy>Ilze Bērziņa</cp:lastModifiedBy>
  <cp:revision>21</cp:revision>
  <cp:lastPrinted>2020-09-09T05:35:00Z</cp:lastPrinted>
  <dcterms:created xsi:type="dcterms:W3CDTF">2020-09-02T08:15:00Z</dcterms:created>
  <dcterms:modified xsi:type="dcterms:W3CDTF">2020-09-10T07:52:00Z</dcterms:modified>
</cp:coreProperties>
</file>