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ED2B77" w:rsidRPr="009F7C76"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C057A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p>
          <w:p w14:paraId="4C75E602" w14:textId="77777777" w:rsidR="00ED2B77" w:rsidRPr="009F7C76"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APSTIPRINĀTS</w:t>
            </w:r>
          </w:p>
          <w:p w14:paraId="01725283" w14:textId="7887FA0D" w:rsidR="00193C1D" w:rsidRPr="00193C1D"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ab/>
            </w:r>
            <w:r w:rsidR="00193C1D" w:rsidRPr="00193C1D">
              <w:rPr>
                <w:rFonts w:ascii="Times New Roman" w:eastAsia="Calibri" w:hAnsi="Times New Roman" w:cs="Times New Roman"/>
                <w:color w:val="000000" w:themeColor="text1"/>
                <w:lang w:eastAsia="lv-LV"/>
              </w:rPr>
              <w:t xml:space="preserve">ar iepirkuma komisijas </w:t>
            </w:r>
          </w:p>
          <w:p w14:paraId="29FDF7CC" w14:textId="0595B975" w:rsidR="00167ABE" w:rsidRPr="009F7C76"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193C1D">
              <w:rPr>
                <w:rFonts w:ascii="Times New Roman" w:eastAsia="Calibri" w:hAnsi="Times New Roman" w:cs="Times New Roman"/>
                <w:color w:val="000000" w:themeColor="text1"/>
                <w:lang w:eastAsia="lv-LV"/>
              </w:rPr>
              <w:t xml:space="preserve">2020.gada </w:t>
            </w:r>
            <w:r w:rsidR="00A1019E">
              <w:rPr>
                <w:rFonts w:ascii="Times New Roman" w:eastAsia="Calibri" w:hAnsi="Times New Roman" w:cs="Times New Roman"/>
                <w:color w:val="1F497D" w:themeColor="text2"/>
                <w:lang w:eastAsia="lv-LV"/>
              </w:rPr>
              <w:t>21</w:t>
            </w:r>
            <w:r w:rsidRPr="00D2022A">
              <w:rPr>
                <w:rFonts w:ascii="Times New Roman" w:eastAsia="Calibri" w:hAnsi="Times New Roman" w:cs="Times New Roman"/>
                <w:color w:val="1F497D" w:themeColor="text2"/>
                <w:lang w:eastAsia="lv-LV"/>
              </w:rPr>
              <w:t>.septembr</w:t>
            </w:r>
            <w:r w:rsidR="00CC6AEC" w:rsidRPr="00D2022A">
              <w:rPr>
                <w:rFonts w:ascii="Times New Roman" w:eastAsia="Calibri" w:hAnsi="Times New Roman" w:cs="Times New Roman"/>
                <w:color w:val="1F497D" w:themeColor="text2"/>
                <w:lang w:eastAsia="lv-LV"/>
              </w:rPr>
              <w:t>a</w:t>
            </w:r>
            <w:r w:rsidRPr="00D2022A">
              <w:rPr>
                <w:rFonts w:ascii="Times New Roman" w:eastAsia="Calibri" w:hAnsi="Times New Roman" w:cs="Times New Roman"/>
                <w:color w:val="1F497D" w:themeColor="text2"/>
                <w:lang w:eastAsia="lv-LV"/>
              </w:rPr>
              <w:t xml:space="preserve"> </w:t>
            </w:r>
            <w:r w:rsidRPr="00193C1D">
              <w:rPr>
                <w:rFonts w:ascii="Times New Roman" w:eastAsia="Calibri" w:hAnsi="Times New Roman" w:cs="Times New Roman"/>
                <w:color w:val="000000" w:themeColor="text1"/>
                <w:lang w:eastAsia="lv-LV"/>
              </w:rPr>
              <w:t>lēmumu</w:t>
            </w:r>
          </w:p>
        </w:tc>
      </w:tr>
    </w:tbl>
    <w:p w14:paraId="55F13863" w14:textId="6514B1E3" w:rsidR="00ED2B77" w:rsidRPr="009F7C76"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color w:val="000000" w:themeColor="text1"/>
          <w:lang w:eastAsia="lv-LV"/>
        </w:rPr>
      </w:pPr>
      <w:r w:rsidRPr="009F7C76">
        <w:rPr>
          <w:rFonts w:ascii="Times New Roman" w:eastAsia="Calibri" w:hAnsi="Times New Roman" w:cs="Times New Roman"/>
          <w:b/>
          <w:color w:val="000000" w:themeColor="text1"/>
          <w:lang w:eastAsia="lv-LV"/>
        </w:rPr>
        <w:t>Piegādātāju atlases procedūras</w:t>
      </w:r>
      <w:r w:rsidR="000A0BE0">
        <w:rPr>
          <w:rFonts w:ascii="Times New Roman" w:eastAsia="Calibri" w:hAnsi="Times New Roman" w:cs="Times New Roman"/>
          <w:b/>
          <w:color w:val="000000" w:themeColor="text1"/>
          <w:lang w:eastAsia="lv-LV"/>
        </w:rPr>
        <w:t xml:space="preserve"> Nr. </w:t>
      </w:r>
      <w:r w:rsidR="00003FC5">
        <w:rPr>
          <w:rFonts w:ascii="Times New Roman" w:eastAsia="Calibri" w:hAnsi="Times New Roman" w:cs="Times New Roman"/>
          <w:b/>
          <w:color w:val="000000" w:themeColor="text1"/>
          <w:lang w:eastAsia="lv-LV"/>
        </w:rPr>
        <w:t xml:space="preserve">SIA Z </w:t>
      </w:r>
      <w:r w:rsidR="00E90880">
        <w:rPr>
          <w:rFonts w:ascii="Times New Roman" w:eastAsia="Calibri" w:hAnsi="Times New Roman" w:cs="Times New Roman"/>
          <w:b/>
          <w:color w:val="000000" w:themeColor="text1"/>
          <w:lang w:eastAsia="lv-LV"/>
        </w:rPr>
        <w:t>2019/05</w:t>
      </w:r>
    </w:p>
    <w:p w14:paraId="6816C556" w14:textId="1F719EB2" w:rsidR="00ED2B77" w:rsidRPr="009F7C76" w:rsidRDefault="00ED2B77" w:rsidP="00CE07BA">
      <w:pPr>
        <w:spacing w:before="9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„Energoefektivitātes paaugstināšana</w:t>
      </w:r>
      <w:r w:rsidR="009803E3" w:rsidRPr="009F7C76">
        <w:rPr>
          <w:rFonts w:ascii="Times New Roman" w:eastAsia="Calibri" w:hAnsi="Times New Roman" w:cs="Times New Roman"/>
          <w:b/>
          <w:color w:val="000000" w:themeColor="text1"/>
          <w:lang w:eastAsia="lv-LV"/>
        </w:rPr>
        <w:t>s būvdarbi</w:t>
      </w:r>
      <w:r w:rsidRPr="009F7C76">
        <w:rPr>
          <w:rFonts w:ascii="Times New Roman" w:eastAsia="Calibri" w:hAnsi="Times New Roman" w:cs="Times New Roman"/>
          <w:b/>
          <w:color w:val="000000" w:themeColor="text1"/>
          <w:lang w:eastAsia="lv-LV"/>
        </w:rPr>
        <w:t xml:space="preserve"> daudzdzīvokļu</w:t>
      </w:r>
    </w:p>
    <w:p w14:paraId="4C9D53ED" w14:textId="16E41CA4" w:rsidR="00ED2B77" w:rsidRPr="009F7C76" w:rsidRDefault="006C38BD" w:rsidP="00ED2B77">
      <w:pPr>
        <w:spacing w:after="120" w:line="240" w:lineRule="auto"/>
        <w:ind w:left="900" w:hanging="900"/>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 xml:space="preserve">dzīvojamā mājā </w:t>
      </w:r>
      <w:r w:rsidR="00003FC5">
        <w:rPr>
          <w:rFonts w:ascii="Times New Roman" w:eastAsia="Calibri" w:hAnsi="Times New Roman" w:cs="Times New Roman"/>
          <w:b/>
          <w:color w:val="1F497D" w:themeColor="text2"/>
          <w:lang w:eastAsia="lv-LV"/>
        </w:rPr>
        <w:t>Meža iela 3, Jaunolaine, Olaines pagasts, Olaines novads</w:t>
      </w:r>
      <w:r>
        <w:rPr>
          <w:rFonts w:ascii="Times New Roman" w:eastAsia="Calibri" w:hAnsi="Times New Roman" w:cs="Times New Roman"/>
          <w:b/>
          <w:color w:val="000000" w:themeColor="text1"/>
          <w:lang w:eastAsia="lv-LV"/>
        </w:rPr>
        <w:t>”</w:t>
      </w:r>
    </w:p>
    <w:p w14:paraId="46C30D26" w14:textId="77777777" w:rsidR="00ED2B77" w:rsidRPr="009F7C76" w:rsidRDefault="00ED2B77" w:rsidP="00CE07BA">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NOLIKUMS</w:t>
      </w:r>
    </w:p>
    <w:p w14:paraId="7126E098" w14:textId="65CEA5E4" w:rsidR="00ED2B77" w:rsidRPr="009F7C76" w:rsidRDefault="00003FC5" w:rsidP="00CE07BA">
      <w:pPr>
        <w:widowControl w:val="0"/>
        <w:autoSpaceDE w:val="0"/>
        <w:autoSpaceDN w:val="0"/>
        <w:adjustRightInd w:val="0"/>
        <w:spacing w:before="6600" w:after="120" w:line="240" w:lineRule="auto"/>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Jauno</w:t>
      </w:r>
      <w:r w:rsidR="007764E1">
        <w:rPr>
          <w:rFonts w:ascii="Times New Roman" w:eastAsia="Calibri" w:hAnsi="Times New Roman" w:cs="Times New Roman"/>
          <w:b/>
          <w:i/>
          <w:color w:val="000000" w:themeColor="text1"/>
          <w:lang w:eastAsia="lv-LV"/>
        </w:rPr>
        <w:t>lainē</w:t>
      </w:r>
    </w:p>
    <w:p w14:paraId="7B830BFE" w14:textId="0ECE3449" w:rsidR="00ED2B77" w:rsidRPr="009F7C76" w:rsidRDefault="00CE07BA"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20</w:t>
      </w: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B62FD2">
              <w:rPr>
                <w:rFonts w:ascii="Times New Roman" w:eastAsia="Times New Roman" w:hAnsi="Times New Roman" w:cs="Times New Roman"/>
                <w:sz w:val="24"/>
                <w:szCs w:val="24"/>
              </w:rPr>
              <w:t>Pasūtītāja nosaukums:</w:t>
            </w:r>
          </w:p>
        </w:tc>
        <w:tc>
          <w:tcPr>
            <w:tcW w:w="5598" w:type="dxa"/>
          </w:tcPr>
          <w:p w14:paraId="37392FC2" w14:textId="1025BC3C" w:rsidR="00B62FD2" w:rsidRPr="00B62FD2" w:rsidRDefault="00003FC5" w:rsidP="00B62FD2">
            <w:pPr>
              <w:spacing w:after="0" w:line="240" w:lineRule="auto"/>
              <w:ind w:left="709" w:right="19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SIA</w:t>
            </w:r>
            <w:r w:rsidR="00B62FD2" w:rsidRPr="00B62F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Zeiferti</w:t>
            </w:r>
            <w:r w:rsidR="00B62FD2" w:rsidRPr="00B62FD2">
              <w:rPr>
                <w:rFonts w:ascii="Times New Roman" w:eastAsia="Times New Roman" w:hAnsi="Times New Roman" w:cs="Times New Roman"/>
                <w:sz w:val="24"/>
                <w:szCs w:val="24"/>
              </w:rPr>
              <w:t xml:space="preserve">”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1AC6C60E" w:rsidR="00B62FD2" w:rsidRPr="00B62FD2" w:rsidRDefault="00003FC5" w:rsidP="00B62FD2">
            <w:pPr>
              <w:spacing w:after="0" w:line="240" w:lineRule="auto"/>
              <w:ind w:right="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003FC5">
              <w:rPr>
                <w:rFonts w:ascii="Times New Roman" w:eastAsia="Times New Roman" w:hAnsi="Times New Roman" w:cs="Times New Roman"/>
                <w:sz w:val="24"/>
                <w:szCs w:val="24"/>
              </w:rPr>
              <w:t>„Zeiferti”, Jaunolaine, Olaines pagasts, Olaines novads, LV – 2127</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36D4C4C4" w:rsidR="00B62FD2" w:rsidRPr="00B62FD2" w:rsidRDefault="00003FC5" w:rsidP="00B62FD2">
            <w:pPr>
              <w:spacing w:after="0" w:line="240" w:lineRule="auto"/>
              <w:ind w:left="709" w:right="192" w:hanging="709"/>
              <w:jc w:val="both"/>
              <w:rPr>
                <w:rFonts w:ascii="Times New Roman" w:eastAsia="Times New Roman" w:hAnsi="Times New Roman" w:cs="Times New Roman"/>
                <w:sz w:val="24"/>
                <w:szCs w:val="24"/>
              </w:rPr>
            </w:pPr>
            <w:r w:rsidRPr="00003FC5">
              <w:rPr>
                <w:rFonts w:ascii="Times New Roman" w:eastAsia="Times New Roman" w:hAnsi="Times New Roman" w:cs="Times New Roman"/>
                <w:sz w:val="24"/>
                <w:szCs w:val="24"/>
              </w:rPr>
              <w:t>40003419183</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575A2AAE" w14:textId="77777777" w:rsidR="00003FC5" w:rsidRPr="00003FC5" w:rsidRDefault="00003FC5" w:rsidP="00003FC5">
            <w:pPr>
              <w:spacing w:after="0" w:line="240" w:lineRule="auto"/>
              <w:ind w:left="709" w:right="192" w:hanging="709"/>
              <w:jc w:val="both"/>
              <w:rPr>
                <w:rFonts w:ascii="Times New Roman" w:eastAsia="Times New Roman" w:hAnsi="Times New Roman" w:cs="Times New Roman"/>
                <w:sz w:val="24"/>
                <w:szCs w:val="24"/>
              </w:rPr>
            </w:pPr>
            <w:r w:rsidRPr="00003FC5">
              <w:rPr>
                <w:rFonts w:ascii="Times New Roman" w:eastAsia="Times New Roman" w:hAnsi="Times New Roman" w:cs="Times New Roman"/>
                <w:sz w:val="24"/>
                <w:szCs w:val="24"/>
              </w:rPr>
              <w:t>AS „SEB Banka”</w:t>
            </w:r>
          </w:p>
          <w:p w14:paraId="31248D49" w14:textId="39244CB9" w:rsidR="00B62FD2" w:rsidRPr="00B62FD2" w:rsidRDefault="00003FC5" w:rsidP="00003FC5">
            <w:pPr>
              <w:spacing w:after="0" w:line="240" w:lineRule="auto"/>
              <w:ind w:left="709" w:right="192" w:hanging="709"/>
              <w:jc w:val="both"/>
              <w:rPr>
                <w:rFonts w:ascii="Times New Roman" w:eastAsia="Times New Roman" w:hAnsi="Times New Roman" w:cs="Times New Roman"/>
                <w:sz w:val="24"/>
                <w:szCs w:val="24"/>
              </w:rPr>
            </w:pPr>
            <w:r w:rsidRPr="00003FC5">
              <w:rPr>
                <w:rFonts w:ascii="Times New Roman" w:eastAsia="Times New Roman" w:hAnsi="Times New Roman" w:cs="Times New Roman"/>
                <w:sz w:val="24"/>
                <w:szCs w:val="24"/>
              </w:rPr>
              <w:t>Konts: LV10UNLA0050020441190</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 Liepa</w:t>
            </w:r>
          </w:p>
        </w:tc>
      </w:tr>
      <w:tr w:rsidR="00B62FD2" w:rsidRPr="00B62FD2" w14:paraId="288DBB77" w14:textId="77777777" w:rsidTr="00167D45">
        <w:tc>
          <w:tcPr>
            <w:tcW w:w="2693" w:type="dxa"/>
          </w:tcPr>
          <w:p w14:paraId="4DB4046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tālr.</w:t>
            </w:r>
          </w:p>
        </w:tc>
        <w:tc>
          <w:tcPr>
            <w:tcW w:w="5598" w:type="dxa"/>
          </w:tcPr>
          <w:p w14:paraId="0E1A788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+ 371 26411988</w:t>
            </w:r>
          </w:p>
        </w:tc>
      </w:tr>
      <w:tr w:rsidR="00B62FD2" w:rsidRPr="00B62FD2" w14:paraId="2BD3BEB4" w14:textId="77777777" w:rsidTr="00167D45">
        <w:tc>
          <w:tcPr>
            <w:tcW w:w="2693" w:type="dxa"/>
          </w:tcPr>
          <w:p w14:paraId="605D8C76"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e-pasta</w:t>
            </w:r>
          </w:p>
        </w:tc>
        <w:tc>
          <w:tcPr>
            <w:tcW w:w="5598" w:type="dxa"/>
          </w:tcPr>
          <w:p w14:paraId="7FE2689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viesturs.liepa@ous.lv</w:t>
            </w:r>
          </w:p>
        </w:tc>
      </w:tr>
      <w:bookmarkEnd w:id="1"/>
    </w:tbl>
    <w:p w14:paraId="334A0A34" w14:textId="77777777" w:rsidR="00B62FD2" w:rsidRPr="00CE07BA"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color w:val="000000" w:themeColor="text1"/>
          <w:lang w:eastAsia="lv-LV"/>
        </w:rPr>
      </w:pPr>
    </w:p>
    <w:p w14:paraId="08F57F73" w14:textId="77777777" w:rsidR="00ED2B77" w:rsidRPr="009F7C76"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9F7C76" w:rsidRDefault="00ED2B77" w:rsidP="00141727">
      <w:pPr>
        <w:pStyle w:val="Sarakstarindkopa"/>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Iepirkuma priekšmets</w:t>
      </w:r>
    </w:p>
    <w:p w14:paraId="6FC30FF9" w14:textId="463FEDE1" w:rsidR="00ED2B77" w:rsidRPr="007764E1"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priekšmets ir </w:t>
      </w:r>
      <w:r w:rsidR="002928BA" w:rsidRPr="009F7C76">
        <w:rPr>
          <w:rFonts w:ascii="Times New Roman" w:eastAsia="Calibri" w:hAnsi="Times New Roman" w:cs="Times New Roman"/>
          <w:color w:val="000000" w:themeColor="text1"/>
          <w:lang w:eastAsia="lv-LV"/>
        </w:rPr>
        <w:t>b</w:t>
      </w:r>
      <w:r w:rsidRPr="009F7C76">
        <w:rPr>
          <w:rFonts w:ascii="Times New Roman" w:eastAsia="Calibri" w:hAnsi="Times New Roman" w:cs="Times New Roman"/>
          <w:color w:val="000000" w:themeColor="text1"/>
          <w:lang w:eastAsia="lv-LV"/>
        </w:rPr>
        <w:t xml:space="preserve">ūvdarbi - </w:t>
      </w:r>
      <w:r w:rsidR="00C46DD9" w:rsidRPr="009F7C76">
        <w:rPr>
          <w:rFonts w:ascii="Times New Roman" w:eastAsia="Calibri" w:hAnsi="Times New Roman" w:cs="Times New Roman"/>
          <w:color w:val="000000" w:themeColor="text1"/>
          <w:lang w:eastAsia="lv-LV"/>
        </w:rPr>
        <w:t xml:space="preserve">energoefektivitātes paaugstināšana </w:t>
      </w:r>
      <w:r w:rsidRPr="009F7C76">
        <w:rPr>
          <w:rFonts w:ascii="Times New Roman" w:eastAsia="Calibri" w:hAnsi="Times New Roman" w:cs="Times New Roman"/>
          <w:color w:val="000000" w:themeColor="text1"/>
          <w:lang w:eastAsia="lv-LV"/>
        </w:rPr>
        <w:t xml:space="preserve">daudzdzīvokļu dzīvojamā mājā </w:t>
      </w:r>
      <w:r w:rsidR="00003FC5">
        <w:rPr>
          <w:rFonts w:ascii="Times New Roman" w:eastAsia="Calibri" w:hAnsi="Times New Roman" w:cs="Times New Roman"/>
          <w:i/>
          <w:color w:val="1F497D" w:themeColor="text2"/>
          <w:lang w:eastAsia="lv-LV"/>
        </w:rPr>
        <w:t>Meža iela 3, Jaunolaine, Olaines pagasts, Olaines novads</w:t>
      </w:r>
      <w:r w:rsidR="00B62FD2" w:rsidRPr="00FE4E2D">
        <w:rPr>
          <w:rFonts w:ascii="Times New Roman" w:eastAsia="Calibri" w:hAnsi="Times New Roman" w:cs="Times New Roman"/>
          <w:color w:val="1F497D" w:themeColor="text2"/>
          <w:lang w:eastAsia="lv-LV"/>
        </w:rPr>
        <w:t xml:space="preserve"> </w:t>
      </w:r>
      <w:r w:rsidRPr="009F7C76">
        <w:rPr>
          <w:rFonts w:ascii="Times New Roman" w:eastAsia="Calibri" w:hAnsi="Times New Roman" w:cs="Times New Roman"/>
          <w:color w:val="000000" w:themeColor="text1"/>
          <w:lang w:eastAsia="lv-LV"/>
        </w:rPr>
        <w:t>(turpmāk - Objekts)</w:t>
      </w:r>
      <w:r w:rsidR="00C46DD9"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saskaņā ar </w:t>
      </w:r>
      <w:r w:rsidR="00792A30" w:rsidRPr="009F7C76">
        <w:rPr>
          <w:rFonts w:ascii="Times New Roman" w:eastAsia="Calibri" w:hAnsi="Times New Roman" w:cs="Times New Roman"/>
          <w:color w:val="000000" w:themeColor="text1"/>
          <w:lang w:eastAsia="lv-LV"/>
        </w:rPr>
        <w:t>tehnisko</w:t>
      </w:r>
      <w:r w:rsidRPr="009F7C76">
        <w:rPr>
          <w:rFonts w:ascii="Times New Roman" w:eastAsia="Calibri" w:hAnsi="Times New Roman" w:cs="Times New Roman"/>
          <w:color w:val="000000" w:themeColor="text1"/>
          <w:lang w:eastAsia="lv-LV"/>
        </w:rPr>
        <w:t xml:space="preserve"> dokumentāciju un tehnisko </w:t>
      </w:r>
      <w:r w:rsidRPr="007764E1">
        <w:rPr>
          <w:rFonts w:ascii="Times New Roman" w:eastAsia="Calibri" w:hAnsi="Times New Roman" w:cs="Times New Roman"/>
          <w:color w:val="000000" w:themeColor="text1"/>
          <w:lang w:eastAsia="lv-LV"/>
        </w:rPr>
        <w:t>specifikāciju (</w:t>
      </w:r>
      <w:r w:rsidR="00C507A3">
        <w:rPr>
          <w:rFonts w:ascii="Times New Roman" w:eastAsia="Calibri" w:hAnsi="Times New Roman" w:cs="Times New Roman"/>
          <w:color w:val="000000" w:themeColor="text1"/>
          <w:lang w:eastAsia="lv-LV"/>
        </w:rPr>
        <w:t>3.p</w:t>
      </w:r>
      <w:r w:rsidRPr="007764E1">
        <w:rPr>
          <w:rFonts w:ascii="Times New Roman" w:eastAsia="Calibri" w:hAnsi="Times New Roman" w:cs="Times New Roman"/>
          <w:color w:val="000000" w:themeColor="text1"/>
          <w:lang w:eastAsia="lv-LV"/>
        </w:rPr>
        <w:t>ielikums).</w:t>
      </w:r>
    </w:p>
    <w:p w14:paraId="2948A70A" w14:textId="5AAD613A" w:rsidR="00ED2B77" w:rsidRPr="009F7C76"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9F7C76">
        <w:rPr>
          <w:rFonts w:ascii="Times New Roman" w:eastAsia="Calibri" w:hAnsi="Times New Roman" w:cs="Times New Roman"/>
          <w:color w:val="000000" w:themeColor="text1"/>
          <w:lang w:eastAsia="lv-LV"/>
        </w:rPr>
        <w:t>apjomu</w:t>
      </w:r>
      <w:r w:rsidRPr="009F7C76">
        <w:rPr>
          <w:rFonts w:ascii="Times New Roman" w:eastAsia="Calibri" w:hAnsi="Times New Roman" w:cs="Times New Roman"/>
          <w:color w:val="000000" w:themeColor="text1"/>
          <w:lang w:eastAsia="lv-LV"/>
        </w:rPr>
        <w:t xml:space="preserve">. </w:t>
      </w:r>
    </w:p>
    <w:p w14:paraId="633CED8B" w14:textId="2962D261" w:rsidR="00ED2B77" w:rsidRPr="009F7C76"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Būvdarbu </w:t>
      </w:r>
      <w:r w:rsidR="00ED2B77" w:rsidRPr="009F7C76">
        <w:rPr>
          <w:rFonts w:ascii="Times New Roman" w:eastAsia="Calibri" w:hAnsi="Times New Roman" w:cs="Times New Roman"/>
          <w:color w:val="000000" w:themeColor="text1"/>
          <w:lang w:eastAsia="lv-LV"/>
        </w:rPr>
        <w:t xml:space="preserve"> izpildes laikā</w:t>
      </w:r>
      <w:r>
        <w:rPr>
          <w:rFonts w:ascii="Times New Roman" w:eastAsia="Calibri" w:hAnsi="Times New Roman" w:cs="Times New Roman"/>
          <w:color w:val="000000" w:themeColor="text1"/>
          <w:lang w:eastAsia="lv-LV"/>
        </w:rPr>
        <w:t xml:space="preserve"> Objek</w:t>
      </w:r>
      <w:r w:rsidR="00644A56">
        <w:rPr>
          <w:rFonts w:ascii="Times New Roman" w:eastAsia="Calibri" w:hAnsi="Times New Roman" w:cs="Times New Roman"/>
          <w:color w:val="000000" w:themeColor="text1"/>
          <w:lang w:eastAsia="lv-LV"/>
        </w:rPr>
        <w:t>ta</w:t>
      </w:r>
      <w:r>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ekspluatācija netiks </w:t>
      </w:r>
      <w:r w:rsidR="00B62FD2">
        <w:rPr>
          <w:rFonts w:ascii="Times New Roman" w:eastAsia="Calibri" w:hAnsi="Times New Roman" w:cs="Times New Roman"/>
          <w:color w:val="000000" w:themeColor="text1"/>
          <w:lang w:eastAsia="lv-LV"/>
        </w:rPr>
        <w:t>pārtraukta</w:t>
      </w:r>
      <w:r w:rsidR="00ED2B77" w:rsidRPr="009F7C76">
        <w:rPr>
          <w:rFonts w:ascii="Times New Roman" w:eastAsia="Calibri" w:hAnsi="Times New Roman" w:cs="Times New Roman"/>
          <w:color w:val="000000" w:themeColor="text1"/>
          <w:lang w:eastAsia="lv-LV"/>
        </w:rPr>
        <w:t xml:space="preserve">. </w:t>
      </w:r>
    </w:p>
    <w:p w14:paraId="3371CF34" w14:textId="36BA196F" w:rsidR="00ED2B77" w:rsidRPr="009F7C76"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Iepirkumu</w:t>
      </w:r>
      <w:r w:rsidR="00ED2B77" w:rsidRPr="009F7C76">
        <w:rPr>
          <w:rFonts w:ascii="Times New Roman" w:eastAsia="Calibri" w:hAnsi="Times New Roman" w:cs="Times New Roman"/>
          <w:color w:val="000000" w:themeColor="text1"/>
          <w:lang w:eastAsia="lv-LV"/>
        </w:rPr>
        <w:t xml:space="preserve"> </w:t>
      </w:r>
      <w:r w:rsidR="00C156B6" w:rsidRPr="009F7C76">
        <w:rPr>
          <w:rFonts w:ascii="Times New Roman" w:eastAsia="Calibri" w:hAnsi="Times New Roman" w:cs="Times New Roman"/>
          <w:color w:val="000000" w:themeColor="text1"/>
          <w:lang w:eastAsia="lv-LV"/>
        </w:rPr>
        <w:t xml:space="preserve">veic </w:t>
      </w:r>
      <w:r w:rsidR="00C156B6" w:rsidRPr="009F7C76">
        <w:rPr>
          <w:rFonts w:ascii="Times New Roman" w:eastAsia="Times New Roman" w:hAnsi="Times New Roman" w:cs="Times New Roman"/>
          <w:color w:val="000000" w:themeColor="text1"/>
        </w:rPr>
        <w:t xml:space="preserve">Ministru kabineta </w:t>
      </w:r>
      <w:r w:rsidR="00C156B6" w:rsidRPr="009F7C76">
        <w:rPr>
          <w:rFonts w:ascii="Times New Roman" w:hAnsi="Times New Roman" w:cs="Times New Roman"/>
          <w:color w:val="000000" w:themeColor="text1"/>
        </w:rPr>
        <w:t>2016.</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gada 15.</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 xml:space="preserve">marta noteikumos Nr.160 </w:t>
      </w:r>
      <w:r w:rsidR="003C6ED0" w:rsidRPr="009F7C76">
        <w:rPr>
          <w:rFonts w:ascii="Times New Roman" w:eastAsia="Times New Roman" w:hAnsi="Times New Roman" w:cs="Times New Roman"/>
          <w:color w:val="000000" w:themeColor="text1"/>
        </w:rPr>
        <w:t>“</w:t>
      </w:r>
      <w:r w:rsidR="00C156B6" w:rsidRPr="009F7C76">
        <w:rPr>
          <w:rFonts w:ascii="Times New Roman" w:hAnsi="Times New Roman" w:cs="Times New Roman"/>
          <w:bCs/>
          <w:color w:val="000000" w:themeColor="text1"/>
        </w:rPr>
        <w:t xml:space="preserve">Darbības programmas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Izaugsme un nodarbinātība</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 specifiskā atbalsta mērķa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valsts un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4.2.1.1.</w:t>
      </w:r>
      <w:r w:rsidR="003C6ED0" w:rsidRPr="009F7C76">
        <w:rPr>
          <w:rFonts w:ascii="Times New Roman" w:hAnsi="Times New Roman" w:cs="Times New Roman"/>
          <w:bCs/>
          <w:color w:val="000000" w:themeColor="text1"/>
        </w:rPr>
        <w:t> </w:t>
      </w:r>
      <w:r w:rsidR="00C156B6" w:rsidRPr="009F7C76">
        <w:rPr>
          <w:rFonts w:ascii="Times New Roman" w:hAnsi="Times New Roman" w:cs="Times New Roman"/>
          <w:bCs/>
          <w:color w:val="000000" w:themeColor="text1"/>
        </w:rPr>
        <w:t xml:space="preserve">specifiskā atbalsta mērķa pasākuma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īstenošanas noteikumi</w:t>
      </w:r>
      <w:r w:rsidR="003C6ED0" w:rsidRPr="009F7C76">
        <w:rPr>
          <w:rFonts w:ascii="Times New Roman" w:eastAsia="Times New Roman" w:hAnsi="Times New Roman" w:cs="Times New Roman"/>
          <w:color w:val="000000" w:themeColor="text1"/>
        </w:rPr>
        <w:t>”</w:t>
      </w:r>
      <w:r w:rsidR="00C156B6" w:rsidRPr="009F7C76">
        <w:rPr>
          <w:rFonts w:ascii="Times New Roman" w:eastAsia="Times New Roman" w:hAnsi="Times New Roman" w:cs="Times New Roman"/>
          <w:color w:val="000000" w:themeColor="text1"/>
        </w:rPr>
        <w:t xml:space="preserve"> noteikto </w:t>
      </w:r>
      <w:r w:rsidR="00C156B6" w:rsidRPr="009F7C76">
        <w:rPr>
          <w:rFonts w:ascii="Times New Roman" w:hAnsi="Times New Roman" w:cs="Times New Roman"/>
          <w:color w:val="000000" w:themeColor="text1"/>
        </w:rPr>
        <w:t>energoefektivitātes paaugstināšanas pasākumu</w:t>
      </w:r>
      <w:r w:rsidR="00ED2B77" w:rsidRPr="009F7C76">
        <w:rPr>
          <w:rFonts w:ascii="Times New Roman" w:eastAsia="Calibri" w:hAnsi="Times New Roman" w:cs="Times New Roman"/>
          <w:bCs/>
          <w:i/>
          <w:i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ietvaros. </w:t>
      </w:r>
      <w:r w:rsidR="00ED2B77" w:rsidRPr="009F7C76">
        <w:rPr>
          <w:rFonts w:ascii="Times New Roman" w:eastAsia="Calibri" w:hAnsi="Times New Roman" w:cs="Times New Roman"/>
          <w:bCs/>
          <w:color w:val="000000" w:themeColor="text1"/>
          <w:lang w:eastAsia="lv-LV"/>
        </w:rPr>
        <w:t>Projekta mērķis:</w:t>
      </w:r>
      <w:r w:rsidR="00ED2B77" w:rsidRPr="009F7C76">
        <w:rPr>
          <w:rFonts w:ascii="Times New Roman" w:eastAsia="Calibri" w:hAnsi="Times New Roman" w:cs="Times New Roman"/>
          <w:b/>
          <w:b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veikt daudzdzīvokļu dzīvojamās mājās </w:t>
      </w:r>
      <w:r w:rsidR="00003FC5">
        <w:rPr>
          <w:rFonts w:ascii="Times New Roman" w:eastAsia="Calibri" w:hAnsi="Times New Roman" w:cs="Times New Roman"/>
          <w:i/>
          <w:color w:val="000000" w:themeColor="text1"/>
          <w:lang w:eastAsia="lv-LV"/>
        </w:rPr>
        <w:t>Meža iela 3, Jaunolaine, Olaines pagasts, Olaines novads</w:t>
      </w:r>
      <w:r w:rsidR="00167ABE" w:rsidRPr="009F7C76">
        <w:rPr>
          <w:rFonts w:ascii="Times New Roman" w:eastAsia="Calibri" w:hAnsi="Times New Roman" w:cs="Times New Roman"/>
          <w:color w:val="000000" w:themeColor="text1"/>
          <w:lang w:eastAsia="lv-LV"/>
        </w:rPr>
        <w:t xml:space="preserve"> </w:t>
      </w:r>
      <w:r w:rsidR="00792A30" w:rsidRPr="009F7C76">
        <w:rPr>
          <w:rFonts w:ascii="Times New Roman" w:eastAsia="Calibri" w:hAnsi="Times New Roman" w:cs="Times New Roman"/>
          <w:color w:val="000000" w:themeColor="text1"/>
          <w:lang w:eastAsia="lv-LV"/>
        </w:rPr>
        <w:t>atjaunošanu</w:t>
      </w:r>
      <w:r w:rsidR="00ED2B77" w:rsidRPr="009F7C76">
        <w:rPr>
          <w:rFonts w:ascii="Times New Roman" w:eastAsia="Calibri" w:hAnsi="Times New Roman" w:cs="Times New Roman"/>
          <w:color w:val="000000" w:themeColor="text1"/>
          <w:lang w:eastAsia="lv-LV"/>
        </w:rPr>
        <w:t>, kas ietver ēkas siltināšanas pasākumus saskaņā ar energoaudita pārskata priekšlikumiem, tādējādi uzlabojot ēkas energoefektivitāti un veicot energoresursu efektīvu izmantošanu</w:t>
      </w:r>
      <w:r w:rsidR="00C156B6" w:rsidRPr="009F7C76">
        <w:rPr>
          <w:rFonts w:ascii="Times New Roman" w:eastAsia="Calibri" w:hAnsi="Times New Roman" w:cs="Times New Roman"/>
          <w:color w:val="000000" w:themeColor="text1"/>
          <w:lang w:eastAsia="lv-LV"/>
        </w:rPr>
        <w:t>.</w:t>
      </w:r>
      <w:r w:rsidR="00B07A5B" w:rsidRPr="009F7C76">
        <w:rPr>
          <w:rFonts w:ascii="Times New Roman" w:eastAsia="Calibri" w:hAnsi="Times New Roman" w:cs="Times New Roman"/>
          <w:color w:val="000000" w:themeColor="text1"/>
          <w:lang w:eastAsia="lv-LV"/>
        </w:rPr>
        <w:t xml:space="preserve"> DME projekta numurs: </w:t>
      </w:r>
      <w:r w:rsidR="00715C00">
        <w:rPr>
          <w:rFonts w:ascii="Times New Roman" w:eastAsia="Calibri" w:hAnsi="Times New Roman" w:cs="Times New Roman"/>
          <w:color w:val="1F497D" w:themeColor="text2"/>
          <w:lang w:eastAsia="lv-LV"/>
        </w:rPr>
        <w:t>DME0000</w:t>
      </w:r>
      <w:r w:rsidR="00003FC5">
        <w:rPr>
          <w:rFonts w:ascii="Times New Roman" w:eastAsia="Calibri" w:hAnsi="Times New Roman" w:cs="Times New Roman"/>
          <w:color w:val="1F497D" w:themeColor="text2"/>
          <w:lang w:eastAsia="lv-LV"/>
        </w:rPr>
        <w:t>572</w:t>
      </w:r>
      <w:r w:rsidRPr="009F7C76">
        <w:rPr>
          <w:rFonts w:ascii="Times New Roman" w:eastAsia="Calibri" w:hAnsi="Times New Roman" w:cs="Times New Roman"/>
          <w:color w:val="000000" w:themeColor="text1"/>
          <w:lang w:eastAsia="lv-LV"/>
        </w:rPr>
        <w:t>.</w:t>
      </w:r>
    </w:p>
    <w:p w14:paraId="3332D597" w14:textId="5B9F9E4F" w:rsidR="00C24972" w:rsidRPr="005938D3"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Līgu</w:t>
      </w:r>
      <w:bookmarkStart w:id="2" w:name="aa1"/>
      <w:bookmarkEnd w:id="2"/>
      <w:r w:rsidRPr="009F7C76">
        <w:rPr>
          <w:rFonts w:ascii="Times New Roman" w:hAnsi="Times New Roman" w:cs="Times New Roman"/>
          <w:color w:val="000000" w:themeColor="text1"/>
        </w:rPr>
        <w:t>ma izpildes laiks</w:t>
      </w:r>
      <w:r w:rsidRPr="009F7C76">
        <w:rPr>
          <w:rFonts w:ascii="Times New Roman" w:eastAsia="Calibri" w:hAnsi="Times New Roman" w:cs="Times New Roman"/>
          <w:color w:val="000000" w:themeColor="text1"/>
          <w:lang w:eastAsia="lv-LV"/>
        </w:rPr>
        <w:t xml:space="preserve">: </w:t>
      </w:r>
      <w:r w:rsidR="00B62FD2">
        <w:rPr>
          <w:rFonts w:ascii="Times New Roman" w:eastAsia="Calibri" w:hAnsi="Times New Roman" w:cs="Times New Roman"/>
          <w:color w:val="000000" w:themeColor="text1"/>
          <w:lang w:eastAsia="lv-LV"/>
        </w:rPr>
        <w:t>12</w:t>
      </w:r>
      <w:r w:rsidR="00B62FD2" w:rsidRPr="009F7C76">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 xml:space="preserve">kalendārie mēneši </w:t>
      </w:r>
      <w:bookmarkStart w:id="3" w:name="_Hlk31389301"/>
      <w:r w:rsidR="00DB0AAC" w:rsidRPr="00AA32F4">
        <w:rPr>
          <w:rFonts w:ascii="Times New Roman" w:eastAsia="Calibri" w:hAnsi="Times New Roman" w:cs="Times New Roman"/>
          <w:b/>
          <w:bCs/>
          <w:color w:val="000000" w:themeColor="text1"/>
          <w:lang w:eastAsia="lv-LV"/>
        </w:rPr>
        <w:t xml:space="preserve">no </w:t>
      </w:r>
      <w:r w:rsidR="0073462A">
        <w:rPr>
          <w:rFonts w:ascii="Times New Roman" w:eastAsia="Calibri" w:hAnsi="Times New Roman" w:cs="Times New Roman"/>
          <w:b/>
          <w:bCs/>
          <w:color w:val="000000" w:themeColor="text1"/>
          <w:lang w:eastAsia="lv-LV"/>
        </w:rPr>
        <w:t>Objekta būvlaukuma pieņemšanas</w:t>
      </w:r>
      <w:r w:rsidR="005F0578">
        <w:rPr>
          <w:rFonts w:ascii="Times New Roman" w:eastAsia="Calibri" w:hAnsi="Times New Roman" w:cs="Times New Roman"/>
          <w:b/>
          <w:bCs/>
          <w:color w:val="000000" w:themeColor="text1"/>
          <w:lang w:eastAsia="lv-LV"/>
        </w:rPr>
        <w:t>-</w:t>
      </w:r>
      <w:r w:rsidR="0073462A">
        <w:rPr>
          <w:rFonts w:ascii="Times New Roman" w:eastAsia="Calibri" w:hAnsi="Times New Roman" w:cs="Times New Roman"/>
          <w:b/>
          <w:bCs/>
          <w:color w:val="000000" w:themeColor="text1"/>
          <w:lang w:eastAsia="lv-LV"/>
        </w:rPr>
        <w:t xml:space="preserve">nodošanas akta parakstīšanas. </w:t>
      </w:r>
      <w:bookmarkEnd w:id="3"/>
    </w:p>
    <w:p w14:paraId="126DDA23" w14:textId="6FC9041D" w:rsidR="005938D3" w:rsidRPr="009F7C76"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 xml:space="preserve">Garantijas laiks: </w:t>
      </w:r>
      <w:r w:rsidR="00B62FD2">
        <w:rPr>
          <w:rFonts w:ascii="Times New Roman" w:eastAsia="Calibri" w:hAnsi="Times New Roman" w:cs="Times New Roman"/>
          <w:b/>
          <w:bCs/>
          <w:color w:val="000000" w:themeColor="text1"/>
          <w:lang w:eastAsia="lv-LV"/>
        </w:rPr>
        <w:t xml:space="preserve">60 (sešdesmit) </w:t>
      </w:r>
      <w:r>
        <w:rPr>
          <w:rFonts w:ascii="Times New Roman" w:eastAsia="Calibri" w:hAnsi="Times New Roman" w:cs="Times New Roman"/>
          <w:b/>
          <w:bCs/>
          <w:color w:val="000000" w:themeColor="text1"/>
          <w:lang w:eastAsia="lv-LV"/>
        </w:rPr>
        <w:t>mēneši.</w:t>
      </w:r>
    </w:p>
    <w:p w14:paraId="3026D256" w14:textId="77777777" w:rsidR="00A5530B" w:rsidRPr="009F7C76"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5C5FFBEA" w14:textId="77777777" w:rsidR="00333258" w:rsidRPr="009F7C76"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Pretendenti</w:t>
      </w:r>
    </w:p>
    <w:p w14:paraId="69503591" w14:textId="7C3CA9A1" w:rsidR="008E37BE" w:rsidRPr="009F7C76"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Iepirkumā</w:t>
      </w:r>
      <w:r w:rsidR="002928BA"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var piedalīties </w:t>
      </w:r>
      <w:r w:rsidR="008E37BE" w:rsidRPr="009F7C76">
        <w:rPr>
          <w:rFonts w:ascii="Times New Roman" w:eastAsia="Calibri" w:hAnsi="Times New Roman" w:cs="Times New Roman"/>
          <w:color w:val="000000" w:themeColor="text1"/>
          <w:lang w:eastAsia="lv-LV"/>
        </w:rPr>
        <w:t xml:space="preserve">jebkura </w:t>
      </w:r>
      <w:r w:rsidR="00ED2B77" w:rsidRPr="009F7C76">
        <w:rPr>
          <w:rFonts w:ascii="Times New Roman" w:eastAsia="Calibri" w:hAnsi="Times New Roman" w:cs="Times New Roman"/>
          <w:color w:val="000000" w:themeColor="text1"/>
          <w:lang w:eastAsia="lv-LV"/>
        </w:rPr>
        <w:t xml:space="preserve">persona vai personu </w:t>
      </w:r>
      <w:r w:rsidR="008E37BE" w:rsidRPr="009F7C76">
        <w:rPr>
          <w:rFonts w:ascii="Times New Roman" w:eastAsia="Calibri" w:hAnsi="Times New Roman" w:cs="Times New Roman"/>
          <w:color w:val="000000" w:themeColor="text1"/>
          <w:lang w:eastAsia="lv-LV"/>
        </w:rPr>
        <w:t xml:space="preserve">apvienība </w:t>
      </w:r>
      <w:r w:rsidR="008E37BE" w:rsidRPr="009F7C76">
        <w:rPr>
          <w:rFonts w:ascii="Times New Roman" w:hAnsi="Times New Roman" w:cs="Times New Roman"/>
          <w:color w:val="000000" w:themeColor="text1"/>
        </w:rPr>
        <w:t>jebkurā to kombinācijā</w:t>
      </w:r>
      <w:r w:rsidR="00ED2B77" w:rsidRPr="009F7C76">
        <w:rPr>
          <w:rFonts w:ascii="Times New Roman" w:eastAsia="Calibri" w:hAnsi="Times New Roman" w:cs="Times New Roman"/>
          <w:color w:val="000000" w:themeColor="text1"/>
          <w:lang w:eastAsia="lv-LV"/>
        </w:rPr>
        <w:t xml:space="preserve"> (turpmāk – Pretendent</w:t>
      </w:r>
      <w:r w:rsidR="003F5632" w:rsidRPr="009F7C76">
        <w:rPr>
          <w:rFonts w:ascii="Times New Roman" w:eastAsia="Calibri" w:hAnsi="Times New Roman" w:cs="Times New Roman"/>
          <w:color w:val="000000" w:themeColor="text1"/>
          <w:lang w:eastAsia="lv-LV"/>
        </w:rPr>
        <w:t>s</w:t>
      </w:r>
      <w:r w:rsidR="00ED2B77" w:rsidRPr="009F7C76">
        <w:rPr>
          <w:rFonts w:ascii="Times New Roman" w:eastAsia="Calibri" w:hAnsi="Times New Roman" w:cs="Times New Roman"/>
          <w:color w:val="000000" w:themeColor="text1"/>
          <w:lang w:eastAsia="lv-LV"/>
        </w:rPr>
        <w:t xml:space="preserve">), neatkarīgi no uzņēmējdarbības un īpašuma formas, </w:t>
      </w:r>
      <w:r w:rsidR="008E37BE" w:rsidRPr="009F7C76">
        <w:rPr>
          <w:rFonts w:ascii="Times New Roman" w:hAnsi="Times New Roman" w:cs="Times New Roman"/>
          <w:color w:val="000000" w:themeColor="text1"/>
        </w:rPr>
        <w:t xml:space="preserve">kas atbilst </w:t>
      </w:r>
      <w:r>
        <w:rPr>
          <w:rFonts w:ascii="Times New Roman" w:hAnsi="Times New Roman" w:cs="Times New Roman"/>
          <w:color w:val="000000" w:themeColor="text1"/>
        </w:rPr>
        <w:t>iepirkuma</w:t>
      </w:r>
      <w:r w:rsidR="008E37BE" w:rsidRPr="009F7C76">
        <w:rPr>
          <w:rFonts w:ascii="Times New Roman" w:hAnsi="Times New Roman" w:cs="Times New Roman"/>
          <w:color w:val="000000" w:themeColor="text1"/>
        </w:rPr>
        <w:t xml:space="preserve"> dokumentācijā noteiktajām prasībām.</w:t>
      </w:r>
    </w:p>
    <w:p w14:paraId="4523FBA7" w14:textId="15D6FEF8"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 xml:space="preserve">Ja piedāvājumu iesniedz personu apvienība jebkurā to kombinācijā, jāiesniedz visu iesaistīto pušu parakstīts apliecinājums par kopīgu dalību </w:t>
      </w:r>
      <w:r w:rsidR="00B62FD2">
        <w:rPr>
          <w:rFonts w:ascii="Times New Roman" w:hAnsi="Times New Roman" w:cs="Times New Roman"/>
          <w:color w:val="000000" w:themeColor="text1"/>
        </w:rPr>
        <w:t>iepirkumā</w:t>
      </w:r>
      <w:r w:rsidRPr="009F7C76">
        <w:rPr>
          <w:rFonts w:ascii="Times New Roman" w:hAnsi="Times New Roman" w:cs="Times New Roman"/>
          <w:color w:val="000000" w:themeColor="text1"/>
        </w:rPr>
        <w:t>.</w:t>
      </w:r>
    </w:p>
    <w:p w14:paraId="107A18CD" w14:textId="5A3C6395"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Ja piedāvājumu iesniedz personu apvienība jebkurā to kombinācijā, tai uzvaras gadījumā jāizveido personālsabiedrība</w:t>
      </w:r>
      <w:r w:rsidR="00874DE1" w:rsidRPr="009F7C76">
        <w:rPr>
          <w:rFonts w:ascii="Times New Roman" w:hAnsi="Times New Roman" w:cs="Times New Roman"/>
          <w:color w:val="000000" w:themeColor="text1"/>
        </w:rPr>
        <w:t xml:space="preserve"> vai jānoslēdz sabiedrības līgums</w:t>
      </w:r>
      <w:r w:rsidR="002D4C85" w:rsidRPr="009F7C76">
        <w:rPr>
          <w:rFonts w:ascii="Times New Roman" w:hAnsi="Times New Roman" w:cs="Times New Roman"/>
          <w:color w:val="000000" w:themeColor="text1"/>
        </w:rPr>
        <w:t xml:space="preserve">, </w:t>
      </w:r>
      <w:r w:rsidR="002D4C85" w:rsidRPr="009F7C76">
        <w:rPr>
          <w:rFonts w:ascii="Times New Roman" w:hAnsi="Times New Roman" w:cs="Times New Roman"/>
          <w:color w:val="000000" w:themeColor="text1"/>
          <w:kern w:val="28"/>
          <w:lang w:eastAsia="lv-LV"/>
        </w:rPr>
        <w:t>vienojoties par apvienības dalībnieku atbildības sadalījumu</w:t>
      </w:r>
      <w:r w:rsidRPr="009F7C76">
        <w:rPr>
          <w:rFonts w:ascii="Times New Roman" w:hAnsi="Times New Roman" w:cs="Times New Roman"/>
          <w:color w:val="000000" w:themeColor="text1"/>
        </w:rPr>
        <w:t xml:space="preserve">. Tas neattiecas uz to </w:t>
      </w:r>
      <w:r w:rsidR="002D4C85" w:rsidRPr="009F7C76">
        <w:rPr>
          <w:rFonts w:ascii="Times New Roman" w:hAnsi="Times New Roman" w:cs="Times New Roman"/>
          <w:color w:val="000000" w:themeColor="text1"/>
        </w:rPr>
        <w:t>personu</w:t>
      </w:r>
      <w:r w:rsidRPr="009F7C76">
        <w:rPr>
          <w:rFonts w:ascii="Times New Roman" w:hAnsi="Times New Roman" w:cs="Times New Roman"/>
          <w:color w:val="000000" w:themeColor="text1"/>
        </w:rPr>
        <w:t xml:space="preserve"> apvienību, kas jau savu piedāvājumu iesniedz kā reģistrēta personālsabiedrība attiecīgās valsts normatīvo aktu prasībām.</w:t>
      </w:r>
    </w:p>
    <w:p w14:paraId="37162FDD" w14:textId="7EF3AC1C" w:rsidR="00ED2B77" w:rsidRPr="009F7C76"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Personu apvienība un p</w:t>
      </w:r>
      <w:r w:rsidR="008E37BE" w:rsidRPr="009F7C76">
        <w:rPr>
          <w:rFonts w:ascii="Times New Roman" w:hAnsi="Times New Roman" w:cs="Times New Roman"/>
          <w:color w:val="000000" w:themeColor="text1"/>
        </w:rPr>
        <w:t xml:space="preserve">ersonālsabiedrība piedāvājumā papildus norāda personu, kas </w:t>
      </w:r>
      <w:r w:rsidR="00B62FD2">
        <w:rPr>
          <w:rFonts w:ascii="Times New Roman" w:hAnsi="Times New Roman" w:cs="Times New Roman"/>
          <w:color w:val="000000" w:themeColor="text1"/>
        </w:rPr>
        <w:t>iepirkumā</w:t>
      </w:r>
      <w:r w:rsidR="002928BA" w:rsidRPr="009F7C76">
        <w:rPr>
          <w:rFonts w:ascii="Times New Roman" w:hAnsi="Times New Roman" w:cs="Times New Roman"/>
          <w:color w:val="000000" w:themeColor="text1"/>
        </w:rPr>
        <w:t xml:space="preserve"> </w:t>
      </w:r>
      <w:r w:rsidR="008E37BE" w:rsidRPr="009F7C76">
        <w:rPr>
          <w:rFonts w:ascii="Times New Roman" w:hAnsi="Times New Roman" w:cs="Times New Roman"/>
          <w:color w:val="000000" w:themeColor="text1"/>
        </w:rPr>
        <w:t>pārs</w:t>
      </w:r>
      <w:r w:rsidR="0003346E" w:rsidRPr="009F7C76">
        <w:rPr>
          <w:rFonts w:ascii="Times New Roman" w:hAnsi="Times New Roman" w:cs="Times New Roman"/>
          <w:color w:val="000000" w:themeColor="text1"/>
        </w:rPr>
        <w:t>tāv attiecīgo personu apvienību</w:t>
      </w:r>
      <w:r w:rsidR="008E37BE" w:rsidRPr="009F7C76">
        <w:rPr>
          <w:rFonts w:ascii="Times New Roman" w:hAnsi="Times New Roman" w:cs="Times New Roman"/>
          <w:color w:val="000000" w:themeColor="text1"/>
        </w:rPr>
        <w:t>.</w:t>
      </w:r>
    </w:p>
    <w:p w14:paraId="6936FE62" w14:textId="77777777" w:rsidR="00333258" w:rsidRPr="009F7C7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50D386E6" w:rsidR="0003346E" w:rsidRPr="009F7C76" w:rsidRDefault="00B62FD2" w:rsidP="00141727">
      <w:pPr>
        <w:numPr>
          <w:ilvl w:val="0"/>
          <w:numId w:val="10"/>
        </w:numPr>
        <w:spacing w:after="0" w:line="240" w:lineRule="auto"/>
        <w:ind w:left="567" w:hanging="567"/>
        <w:jc w:val="both"/>
        <w:rPr>
          <w:rFonts w:ascii="Times New Roman" w:hAnsi="Times New Roman" w:cs="Times New Roman"/>
          <w:b/>
          <w:color w:val="000000" w:themeColor="text1"/>
        </w:rPr>
      </w:pPr>
      <w:r>
        <w:rPr>
          <w:rFonts w:ascii="Times New Roman" w:hAnsi="Times New Roman" w:cs="Times New Roman"/>
          <w:b/>
          <w:color w:val="000000" w:themeColor="text1"/>
        </w:rPr>
        <w:t>Iepirkums</w:t>
      </w:r>
      <w:r w:rsidR="0003346E" w:rsidRPr="009F7C76">
        <w:rPr>
          <w:rFonts w:ascii="Times New Roman" w:hAnsi="Times New Roman" w:cs="Times New Roman"/>
          <w:b/>
          <w:color w:val="000000" w:themeColor="text1"/>
        </w:rPr>
        <w:t xml:space="preserve"> izziņošana un informācija par iepirkuma nolikumu</w:t>
      </w:r>
    </w:p>
    <w:p w14:paraId="7D4F7BFD" w14:textId="174FC014" w:rsidR="00CE07BA"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Iepirkums</w:t>
      </w:r>
      <w:r w:rsidR="00CE07BA" w:rsidRPr="00CE07BA">
        <w:rPr>
          <w:rFonts w:ascii="Times New Roman" w:hAnsi="Times New Roman" w:cs="Times New Roman"/>
          <w:color w:val="000000" w:themeColor="text1"/>
        </w:rPr>
        <w:t>, saskaņā ar Ministru kabineta  2017. gada 28. februāra noteikumi Nr.104 “Noteikumi par iepirkuma procedūru un tās piemērošanas kārtību pasūtītāja finansētiem projektiem”.</w:t>
      </w:r>
    </w:p>
    <w:p w14:paraId="5E44E8F2" w14:textId="53C9D5CB" w:rsidR="008A39B4" w:rsidRPr="008A39B4"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t>Iepirkum</w:t>
      </w:r>
      <w:r w:rsidR="008A39B4" w:rsidRPr="008A39B4">
        <w:rPr>
          <w:rFonts w:ascii="Times New Roman" w:hAnsi="Times New Roman" w:cs="Times New Roman"/>
          <w:color w:val="000000" w:themeColor="text1"/>
        </w:rPr>
        <w:t>s ir</w:t>
      </w:r>
      <w:r w:rsidRPr="008A39B4">
        <w:rPr>
          <w:rFonts w:ascii="Times New Roman" w:hAnsi="Times New Roman" w:cs="Times New Roman"/>
          <w:color w:val="000000" w:themeColor="text1"/>
        </w:rPr>
        <w:t xml:space="preserve"> izziņo</w:t>
      </w:r>
      <w:r w:rsidR="008A39B4" w:rsidRPr="008A39B4">
        <w:rPr>
          <w:rFonts w:ascii="Times New Roman" w:hAnsi="Times New Roman" w:cs="Times New Roman"/>
          <w:color w:val="000000" w:themeColor="text1"/>
        </w:rPr>
        <w:t>ts un Iepirkuma nolikums ar visiem pielikumiem ir brīvi pieejamas</w:t>
      </w:r>
      <w:r w:rsidR="00CE07BA" w:rsidRPr="008A39B4">
        <w:rPr>
          <w:rFonts w:ascii="Times New Roman" w:hAnsi="Times New Roman" w:cs="Times New Roman"/>
          <w:color w:val="000000" w:themeColor="text1"/>
        </w:rPr>
        <w:t xml:space="preserve"> Iepirkumu Uzraudzības biroja mājas lapā</w:t>
      </w:r>
      <w:r w:rsidRPr="008A39B4">
        <w:rPr>
          <w:rFonts w:ascii="Times New Roman" w:hAnsi="Times New Roman" w:cs="Times New Roman"/>
          <w:color w:val="000000" w:themeColor="text1"/>
        </w:rPr>
        <w:t xml:space="preserve"> </w:t>
      </w:r>
      <w:hyperlink r:id="rId8" w:history="1">
        <w:r w:rsidRPr="00BD767E">
          <w:rPr>
            <w:rStyle w:val="Hipersaite"/>
          </w:rPr>
          <w:t>www.iub.gov.lv</w:t>
        </w:r>
      </w:hyperlink>
      <w:r w:rsidR="008A39B4" w:rsidRPr="008A39B4">
        <w:rPr>
          <w:rFonts w:ascii="Times New Roman" w:hAnsi="Times New Roman" w:cs="Times New Roman"/>
          <w:color w:val="000000" w:themeColor="text1"/>
        </w:rPr>
        <w:t xml:space="preserve"> </w:t>
      </w:r>
      <w:r w:rsidR="008A39B4">
        <w:rPr>
          <w:rFonts w:ascii="Times New Roman" w:hAnsi="Times New Roman" w:cs="Times New Roman"/>
          <w:color w:val="000000" w:themeColor="text1"/>
        </w:rPr>
        <w:t>v</w:t>
      </w:r>
      <w:r w:rsidR="008A39B4" w:rsidRPr="008A39B4">
        <w:rPr>
          <w:rFonts w:ascii="Times New Roman" w:hAnsi="Times New Roman" w:cs="Times New Roman"/>
          <w:color w:val="000000" w:themeColor="text1"/>
        </w:rPr>
        <w:t>ienlaikus</w:t>
      </w:r>
      <w:r w:rsidR="008A39B4">
        <w:rPr>
          <w:rFonts w:ascii="Times New Roman" w:hAnsi="Times New Roman" w:cs="Times New Roman"/>
          <w:color w:val="000000" w:themeColor="text1"/>
        </w:rPr>
        <w:t xml:space="preserve"> a</w:t>
      </w:r>
      <w:r w:rsidRPr="008A39B4">
        <w:rPr>
          <w:rFonts w:ascii="Times New Roman" w:hAnsi="Times New Roman" w:cs="Times New Roman"/>
          <w:color w:val="000000" w:themeColor="text1"/>
        </w:rPr>
        <w:t xml:space="preserve">r iepirkuma dokumentāciju var iepazīties: </w:t>
      </w:r>
      <w:r w:rsidR="00250A2B" w:rsidRPr="00250A2B">
        <w:rPr>
          <w:rFonts w:ascii="Times New Roman" w:hAnsi="Times New Roman" w:cs="Times New Roman"/>
          <w:color w:val="000000" w:themeColor="text1"/>
        </w:rPr>
        <w:t>m.“Zeiferti”, Jaunolaine, Olaines pagasts, Olaines novads, LV – 2127</w:t>
      </w:r>
      <w:r w:rsidRPr="008A39B4">
        <w:rPr>
          <w:rFonts w:ascii="Times New Roman" w:hAnsi="Times New Roman" w:cs="Times New Roman"/>
          <w:color w:val="000000" w:themeColor="text1"/>
        </w:rPr>
        <w:t xml:space="preserve">, iepriekš sazinoties ar iepirkuma procedūras kontaktpersonu, vai </w:t>
      </w:r>
      <w:r w:rsidR="00003FC5">
        <w:rPr>
          <w:rFonts w:ascii="Times New Roman" w:hAnsi="Times New Roman" w:cs="Times New Roman"/>
          <w:color w:val="000000" w:themeColor="text1"/>
        </w:rPr>
        <w:t>AS “Olaines ūdens un siltums”</w:t>
      </w:r>
      <w:r w:rsidRPr="008A39B4">
        <w:rPr>
          <w:rFonts w:ascii="Times New Roman" w:hAnsi="Times New Roman" w:cs="Times New Roman"/>
          <w:color w:val="000000" w:themeColor="text1"/>
        </w:rPr>
        <w:t xml:space="preserve">  mājas lapā internetā </w:t>
      </w:r>
      <w:hyperlink r:id="rId9" w:history="1">
        <w:r w:rsidR="00715C00" w:rsidRPr="00FE1A31">
          <w:rPr>
            <w:rStyle w:val="Hipersaite"/>
          </w:rPr>
          <w:t>www.ous.lv</w:t>
        </w:r>
      </w:hyperlink>
      <w:r w:rsidR="00715C00">
        <w:rPr>
          <w:rFonts w:ascii="Times New Roman" w:hAnsi="Times New Roman" w:cs="Times New Roman"/>
          <w:color w:val="000000" w:themeColor="text1"/>
        </w:rPr>
        <w:t xml:space="preserve"> </w:t>
      </w:r>
      <w:r w:rsidRPr="008A39B4">
        <w:rPr>
          <w:rFonts w:ascii="Times New Roman" w:hAnsi="Times New Roman" w:cs="Times New Roman"/>
          <w:color w:val="000000" w:themeColor="text1"/>
        </w:rPr>
        <w:t>sadaļā “Iepirkumi”.</w:t>
      </w:r>
    </w:p>
    <w:p w14:paraId="2CB65EEA" w14:textId="7298781D" w:rsidR="00CE07BA" w:rsidRPr="008A39B4"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9F7C76"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Pasūtītājs </w:t>
      </w:r>
      <w:r w:rsidR="00E86F09" w:rsidRPr="009F7C76">
        <w:rPr>
          <w:rFonts w:ascii="Times New Roman" w:hAnsi="Times New Roman" w:cs="Times New Roman"/>
          <w:color w:val="000000" w:themeColor="text1"/>
        </w:rPr>
        <w:t xml:space="preserve">1 (vienas) darbdienas laikā </w:t>
      </w:r>
      <w:r w:rsidR="00F4372B" w:rsidRPr="009F7C76">
        <w:rPr>
          <w:rFonts w:ascii="Times New Roman" w:hAnsi="Times New Roman" w:cs="Times New Roman"/>
          <w:color w:val="000000" w:themeColor="text1"/>
        </w:rPr>
        <w:t>nos</w:t>
      </w:r>
      <w:r w:rsidR="008A39B4">
        <w:rPr>
          <w:rFonts w:ascii="Times New Roman" w:hAnsi="Times New Roman" w:cs="Times New Roman"/>
          <w:color w:val="000000" w:themeColor="text1"/>
        </w:rPr>
        <w:t>u</w:t>
      </w:r>
      <w:r w:rsidR="00F4372B" w:rsidRPr="009F7C76">
        <w:rPr>
          <w:rFonts w:ascii="Times New Roman" w:hAnsi="Times New Roman" w:cs="Times New Roman"/>
          <w:color w:val="000000" w:themeColor="text1"/>
        </w:rPr>
        <w:t xml:space="preserve">ta elektroniski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w:t>
      </w:r>
      <w:r w:rsidR="00E86F09" w:rsidRPr="009F7C76">
        <w:rPr>
          <w:rFonts w:ascii="Times New Roman" w:hAnsi="Times New Roman" w:cs="Times New Roman"/>
          <w:color w:val="000000" w:themeColor="text1"/>
        </w:rPr>
        <w:t>u</w:t>
      </w:r>
      <w:r w:rsidRPr="009F7C76">
        <w:rPr>
          <w:rFonts w:ascii="Times New Roman" w:hAnsi="Times New Roman" w:cs="Times New Roman"/>
          <w:color w:val="000000" w:themeColor="text1"/>
        </w:rPr>
        <w:t xml:space="preserve"> ikviena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ieinteresētaja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personai</w:t>
      </w:r>
      <w:r w:rsidRPr="009F7C76">
        <w:rPr>
          <w:rFonts w:ascii="Times New Roman" w:hAnsi="Times New Roman" w:cs="Times New Roman"/>
          <w:color w:val="000000" w:themeColor="text1"/>
        </w:rPr>
        <w:t>, kur</w:t>
      </w:r>
      <w:r w:rsidR="00BF56D4" w:rsidRPr="009F7C76">
        <w:rPr>
          <w:rFonts w:ascii="Times New Roman" w:hAnsi="Times New Roman" w:cs="Times New Roman"/>
          <w:color w:val="000000" w:themeColor="text1"/>
        </w:rPr>
        <w:t>a</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 xml:space="preserve">Pasūtītāja kontaktpersonai </w:t>
      </w:r>
      <w:r w:rsidR="00CE3761">
        <w:rPr>
          <w:rFonts w:ascii="Times New Roman" w:hAnsi="Times New Roman" w:cs="Times New Roman"/>
          <w:color w:val="000000" w:themeColor="text1"/>
        </w:rPr>
        <w:t xml:space="preserve">rakstiski </w:t>
      </w:r>
      <w:r w:rsidRPr="009F7C76">
        <w:rPr>
          <w:rFonts w:ascii="Times New Roman" w:hAnsi="Times New Roman" w:cs="Times New Roman"/>
          <w:color w:val="000000" w:themeColor="text1"/>
        </w:rPr>
        <w:t>pieprasīj</w:t>
      </w:r>
      <w:r w:rsidR="00BF56D4" w:rsidRPr="009F7C76">
        <w:rPr>
          <w:rFonts w:ascii="Times New Roman" w:hAnsi="Times New Roman" w:cs="Times New Roman"/>
          <w:color w:val="000000" w:themeColor="text1"/>
        </w:rPr>
        <w:t>usi</w:t>
      </w:r>
      <w:r w:rsidR="00EF69E7" w:rsidRPr="009F7C76">
        <w:rPr>
          <w:rFonts w:ascii="Times New Roman" w:hAnsi="Times New Roman" w:cs="Times New Roman"/>
          <w:color w:val="000000" w:themeColor="text1"/>
        </w:rPr>
        <w:t xml:space="preserve"> </w:t>
      </w:r>
      <w:r w:rsidR="00B62FD2">
        <w:rPr>
          <w:rFonts w:ascii="Times New Roman" w:hAnsi="Times New Roman" w:cs="Times New Roman"/>
          <w:color w:val="000000" w:themeColor="text1"/>
        </w:rPr>
        <w:t>iepirkuma</w:t>
      </w:r>
      <w:r w:rsidR="00EF69E7" w:rsidRPr="009F7C76">
        <w:rPr>
          <w:rFonts w:ascii="Times New Roman" w:hAnsi="Times New Roman" w:cs="Times New Roman"/>
          <w:color w:val="000000" w:themeColor="text1"/>
        </w:rPr>
        <w:t xml:space="preserve"> dokumentu izsniegšanu</w:t>
      </w:r>
      <w:r w:rsidRPr="009F7C76">
        <w:rPr>
          <w:rFonts w:ascii="Times New Roman" w:hAnsi="Times New Roman" w:cs="Times New Roman"/>
          <w:color w:val="000000" w:themeColor="text1"/>
        </w:rPr>
        <w:t xml:space="preserve">. </w:t>
      </w:r>
    </w:p>
    <w:p w14:paraId="63E16CD3" w14:textId="044B65A4" w:rsidR="00E86F09" w:rsidRPr="009F7C76" w:rsidRDefault="0003346E" w:rsidP="008A39B4">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retendents pieprasa papildu informāciju par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nolikumu, Pasūtītājs</w:t>
      </w:r>
      <w:r w:rsidR="00EF69E7" w:rsidRPr="009F7C76">
        <w:rPr>
          <w:rFonts w:ascii="Times New Roman" w:hAnsi="Times New Roman" w:cs="Times New Roman"/>
          <w:color w:val="000000" w:themeColor="text1"/>
        </w:rPr>
        <w:t xml:space="preserve"> to sniedz </w:t>
      </w:r>
      <w:r w:rsidR="00CE3761">
        <w:rPr>
          <w:rFonts w:ascii="Times New Roman" w:hAnsi="Times New Roman" w:cs="Times New Roman"/>
          <w:color w:val="000000" w:themeColor="text1"/>
        </w:rPr>
        <w:t>5</w:t>
      </w:r>
      <w:r w:rsidR="00CE3761" w:rsidRPr="009F7C76">
        <w:rPr>
          <w:rFonts w:ascii="Times New Roman" w:hAnsi="Times New Roman" w:cs="Times New Roman"/>
          <w:color w:val="000000" w:themeColor="text1"/>
        </w:rPr>
        <w:t xml:space="preserve"> </w:t>
      </w:r>
      <w:r w:rsidR="00EF69E7" w:rsidRPr="009F7C76">
        <w:rPr>
          <w:rFonts w:ascii="Times New Roman" w:hAnsi="Times New Roman" w:cs="Times New Roman"/>
          <w:color w:val="000000" w:themeColor="text1"/>
        </w:rPr>
        <w:t>(</w:t>
      </w:r>
      <w:r w:rsidR="00CE3761">
        <w:rPr>
          <w:rFonts w:ascii="Times New Roman" w:hAnsi="Times New Roman" w:cs="Times New Roman"/>
          <w:color w:val="000000" w:themeColor="text1"/>
        </w:rPr>
        <w:t>pi</w:t>
      </w:r>
      <w:r w:rsidR="009C7F28">
        <w:rPr>
          <w:rFonts w:ascii="Times New Roman" w:hAnsi="Times New Roman" w:cs="Times New Roman"/>
          <w:color w:val="000000" w:themeColor="text1"/>
        </w:rPr>
        <w:t>e</w:t>
      </w:r>
      <w:r w:rsidR="00CE3761">
        <w:rPr>
          <w:rFonts w:ascii="Times New Roman" w:hAnsi="Times New Roman" w:cs="Times New Roman"/>
          <w:color w:val="000000" w:themeColor="text1"/>
        </w:rPr>
        <w:t>cu</w:t>
      </w:r>
      <w:r w:rsidR="00EF69E7" w:rsidRPr="009F7C76">
        <w:rPr>
          <w:rFonts w:ascii="Times New Roman" w:hAnsi="Times New Roman" w:cs="Times New Roman"/>
          <w:color w:val="000000" w:themeColor="text1"/>
        </w:rPr>
        <w:t>) darbdienu laikā, vienlaikus</w:t>
      </w:r>
      <w:r w:rsidRPr="009F7C76">
        <w:rPr>
          <w:rFonts w:ascii="Times New Roman" w:hAnsi="Times New Roman" w:cs="Times New Roman"/>
          <w:color w:val="000000" w:themeColor="text1"/>
        </w:rPr>
        <w:t xml:space="preserve"> </w:t>
      </w:r>
      <w:r w:rsidR="008A39B4" w:rsidRPr="008A39B4">
        <w:rPr>
          <w:rFonts w:ascii="Times New Roman" w:hAnsi="Times New Roman" w:cs="Times New Roman"/>
          <w:color w:val="000000" w:themeColor="text1"/>
        </w:rPr>
        <w:t>to publicējot Pasūtītāja mājas lapā internetā www.ous.lv sadaļā “Iepirkumi” pie Iepirkuma dokumentiem.</w:t>
      </w:r>
      <w:r w:rsidRPr="009F7C76">
        <w:rPr>
          <w:rFonts w:ascii="Times New Roman" w:hAnsi="Times New Roman" w:cs="Times New Roman"/>
          <w:color w:val="000000" w:themeColor="text1"/>
        </w:rPr>
        <w:t xml:space="preserve"> </w:t>
      </w:r>
    </w:p>
    <w:p w14:paraId="580C0128" w14:textId="0F1B3937" w:rsidR="00CE07BA" w:rsidRPr="008A39B4"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8A39B4">
        <w:rPr>
          <w:rFonts w:ascii="Times New Roman" w:hAnsi="Times New Roman" w:cs="Times New Roman"/>
          <w:color w:val="000000" w:themeColor="text1"/>
        </w:rPr>
        <w:t>Ja Pasūtītājs izdarījis grozījumus Nolikumā, tas iesniedz informāciju par grozījumiem Iepirkumu uzraudzības birojam publicēšanai</w:t>
      </w:r>
      <w:r w:rsidR="008A39B4" w:rsidRPr="008A39B4">
        <w:rPr>
          <w:rFonts w:ascii="Times New Roman" w:hAnsi="Times New Roman" w:cs="Times New Roman"/>
          <w:color w:val="000000" w:themeColor="text1"/>
        </w:rPr>
        <w:t>, vienlaikus publicējot attiecīgu paziņojumu Pasūtītāja mājas lapā internetā www.ous.lv sadaļā “Iepirkumi” pie Iepirkuma dokumentiem.</w:t>
      </w:r>
    </w:p>
    <w:p w14:paraId="6F2E11E3"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Pasūtītājs un Pretendents ar informāciju apmainās rakstiski latviešu valodā, nosūtot dokumentus pa pastu vai elektronisko pastu. </w:t>
      </w:r>
    </w:p>
    <w:p w14:paraId="55713171" w14:textId="77777777" w:rsidR="00CE07BA" w:rsidRPr="00E90880"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Laikā no piedāvājumu iesniegšanas dienas līdz to atvēršanas brīdim Pasūtītājs nesniedz </w:t>
      </w:r>
      <w:r w:rsidRPr="00E90880">
        <w:rPr>
          <w:rFonts w:ascii="Times New Roman" w:hAnsi="Times New Roman" w:cs="Times New Roman"/>
          <w:color w:val="000000" w:themeColor="text1"/>
        </w:rPr>
        <w:t>informāciju par citu piedāvājumu esamību. Piedāvājumu vērtēšanas laikā līdz rezultātu paziņošanai Pasūtītājs nesniedz informāciju par vērtēšanas procesu.</w:t>
      </w:r>
    </w:p>
    <w:p w14:paraId="1FF6E2B1" w14:textId="77777777" w:rsidR="00BF56D4" w:rsidRPr="00E90880" w:rsidRDefault="00BF56D4" w:rsidP="00BF56D4">
      <w:pPr>
        <w:pStyle w:val="Sarakstarindkopa"/>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E90880" w:rsidRDefault="00ED2B77" w:rsidP="00141727">
      <w:pPr>
        <w:pStyle w:val="Sarakstarindkopa"/>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4" w:name="_Ref292977848"/>
      <w:r w:rsidRPr="00E90880">
        <w:rPr>
          <w:rFonts w:ascii="Times New Roman" w:eastAsia="Calibri" w:hAnsi="Times New Roman" w:cs="Times New Roman"/>
          <w:b/>
          <w:bCs/>
          <w:iCs/>
          <w:color w:val="000000" w:themeColor="text1"/>
          <w:lang w:eastAsia="lv-LV"/>
        </w:rPr>
        <w:t>Piedāvājuma</w:t>
      </w:r>
      <w:r w:rsidR="00E2273A" w:rsidRPr="00E90880">
        <w:rPr>
          <w:rFonts w:ascii="Times New Roman" w:eastAsia="Calibri" w:hAnsi="Times New Roman" w:cs="Times New Roman"/>
          <w:b/>
          <w:bCs/>
          <w:iCs/>
          <w:color w:val="000000" w:themeColor="text1"/>
          <w:lang w:eastAsia="lv-LV"/>
        </w:rPr>
        <w:t xml:space="preserve"> </w:t>
      </w:r>
      <w:r w:rsidRPr="00E90880">
        <w:rPr>
          <w:rFonts w:ascii="Times New Roman" w:eastAsia="Calibri" w:hAnsi="Times New Roman" w:cs="Times New Roman"/>
          <w:b/>
          <w:bCs/>
          <w:iCs/>
          <w:color w:val="000000" w:themeColor="text1"/>
          <w:lang w:eastAsia="lv-LV"/>
        </w:rPr>
        <w:t>iesniegšanas un atvēršanas vieta, datums un laiks</w:t>
      </w:r>
      <w:bookmarkEnd w:id="4"/>
    </w:p>
    <w:p w14:paraId="4A9F7C47" w14:textId="26878BAC" w:rsidR="003C3B0F" w:rsidRPr="00E90880"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5" w:name="_Ref292245794"/>
      <w:r w:rsidRPr="00E90880">
        <w:rPr>
          <w:rFonts w:ascii="Times New Roman" w:hAnsi="Times New Roman" w:cs="Times New Roman"/>
          <w:color w:val="000000" w:themeColor="text1"/>
        </w:rPr>
        <w:t xml:space="preserve">Pretendents iesniedz piedāvājumu slēgtā aploksnē līdz </w:t>
      </w:r>
      <w:r w:rsidRPr="00E90880">
        <w:rPr>
          <w:rFonts w:ascii="Times New Roman" w:eastAsia="Calibri" w:hAnsi="Times New Roman" w:cs="Times New Roman"/>
          <w:b/>
          <w:bCs/>
          <w:color w:val="1F497D" w:themeColor="text2"/>
          <w:lang w:eastAsia="lv-LV"/>
        </w:rPr>
        <w:t>20</w:t>
      </w:r>
      <w:r w:rsidR="00193C1D" w:rsidRPr="00E90880">
        <w:rPr>
          <w:rFonts w:ascii="Times New Roman" w:eastAsia="Calibri" w:hAnsi="Times New Roman" w:cs="Times New Roman"/>
          <w:b/>
          <w:bCs/>
          <w:color w:val="1F497D" w:themeColor="text2"/>
          <w:lang w:eastAsia="lv-LV"/>
        </w:rPr>
        <w:t>20</w:t>
      </w:r>
      <w:r w:rsidRPr="00E90880">
        <w:rPr>
          <w:rFonts w:ascii="Times New Roman" w:eastAsia="Calibri" w:hAnsi="Times New Roman" w:cs="Times New Roman"/>
          <w:b/>
          <w:bCs/>
          <w:color w:val="1F497D" w:themeColor="text2"/>
          <w:lang w:eastAsia="lv-LV"/>
        </w:rPr>
        <w:t xml:space="preserve">.gada </w:t>
      </w:r>
      <w:r w:rsidR="00E90880" w:rsidRPr="00E90880">
        <w:rPr>
          <w:rFonts w:ascii="Times New Roman" w:eastAsia="Calibri" w:hAnsi="Times New Roman" w:cs="Times New Roman"/>
          <w:b/>
          <w:bCs/>
          <w:color w:val="1F497D" w:themeColor="text2"/>
          <w:lang w:eastAsia="lv-LV"/>
        </w:rPr>
        <w:t>15</w:t>
      </w:r>
      <w:r w:rsidR="00B66CC3" w:rsidRPr="00E90880">
        <w:rPr>
          <w:rFonts w:ascii="Times New Roman" w:eastAsia="Calibri" w:hAnsi="Times New Roman" w:cs="Times New Roman"/>
          <w:b/>
          <w:bCs/>
          <w:color w:val="1F497D" w:themeColor="text2"/>
          <w:lang w:eastAsia="lv-LV"/>
        </w:rPr>
        <w:t>.</w:t>
      </w:r>
      <w:r w:rsidR="00193C1D" w:rsidRPr="00E90880">
        <w:rPr>
          <w:rFonts w:ascii="Times New Roman" w:eastAsia="Calibri" w:hAnsi="Times New Roman" w:cs="Times New Roman"/>
          <w:b/>
          <w:bCs/>
          <w:color w:val="1F497D" w:themeColor="text2"/>
          <w:lang w:eastAsia="lv-LV"/>
        </w:rPr>
        <w:t>oktobrim</w:t>
      </w:r>
      <w:r w:rsidRPr="00E90880">
        <w:rPr>
          <w:rFonts w:ascii="Times New Roman" w:hAnsi="Times New Roman" w:cs="Times New Roman"/>
          <w:b/>
          <w:bCs/>
          <w:color w:val="1F497D" w:themeColor="text2"/>
        </w:rPr>
        <w:t xml:space="preserve">, plkst. </w:t>
      </w:r>
      <w:r w:rsidR="00E90880" w:rsidRPr="00E90880">
        <w:rPr>
          <w:rFonts w:ascii="Times New Roman" w:hAnsi="Times New Roman" w:cs="Times New Roman"/>
          <w:b/>
          <w:bCs/>
          <w:color w:val="1F497D" w:themeColor="text2"/>
        </w:rPr>
        <w:t>14:00</w:t>
      </w:r>
      <w:r w:rsidRPr="00E90880">
        <w:rPr>
          <w:rFonts w:ascii="Times New Roman" w:hAnsi="Times New Roman" w:cs="Times New Roman"/>
          <w:b/>
          <w:bCs/>
          <w:color w:val="000000" w:themeColor="text1"/>
        </w:rPr>
        <w:t>.</w:t>
      </w:r>
      <w:r w:rsidRPr="00E90880">
        <w:rPr>
          <w:rFonts w:ascii="Times New Roman" w:hAnsi="Times New Roman" w:cs="Times New Roman"/>
          <w:color w:val="000000" w:themeColor="text1"/>
        </w:rPr>
        <w:t xml:space="preserve"> Piedāvājumi ir iesniedzami</w:t>
      </w:r>
      <w:r w:rsidR="00ED2B77" w:rsidRPr="00E90880">
        <w:rPr>
          <w:rFonts w:ascii="Times New Roman" w:eastAsia="Calibri" w:hAnsi="Times New Roman" w:cs="Times New Roman"/>
          <w:color w:val="000000" w:themeColor="text1"/>
          <w:lang w:eastAsia="lv-LV"/>
        </w:rPr>
        <w:t xml:space="preserve"> </w:t>
      </w:r>
      <w:r w:rsidR="00525ABC" w:rsidRPr="00E90880">
        <w:rPr>
          <w:rFonts w:ascii="Times New Roman" w:eastAsia="Calibri" w:hAnsi="Times New Roman" w:cs="Times New Roman"/>
          <w:color w:val="000000" w:themeColor="text1"/>
          <w:lang w:eastAsia="lv-LV"/>
        </w:rPr>
        <w:t xml:space="preserve">SIA </w:t>
      </w:r>
      <w:r w:rsidR="006401EE" w:rsidRPr="00E90880">
        <w:rPr>
          <w:rFonts w:ascii="Times New Roman" w:eastAsia="Calibri" w:hAnsi="Times New Roman" w:cs="Times New Roman"/>
          <w:color w:val="000000" w:themeColor="text1"/>
          <w:lang w:eastAsia="lv-LV"/>
        </w:rPr>
        <w:t>“</w:t>
      </w:r>
      <w:r w:rsidR="00525ABC" w:rsidRPr="00E90880">
        <w:rPr>
          <w:rFonts w:ascii="Times New Roman" w:eastAsia="Calibri" w:hAnsi="Times New Roman" w:cs="Times New Roman"/>
          <w:color w:val="000000" w:themeColor="text1"/>
          <w:lang w:eastAsia="lv-LV"/>
        </w:rPr>
        <w:t>Zeiferti</w:t>
      </w:r>
      <w:r w:rsidR="006401EE" w:rsidRPr="00E90880">
        <w:rPr>
          <w:rFonts w:ascii="Times New Roman" w:eastAsia="Calibri" w:hAnsi="Times New Roman" w:cs="Times New Roman"/>
          <w:color w:val="000000" w:themeColor="text1"/>
          <w:lang w:eastAsia="lv-LV"/>
        </w:rPr>
        <w:t xml:space="preserve">”  </w:t>
      </w:r>
      <w:r w:rsidR="00525ABC" w:rsidRPr="00E90880">
        <w:rPr>
          <w:rFonts w:ascii="Times New Roman" w:eastAsia="Calibri" w:hAnsi="Times New Roman" w:cs="Times New Roman"/>
          <w:color w:val="000000" w:themeColor="text1"/>
          <w:lang w:eastAsia="lv-LV"/>
        </w:rPr>
        <w:t xml:space="preserve">lietvedībā 2.stāvā, m.“Zeiferti”, Jaunolaine, Olaines pagasts, Olaines novads, LV – 2127, </w:t>
      </w:r>
      <w:r w:rsidR="006401EE" w:rsidRPr="00E90880">
        <w:rPr>
          <w:rFonts w:ascii="Times New Roman" w:eastAsia="Calibri" w:hAnsi="Times New Roman" w:cs="Times New Roman"/>
          <w:color w:val="000000" w:themeColor="text1"/>
          <w:lang w:eastAsia="lv-LV"/>
        </w:rPr>
        <w:t xml:space="preserve"> pirmdienās</w:t>
      </w:r>
      <w:r w:rsidR="00525ABC" w:rsidRPr="00E90880">
        <w:rPr>
          <w:rFonts w:ascii="Times New Roman" w:eastAsia="Calibri" w:hAnsi="Times New Roman" w:cs="Times New Roman"/>
          <w:color w:val="000000" w:themeColor="text1"/>
          <w:lang w:eastAsia="lv-LV"/>
        </w:rPr>
        <w:t xml:space="preserve"> - trešdienās</w:t>
      </w:r>
      <w:r w:rsidR="006401EE" w:rsidRPr="00E90880">
        <w:rPr>
          <w:rFonts w:ascii="Times New Roman" w:eastAsia="Calibri" w:hAnsi="Times New Roman" w:cs="Times New Roman"/>
          <w:color w:val="000000" w:themeColor="text1"/>
          <w:lang w:eastAsia="lv-LV"/>
        </w:rPr>
        <w:t xml:space="preserve"> no plkst.</w:t>
      </w:r>
      <w:r w:rsidR="00525ABC" w:rsidRPr="00E90880">
        <w:rPr>
          <w:rFonts w:ascii="Times New Roman" w:eastAsia="Calibri" w:hAnsi="Times New Roman" w:cs="Times New Roman"/>
          <w:color w:val="000000" w:themeColor="text1"/>
          <w:lang w:eastAsia="lv-LV"/>
        </w:rPr>
        <w:t>8</w:t>
      </w:r>
      <w:r w:rsidR="006401EE" w:rsidRPr="00E90880">
        <w:rPr>
          <w:rFonts w:ascii="Times New Roman" w:eastAsia="Calibri" w:hAnsi="Times New Roman" w:cs="Times New Roman"/>
          <w:color w:val="000000" w:themeColor="text1"/>
          <w:lang w:eastAsia="lv-LV"/>
        </w:rPr>
        <w:t>:00 līdz plkst.12.00 un no plkst. 13.00 līdz  plkst.1</w:t>
      </w:r>
      <w:r w:rsidR="00525ABC" w:rsidRPr="00E90880">
        <w:rPr>
          <w:rFonts w:ascii="Times New Roman" w:eastAsia="Calibri" w:hAnsi="Times New Roman" w:cs="Times New Roman"/>
          <w:color w:val="000000" w:themeColor="text1"/>
          <w:lang w:eastAsia="lv-LV"/>
        </w:rPr>
        <w:t>7</w:t>
      </w:r>
      <w:r w:rsidR="006401EE" w:rsidRPr="00E90880">
        <w:rPr>
          <w:rFonts w:ascii="Times New Roman" w:eastAsia="Calibri" w:hAnsi="Times New Roman" w:cs="Times New Roman"/>
          <w:color w:val="000000" w:themeColor="text1"/>
          <w:lang w:eastAsia="lv-LV"/>
        </w:rPr>
        <w:t>:00, ceturtdienās no plkst.8:00 līdz plkst.12.00 un no plkst.13.00 līdz plkst. 1</w:t>
      </w:r>
      <w:r w:rsidR="00525ABC" w:rsidRPr="00E90880">
        <w:rPr>
          <w:rFonts w:ascii="Times New Roman" w:eastAsia="Calibri" w:hAnsi="Times New Roman" w:cs="Times New Roman"/>
          <w:color w:val="000000" w:themeColor="text1"/>
          <w:lang w:eastAsia="lv-LV"/>
        </w:rPr>
        <w:t>8</w:t>
      </w:r>
      <w:r w:rsidR="006401EE" w:rsidRPr="00E90880">
        <w:rPr>
          <w:rFonts w:ascii="Times New Roman" w:eastAsia="Calibri" w:hAnsi="Times New Roman" w:cs="Times New Roman"/>
          <w:color w:val="000000" w:themeColor="text1"/>
          <w:lang w:eastAsia="lv-LV"/>
        </w:rPr>
        <w:t>:00,</w:t>
      </w:r>
      <w:r w:rsidR="00525ABC" w:rsidRPr="00E90880">
        <w:rPr>
          <w:rFonts w:ascii="Times New Roman" w:eastAsia="Calibri" w:hAnsi="Times New Roman" w:cs="Times New Roman"/>
          <w:color w:val="000000" w:themeColor="text1"/>
          <w:lang w:eastAsia="lv-LV"/>
        </w:rPr>
        <w:t xml:space="preserve"> piektdienās no plkst.8:00 līdz plkst.15.00, </w:t>
      </w:r>
      <w:r w:rsidR="006401EE" w:rsidRPr="00E90880">
        <w:rPr>
          <w:rFonts w:ascii="Times New Roman" w:eastAsia="Calibri" w:hAnsi="Times New Roman" w:cs="Times New Roman"/>
          <w:color w:val="000000" w:themeColor="text1"/>
          <w:lang w:eastAsia="lv-LV"/>
        </w:rPr>
        <w:t>vai iepriekš saskaņotā laikā, iesniedzot personīgi vai sūtot pa pastu.</w:t>
      </w:r>
    </w:p>
    <w:p w14:paraId="636F91A6" w14:textId="2B86325E" w:rsidR="003C3B0F" w:rsidRPr="00525ABC"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E90880">
        <w:rPr>
          <w:rFonts w:ascii="Times New Roman" w:hAnsi="Times New Roman" w:cs="Times New Roman"/>
          <w:color w:val="000000" w:themeColor="text1"/>
        </w:rPr>
        <w:t xml:space="preserve">Uz aploksnes norāda: </w:t>
      </w:r>
      <w:r w:rsidR="00613DD3">
        <w:rPr>
          <w:rFonts w:ascii="Times New Roman" w:eastAsia="Calibri" w:hAnsi="Times New Roman" w:cs="Times New Roman"/>
          <w:i/>
          <w:color w:val="000000" w:themeColor="text1"/>
          <w:lang w:eastAsia="lv-LV"/>
        </w:rPr>
        <w:t>SIA</w:t>
      </w:r>
      <w:r w:rsidR="00CE3761" w:rsidRPr="00E90880">
        <w:rPr>
          <w:rFonts w:ascii="Times New Roman" w:eastAsia="Calibri" w:hAnsi="Times New Roman" w:cs="Times New Roman"/>
          <w:i/>
          <w:color w:val="000000" w:themeColor="text1"/>
          <w:lang w:eastAsia="lv-LV"/>
        </w:rPr>
        <w:t xml:space="preserve"> “</w:t>
      </w:r>
      <w:r w:rsidR="00525ABC" w:rsidRPr="00E90880">
        <w:rPr>
          <w:rFonts w:ascii="Times New Roman" w:eastAsia="Calibri" w:hAnsi="Times New Roman" w:cs="Times New Roman"/>
          <w:i/>
          <w:color w:val="000000" w:themeColor="text1"/>
          <w:lang w:eastAsia="lv-LV"/>
        </w:rPr>
        <w:t>Zeiferti</w:t>
      </w:r>
      <w:r w:rsidR="00CE3761" w:rsidRPr="00E90880">
        <w:rPr>
          <w:rFonts w:ascii="Times New Roman" w:eastAsia="Calibri" w:hAnsi="Times New Roman" w:cs="Times New Roman"/>
          <w:i/>
          <w:color w:val="000000" w:themeColor="text1"/>
          <w:lang w:eastAsia="lv-LV"/>
        </w:rPr>
        <w:t>”</w:t>
      </w:r>
      <w:r w:rsidR="00B82FC7" w:rsidRPr="00E90880">
        <w:rPr>
          <w:rFonts w:ascii="Times New Roman" w:hAnsi="Times New Roman" w:cs="Times New Roman"/>
          <w:color w:val="000000" w:themeColor="text1"/>
        </w:rPr>
        <w:t xml:space="preserve"> </w:t>
      </w:r>
      <w:r w:rsidRPr="00E90880">
        <w:rPr>
          <w:rFonts w:ascii="Times New Roman" w:hAnsi="Times New Roman" w:cs="Times New Roman"/>
          <w:color w:val="000000" w:themeColor="text1"/>
        </w:rPr>
        <w:t xml:space="preserve">piegādātāju </w:t>
      </w:r>
      <w:r w:rsidR="00CE3761" w:rsidRPr="00E90880">
        <w:rPr>
          <w:rFonts w:ascii="Times New Roman" w:hAnsi="Times New Roman" w:cs="Times New Roman"/>
          <w:color w:val="000000" w:themeColor="text1"/>
        </w:rPr>
        <w:t>atlases procedūra</w:t>
      </w:r>
      <w:r w:rsidR="00CE3761" w:rsidRPr="00525ABC">
        <w:rPr>
          <w:rFonts w:ascii="Times New Roman" w:hAnsi="Times New Roman" w:cs="Times New Roman"/>
          <w:color w:val="000000" w:themeColor="text1"/>
        </w:rPr>
        <w:t xml:space="preserve">  </w:t>
      </w:r>
      <w:r w:rsidR="003C6ED0" w:rsidRPr="00525ABC">
        <w:rPr>
          <w:rFonts w:ascii="Times New Roman" w:hAnsi="Times New Roman" w:cs="Times New Roman"/>
          <w:color w:val="000000" w:themeColor="text1"/>
        </w:rPr>
        <w:t>“</w:t>
      </w:r>
      <w:r w:rsidRPr="00525ABC">
        <w:rPr>
          <w:rFonts w:ascii="Times New Roman" w:eastAsia="Calibri" w:hAnsi="Times New Roman" w:cs="Times New Roman"/>
          <w:color w:val="000000" w:themeColor="text1"/>
          <w:lang w:eastAsia="lv-LV"/>
        </w:rPr>
        <w:t xml:space="preserve">Energoefektivitātes paaugstināšana daudzdzīvokļu dzīvojamā mājā </w:t>
      </w:r>
      <w:r w:rsidR="00003FC5" w:rsidRPr="00525ABC">
        <w:rPr>
          <w:rFonts w:ascii="Times New Roman" w:eastAsia="Calibri" w:hAnsi="Times New Roman" w:cs="Times New Roman"/>
          <w:color w:val="000000" w:themeColor="text1"/>
          <w:lang w:eastAsia="lv-LV"/>
        </w:rPr>
        <w:t>Meža iela 3, Jaunolaine, Olaines pagasts, Olaines novads</w:t>
      </w:r>
      <w:r w:rsidR="003C6ED0" w:rsidRPr="00525ABC">
        <w:rPr>
          <w:rFonts w:ascii="Times New Roman" w:hAnsi="Times New Roman" w:cs="Times New Roman"/>
          <w:color w:val="000000" w:themeColor="text1"/>
        </w:rPr>
        <w:t>”</w:t>
      </w:r>
      <w:r w:rsidRPr="00525ABC">
        <w:rPr>
          <w:rFonts w:ascii="Times New Roman" w:hAnsi="Times New Roman" w:cs="Times New Roman"/>
          <w:color w:val="000000" w:themeColor="text1"/>
        </w:rPr>
        <w:t xml:space="preserve">, </w:t>
      </w:r>
      <w:r w:rsidR="002928BA" w:rsidRPr="00525ABC">
        <w:rPr>
          <w:rFonts w:ascii="Times New Roman" w:hAnsi="Times New Roman" w:cs="Times New Roman"/>
          <w:color w:val="000000" w:themeColor="text1"/>
        </w:rPr>
        <w:t>P</w:t>
      </w:r>
      <w:r w:rsidRPr="00525ABC">
        <w:rPr>
          <w:rFonts w:ascii="Times New Roman" w:hAnsi="Times New Roman" w:cs="Times New Roman"/>
          <w:color w:val="000000" w:themeColor="text1"/>
        </w:rPr>
        <w:t xml:space="preserve">retendenta nosaukumu, adresi un norādi </w:t>
      </w:r>
      <w:r w:rsidR="003C6ED0" w:rsidRPr="00525ABC">
        <w:rPr>
          <w:rFonts w:ascii="Times New Roman" w:hAnsi="Times New Roman" w:cs="Times New Roman"/>
          <w:color w:val="000000" w:themeColor="text1"/>
        </w:rPr>
        <w:t>“</w:t>
      </w:r>
      <w:r w:rsidRPr="00525ABC">
        <w:rPr>
          <w:rFonts w:ascii="Times New Roman" w:hAnsi="Times New Roman" w:cs="Times New Roman"/>
          <w:color w:val="000000" w:themeColor="text1"/>
        </w:rPr>
        <w:t>Neatvērt līdz piedāvājumu atvēršanas sanāksmei”.</w:t>
      </w:r>
      <w:r w:rsidR="00ED2B77" w:rsidRPr="00525ABC">
        <w:rPr>
          <w:rFonts w:ascii="Times New Roman" w:eastAsia="Calibri" w:hAnsi="Times New Roman" w:cs="Times New Roman"/>
          <w:color w:val="000000" w:themeColor="text1"/>
          <w:lang w:eastAsia="lv-LV"/>
        </w:rPr>
        <w:t xml:space="preserve"> </w:t>
      </w:r>
      <w:bookmarkEnd w:id="5"/>
    </w:p>
    <w:p w14:paraId="264D9186" w14:textId="4DEC01B4" w:rsidR="00665331" w:rsidRPr="00507A42"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525ABC">
        <w:rPr>
          <w:rFonts w:ascii="Times New Roman" w:hAnsi="Times New Roman" w:cs="Times New Roman"/>
          <w:color w:val="000000" w:themeColor="text1"/>
        </w:rPr>
        <w:t>Ja piedāvājums tiek sūtīts pa</w:t>
      </w:r>
      <w:r w:rsidRPr="009F7C76">
        <w:rPr>
          <w:rFonts w:ascii="Times New Roman" w:hAnsi="Times New Roman" w:cs="Times New Roman"/>
          <w:color w:val="000000" w:themeColor="text1"/>
        </w:rPr>
        <w:t xml:space="preserve"> pastu,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retendents ir atbildīgs par to, lai Pasūtītājs saņemtu piedāvājumu</w:t>
      </w:r>
      <w:r w:rsidR="00665331">
        <w:rPr>
          <w:rFonts w:ascii="Times New Roman" w:hAnsi="Times New Roman" w:cs="Times New Roman"/>
          <w:color w:val="000000" w:themeColor="text1"/>
        </w:rPr>
        <w:t xml:space="preserve"> līdz nolikumā punktā 5.1. </w:t>
      </w:r>
      <w:r w:rsidRPr="009F7C76">
        <w:rPr>
          <w:rFonts w:ascii="Times New Roman" w:hAnsi="Times New Roman" w:cs="Times New Roman"/>
          <w:color w:val="000000" w:themeColor="text1"/>
        </w:rPr>
        <w:t xml:space="preserve"> </w:t>
      </w:r>
      <w:r w:rsidR="00665331" w:rsidRPr="009F7C76">
        <w:rPr>
          <w:rFonts w:ascii="Times New Roman" w:hAnsi="Times New Roman" w:cs="Times New Roman"/>
          <w:color w:val="000000" w:themeColor="text1"/>
        </w:rPr>
        <w:t>norādītaj</w:t>
      </w:r>
      <w:r w:rsidR="00665331">
        <w:rPr>
          <w:rFonts w:ascii="Times New Roman" w:hAnsi="Times New Roman" w:cs="Times New Roman"/>
          <w:color w:val="000000" w:themeColor="text1"/>
        </w:rPr>
        <w:t>am</w:t>
      </w:r>
      <w:r w:rsidR="00665331"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termiņ</w:t>
      </w:r>
      <w:r w:rsidR="00665331">
        <w:rPr>
          <w:rFonts w:ascii="Times New Roman" w:hAnsi="Times New Roman" w:cs="Times New Roman"/>
          <w:color w:val="000000" w:themeColor="text1"/>
        </w:rPr>
        <w:t>am</w:t>
      </w:r>
      <w:r w:rsidRPr="009F7C76">
        <w:rPr>
          <w:rFonts w:ascii="Times New Roman" w:hAnsi="Times New Roman" w:cs="Times New Roman"/>
          <w:color w:val="000000" w:themeColor="text1"/>
        </w:rPr>
        <w:t xml:space="preserve">. </w:t>
      </w:r>
    </w:p>
    <w:p w14:paraId="4A336FAF" w14:textId="624FB131" w:rsidR="00ED2B77"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Piedāvājumus, kas iesniegti (iesūtīti) pēc noteiktā termiņa, nepieņem un </w:t>
      </w:r>
      <w:r w:rsidR="00E2273A" w:rsidRPr="009F7C76">
        <w:rPr>
          <w:rFonts w:ascii="Times New Roman" w:hAnsi="Times New Roman" w:cs="Times New Roman"/>
          <w:color w:val="000000" w:themeColor="text1"/>
        </w:rPr>
        <w:t xml:space="preserve">neatvērtus </w:t>
      </w:r>
      <w:r w:rsidRPr="009F7C76">
        <w:rPr>
          <w:rFonts w:ascii="Times New Roman" w:hAnsi="Times New Roman" w:cs="Times New Roman"/>
          <w:color w:val="000000" w:themeColor="text1"/>
        </w:rPr>
        <w:t>atdod vai nos</w:t>
      </w:r>
      <w:r w:rsidR="006401EE">
        <w:rPr>
          <w:rFonts w:ascii="Times New Roman" w:hAnsi="Times New Roman" w:cs="Times New Roman"/>
          <w:color w:val="000000" w:themeColor="text1"/>
        </w:rPr>
        <w:t>u</w:t>
      </w:r>
      <w:r w:rsidRPr="009F7C76">
        <w:rPr>
          <w:rFonts w:ascii="Times New Roman" w:hAnsi="Times New Roman" w:cs="Times New Roman"/>
          <w:color w:val="000000" w:themeColor="text1"/>
        </w:rPr>
        <w:t>ta atpakaļ tā iesniedzējam.</w:t>
      </w:r>
    </w:p>
    <w:p w14:paraId="3250795F" w14:textId="45BE1D04"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9F7C76">
        <w:rPr>
          <w:rFonts w:ascii="Times New Roman" w:hAnsi="Times New Roman" w:cs="Times New Roman"/>
          <w:color w:val="000000" w:themeColor="text1"/>
        </w:rPr>
        <w:t>piedāvājumu iesniegšanas termiņa beigām</w:t>
      </w:r>
      <w:r w:rsidRPr="009F7C76">
        <w:rPr>
          <w:rFonts w:ascii="Times New Roman" w:eastAsia="Calibri" w:hAnsi="Times New Roman" w:cs="Times New Roman"/>
          <w:color w:val="000000" w:themeColor="text1"/>
          <w:lang w:eastAsia="lv-LV"/>
        </w:rPr>
        <w:t xml:space="preserve">. Piedāvājuma atsaukšanai ir bezierunu raksturs un tā izslēdz </w:t>
      </w:r>
      <w:r w:rsidR="002928BA"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 xml:space="preserve">retendentu no tālākas dalības </w:t>
      </w:r>
      <w:r w:rsidR="00665331">
        <w:rPr>
          <w:rFonts w:ascii="Times New Roman" w:eastAsia="Calibri" w:hAnsi="Times New Roman" w:cs="Times New Roman"/>
          <w:color w:val="000000" w:themeColor="text1"/>
          <w:lang w:eastAsia="lv-LV"/>
        </w:rPr>
        <w:t>procedūrā</w:t>
      </w:r>
      <w:r w:rsidRPr="009F7C76">
        <w:rPr>
          <w:rFonts w:ascii="Times New Roman" w:eastAsia="Calibri" w:hAnsi="Times New Roman" w:cs="Times New Roman"/>
          <w:color w:val="000000" w:themeColor="text1"/>
          <w:lang w:eastAsia="lv-LV"/>
        </w:rPr>
        <w:t xml:space="preserve">. Piedāvājuma mainīšanas gadījumā par piedāvājuma iesniegšanas laiku tiks uzskatīts pēdējā piedāvājuma iesniegšanas brīdis. </w:t>
      </w:r>
    </w:p>
    <w:p w14:paraId="544D0176" w14:textId="780FD687" w:rsidR="0011091F" w:rsidRPr="009F7C76" w:rsidRDefault="0011091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Piedāvājumu atvēršana notiks piedāvājumu atvēršanas sanāksmē</w:t>
      </w:r>
      <w:r w:rsidR="005938D3">
        <w:rPr>
          <w:rFonts w:ascii="Times New Roman" w:hAnsi="Times New Roman" w:cs="Times New Roman"/>
          <w:color w:val="000000" w:themeColor="text1"/>
        </w:rPr>
        <w:t xml:space="preserve"> </w:t>
      </w:r>
      <w:r w:rsidR="00525ABC" w:rsidRPr="00525ABC">
        <w:rPr>
          <w:rFonts w:ascii="Times New Roman" w:hAnsi="Times New Roman" w:cs="Times New Roman"/>
          <w:color w:val="000000" w:themeColor="text1"/>
        </w:rPr>
        <w:t>SIA “Zeiferti” lietvedībā 2.stāvā, m.“Zeiferti”, Jaunolaine, Olaines pagasts, Olaines novads, LV – 2127</w:t>
      </w:r>
      <w:r w:rsidR="006401EE" w:rsidRPr="006401EE">
        <w:rPr>
          <w:rFonts w:ascii="Times New Roman" w:hAnsi="Times New Roman" w:cs="Times New Roman"/>
          <w:color w:val="000000" w:themeColor="text1"/>
        </w:rPr>
        <w:t>, Latvija</w:t>
      </w:r>
      <w:r w:rsidRPr="009F7C76">
        <w:rPr>
          <w:rFonts w:ascii="Times New Roman" w:hAnsi="Times New Roman" w:cs="Times New Roman"/>
          <w:color w:val="000000" w:themeColor="text1"/>
        </w:rPr>
        <w:t xml:space="preserve">, tūlīt pēc piedāvājumu iesniegšanas termiņa beigām. </w:t>
      </w:r>
      <w:r w:rsidRPr="009F7C76">
        <w:rPr>
          <w:rFonts w:ascii="Times New Roman" w:eastAsia="Calibri" w:hAnsi="Times New Roman" w:cs="Times New Roman"/>
          <w:color w:val="000000" w:themeColor="text1"/>
          <w:lang w:eastAsia="lv-LV"/>
        </w:rPr>
        <w:t>Piedāvājumu atvēršana ir atklāta un tajā var piedalīties vis</w:t>
      </w:r>
      <w:r w:rsidR="00665331">
        <w:rPr>
          <w:rFonts w:ascii="Times New Roman" w:eastAsia="Calibri" w:hAnsi="Times New Roman" w:cs="Times New Roman"/>
          <w:color w:val="000000" w:themeColor="text1"/>
          <w:lang w:eastAsia="lv-LV"/>
        </w:rPr>
        <w:t>as ieinteresētā</w:t>
      </w:r>
      <w:r w:rsidR="008224BD">
        <w:rPr>
          <w:rFonts w:ascii="Times New Roman" w:eastAsia="Calibri" w:hAnsi="Times New Roman" w:cs="Times New Roman"/>
          <w:color w:val="000000" w:themeColor="text1"/>
          <w:lang w:eastAsia="lv-LV"/>
        </w:rPr>
        <w:t>s</w:t>
      </w:r>
      <w:r w:rsidR="00665331">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personas.</w:t>
      </w:r>
    </w:p>
    <w:p w14:paraId="293DDE71" w14:textId="6131DF98"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Piedāvājumus atver to iesniegšanas secībā, nosaucot pretendentu, piedāvājuma iesniegšanas laiku un piedāvāto cenu</w:t>
      </w:r>
      <w:r w:rsidR="006401EE">
        <w:rPr>
          <w:rFonts w:ascii="Times New Roman" w:eastAsia="Calibri" w:hAnsi="Times New Roman" w:cs="Times New Roman"/>
          <w:color w:val="000000" w:themeColor="text1"/>
          <w:lang w:eastAsia="lv-LV"/>
        </w:rPr>
        <w:t>, bez PVN</w:t>
      </w:r>
      <w:r w:rsidRPr="009F7C76">
        <w:rPr>
          <w:rFonts w:ascii="Times New Roman" w:eastAsia="Calibri" w:hAnsi="Times New Roman" w:cs="Times New Roman"/>
          <w:color w:val="000000" w:themeColor="text1"/>
          <w:lang w:eastAsia="lv-LV"/>
        </w:rPr>
        <w:t xml:space="preserve">. Pēc sanāksmes dalībnieka pieprasījuma </w:t>
      </w:r>
      <w:r w:rsidR="00E2273A" w:rsidRPr="009F7C76">
        <w:rPr>
          <w:rFonts w:ascii="Times New Roman" w:eastAsia="Calibri" w:hAnsi="Times New Roman" w:cs="Times New Roman"/>
          <w:color w:val="000000" w:themeColor="text1"/>
          <w:lang w:eastAsia="lv-LV"/>
        </w:rPr>
        <w:t xml:space="preserve">Pasūtītājs </w:t>
      </w:r>
      <w:r w:rsidRPr="009F7C76">
        <w:rPr>
          <w:rFonts w:ascii="Times New Roman" w:eastAsia="Calibri" w:hAnsi="Times New Roman" w:cs="Times New Roman"/>
          <w:color w:val="000000" w:themeColor="text1"/>
          <w:lang w:eastAsia="lv-LV"/>
        </w:rPr>
        <w:t>uzrāda finanšu piedāvājumu, kurā atbilstoši pieprasītajai finanšu piedāvājuma formai norādīta piedāvātā cena.</w:t>
      </w:r>
    </w:p>
    <w:p w14:paraId="2427F408" w14:textId="77777777" w:rsidR="002928BA" w:rsidRPr="009F7C76" w:rsidRDefault="002928BA" w:rsidP="000673E4">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C616999" w14:textId="5F483BE1" w:rsidR="00ED2B77" w:rsidRPr="009F7C76"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b/>
          <w:bCs/>
          <w:iCs/>
          <w:color w:val="000000" w:themeColor="text1"/>
          <w:lang w:eastAsia="lv-LV"/>
        </w:rPr>
        <w:t>Objektu apsekošana</w:t>
      </w:r>
      <w:r w:rsidR="00786E36" w:rsidRPr="009F7C76">
        <w:rPr>
          <w:rFonts w:ascii="Times New Roman" w:eastAsia="Calibri" w:hAnsi="Times New Roman" w:cs="Times New Roman"/>
          <w:b/>
          <w:bCs/>
          <w:iCs/>
          <w:color w:val="000000" w:themeColor="text1"/>
          <w:lang w:eastAsia="lv-LV"/>
        </w:rPr>
        <w:t xml:space="preserve"> dabā</w:t>
      </w:r>
    </w:p>
    <w:p w14:paraId="101CBC78" w14:textId="0E52FDF1" w:rsidR="00ED2B7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6" w:name="_Ref292134303"/>
      <w:r w:rsidRPr="009F7C76">
        <w:rPr>
          <w:rFonts w:ascii="Times New Roman" w:eastAsia="Calibri" w:hAnsi="Times New Roman" w:cs="Times New Roman"/>
          <w:lang w:eastAsia="lv-LV"/>
        </w:rPr>
        <w:t xml:space="preserve">Pasūtītājs </w:t>
      </w:r>
      <w:r w:rsidR="00717819" w:rsidRPr="009F7C76">
        <w:rPr>
          <w:rFonts w:ascii="Times New Roman" w:eastAsia="Calibri" w:hAnsi="Times New Roman" w:cs="Times New Roman"/>
          <w:lang w:eastAsia="lv-LV"/>
        </w:rPr>
        <w:t>nodrošina</w:t>
      </w:r>
      <w:r w:rsidRPr="009F7C76">
        <w:rPr>
          <w:rFonts w:ascii="Times New Roman" w:eastAsia="Calibri" w:hAnsi="Times New Roman" w:cs="Times New Roman"/>
          <w:lang w:eastAsia="lv-LV"/>
        </w:rPr>
        <w:t xml:space="preserve"> </w:t>
      </w:r>
      <w:r w:rsidR="006401EE">
        <w:rPr>
          <w:rFonts w:ascii="Times New Roman" w:eastAsia="Calibri" w:hAnsi="Times New Roman" w:cs="Times New Roman"/>
          <w:lang w:eastAsia="lv-LV"/>
        </w:rPr>
        <w:t xml:space="preserve">individuālu </w:t>
      </w:r>
      <w:r w:rsidR="00943AD3" w:rsidRPr="009F7C76">
        <w:rPr>
          <w:rFonts w:ascii="Times New Roman" w:eastAsia="Calibri" w:hAnsi="Times New Roman" w:cs="Times New Roman"/>
          <w:lang w:eastAsia="lv-LV"/>
        </w:rPr>
        <w:t>O</w:t>
      </w:r>
      <w:r w:rsidRPr="009F7C76">
        <w:rPr>
          <w:rFonts w:ascii="Times New Roman" w:eastAsia="Calibri" w:hAnsi="Times New Roman" w:cs="Times New Roman"/>
          <w:lang w:eastAsia="lv-LV"/>
        </w:rPr>
        <w:t xml:space="preserve">bjekta </w:t>
      </w:r>
      <w:r w:rsidR="00786E36" w:rsidRPr="009F7C76">
        <w:rPr>
          <w:rFonts w:ascii="Times New Roman" w:eastAsia="Calibri" w:hAnsi="Times New Roman" w:cs="Times New Roman"/>
          <w:lang w:eastAsia="lv-LV"/>
        </w:rPr>
        <w:t>apsekošanu dabā</w:t>
      </w:r>
      <w:r w:rsidR="0011091F" w:rsidRPr="009F7C76">
        <w:rPr>
          <w:rFonts w:ascii="Times New Roman" w:eastAsia="Calibri" w:hAnsi="Times New Roman" w:cs="Times New Roman"/>
          <w:lang w:eastAsia="lv-LV"/>
        </w:rPr>
        <w:t xml:space="preserve"> pēc ieinteresētās personas lūguma </w:t>
      </w:r>
      <w:r w:rsidR="00943AD3" w:rsidRPr="009F7C76">
        <w:rPr>
          <w:rFonts w:ascii="Times New Roman" w:eastAsia="Calibri" w:hAnsi="Times New Roman" w:cs="Times New Roman"/>
          <w:lang w:eastAsia="lv-LV"/>
        </w:rPr>
        <w:t xml:space="preserve">iepriekš </w:t>
      </w:r>
      <w:r w:rsidRPr="009F7C76">
        <w:rPr>
          <w:rFonts w:ascii="Times New Roman" w:eastAsia="Calibri" w:hAnsi="Times New Roman" w:cs="Times New Roman"/>
          <w:lang w:eastAsia="lv-LV"/>
        </w:rPr>
        <w:t>saskaņotā laikā.</w:t>
      </w:r>
      <w:r w:rsidR="00943AD3" w:rsidRPr="009F7C76">
        <w:rPr>
          <w:rFonts w:ascii="Times New Roman" w:eastAsia="Calibri" w:hAnsi="Times New Roman" w:cs="Times New Roman"/>
          <w:lang w:eastAsia="lv-LV"/>
        </w:rPr>
        <w:t xml:space="preserve"> </w:t>
      </w:r>
      <w:bookmarkEnd w:id="6"/>
    </w:p>
    <w:p w14:paraId="20E4C651" w14:textId="77777777" w:rsidR="006401EE" w:rsidRPr="009F7C76"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C839B2"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7" w:name="_Toc59334726"/>
      <w:bookmarkStart w:id="8" w:name="_Toc61422129"/>
      <w:bookmarkStart w:id="9" w:name="_Toc97629386"/>
      <w:bookmarkStart w:id="10" w:name="_Toc101594526"/>
      <w:bookmarkStart w:id="11" w:name="_Toc110927914"/>
      <w:bookmarkStart w:id="12" w:name="_Toc111543268"/>
      <w:bookmarkStart w:id="13" w:name="_Toc111615565"/>
      <w:bookmarkStart w:id="14" w:name="_Toc143073715"/>
      <w:bookmarkStart w:id="15" w:name="_Ref290975242"/>
      <w:bookmarkStart w:id="16" w:name="_Toc299526419"/>
      <w:r w:rsidRPr="007D0349">
        <w:rPr>
          <w:rFonts w:ascii="Times New Roman" w:eastAsia="Calibri" w:hAnsi="Times New Roman" w:cs="Times New Roman"/>
          <w:b/>
          <w:bCs/>
          <w:color w:val="000000" w:themeColor="text1"/>
          <w:lang w:eastAsia="lv-LV"/>
        </w:rPr>
        <w:t>Piedāvājuma nodrošinājums</w:t>
      </w:r>
      <w:bookmarkEnd w:id="7"/>
      <w:bookmarkEnd w:id="8"/>
      <w:bookmarkEnd w:id="9"/>
      <w:bookmarkEnd w:id="10"/>
      <w:bookmarkEnd w:id="11"/>
      <w:bookmarkEnd w:id="12"/>
      <w:bookmarkEnd w:id="13"/>
      <w:bookmarkEnd w:id="14"/>
      <w:bookmarkEnd w:id="15"/>
      <w:bookmarkEnd w:id="16"/>
    </w:p>
    <w:p w14:paraId="5C8F0E8F" w14:textId="1D7556D4" w:rsidR="006401EE" w:rsidRPr="007D0349"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Iesniedzot piedāvājumu, Pretendents iesniedz neatsaucamu piedāvājuma nodrošinājumu </w:t>
      </w:r>
      <w:r w:rsidRPr="00C839B2">
        <w:rPr>
          <w:rFonts w:ascii="Times New Roman" w:eastAsia="Calibri" w:hAnsi="Times New Roman" w:cs="Times New Roman"/>
          <w:b/>
          <w:bCs/>
          <w:color w:val="000000" w:themeColor="text1"/>
          <w:lang w:eastAsia="lv-LV"/>
        </w:rPr>
        <w:t>EUR</w:t>
      </w:r>
      <w:r w:rsidR="00245F3B">
        <w:rPr>
          <w:rFonts w:ascii="Times New Roman" w:eastAsia="Calibri" w:hAnsi="Times New Roman" w:cs="Times New Roman"/>
          <w:b/>
          <w:bCs/>
          <w:color w:val="000000" w:themeColor="text1"/>
          <w:lang w:eastAsia="lv-LV"/>
        </w:rPr>
        <w:t>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 xml:space="preserve">viens </w:t>
      </w:r>
      <w:r w:rsidRPr="00C839B2">
        <w:rPr>
          <w:rFonts w:ascii="Times New Roman" w:eastAsia="Calibri" w:hAnsi="Times New Roman" w:cs="Times New Roman"/>
          <w:b/>
          <w:bCs/>
          <w:color w:val="000000" w:themeColor="text1"/>
          <w:lang w:eastAsia="lv-LV"/>
        </w:rPr>
        <w:t>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C839B2">
        <w:rPr>
          <w:rFonts w:ascii="Times New Roman" w:eastAsia="Calibri" w:hAnsi="Times New Roman" w:cs="Times New Roman"/>
          <w:b/>
          <w:bCs/>
          <w:color w:val="000000" w:themeColor="text1"/>
          <w:lang w:eastAsia="lv-LV"/>
        </w:rPr>
        <w:t xml:space="preserve">EUR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viens</w:t>
      </w:r>
      <w:r w:rsidRPr="00C839B2">
        <w:rPr>
          <w:rFonts w:ascii="Times New Roman" w:eastAsia="Calibri" w:hAnsi="Times New Roman" w:cs="Times New Roman"/>
          <w:b/>
          <w:bCs/>
          <w:color w:val="000000" w:themeColor="text1"/>
          <w:lang w:eastAsia="lv-LV"/>
        </w:rPr>
        <w:t xml:space="preserve"> 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Pasūtītāja bankas norēķinu kontā, kas norādīts Nolikuma 1. punktā.</w:t>
      </w:r>
    </w:p>
    <w:p w14:paraId="772E6055" w14:textId="77777777" w:rsidR="006401EE" w:rsidRPr="007D0349"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Gadījumā, ja:</w:t>
      </w:r>
    </w:p>
    <w:p w14:paraId="49329BA8" w14:textId="7D5A0EDC"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-tiek iesniegts apdrošināšanas sabiedrības izsniegts piedāvājuma nodrošinājums, apdrošināšanas polisei jāsatur piedāvājuma nodrošinājuma forma </w:t>
      </w:r>
      <w:r w:rsidRPr="00424EA2">
        <w:rPr>
          <w:rFonts w:ascii="Times New Roman" w:eastAsia="Calibri" w:hAnsi="Times New Roman" w:cs="Times New Roman"/>
          <w:color w:val="000000" w:themeColor="text1"/>
          <w:lang w:eastAsia="lv-LV"/>
        </w:rPr>
        <w:t>(</w:t>
      </w:r>
      <w:r w:rsidR="00C507A3">
        <w:rPr>
          <w:rFonts w:ascii="Times New Roman" w:eastAsia="Calibri" w:hAnsi="Times New Roman" w:cs="Times New Roman"/>
          <w:color w:val="000000" w:themeColor="text1"/>
          <w:lang w:eastAsia="lv-LV"/>
        </w:rPr>
        <w:t>2.pielikums</w:t>
      </w:r>
      <w:r w:rsidRPr="00424EA2">
        <w:rPr>
          <w:rFonts w:ascii="Times New Roman" w:eastAsia="Calibri" w:hAnsi="Times New Roman" w:cs="Times New Roman"/>
          <w:color w:val="000000" w:themeColor="text1"/>
          <w:lang w:eastAsia="lv-LV"/>
        </w:rPr>
        <w:t>),</w:t>
      </w:r>
      <w:r w:rsidRPr="007D0349">
        <w:rPr>
          <w:rFonts w:ascii="Times New Roman" w:eastAsia="Calibri" w:hAnsi="Times New Roman" w:cs="Times New Roman"/>
          <w:color w:val="000000" w:themeColor="text1"/>
          <w:lang w:eastAsia="lv-LV"/>
        </w:rPr>
        <w:t xml:space="preserve"> kā arī tam jāpievieno </w:t>
      </w:r>
      <w:r w:rsidRPr="007D0349">
        <w:rPr>
          <w:rFonts w:ascii="Times New Roman" w:eastAsia="Calibri" w:hAnsi="Times New Roman" w:cs="Times New Roman"/>
          <w:color w:val="000000" w:themeColor="text1"/>
          <w:lang w:eastAsia="lv-LV"/>
        </w:rPr>
        <w:lastRenderedPageBreak/>
        <w:t>apdrošināšanas prēmijas samaksu apliecinošs maksājuma dokuments;</w:t>
      </w:r>
    </w:p>
    <w:p w14:paraId="358A62C2" w14:textId="77777777"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Pretendents piedāvājuma nodrošinājuma summu iemaksā Pasūtītāja bankas norēķinu kontā, piedāvājumam jāpievieno samaksu apliecinošs maksājuma dokuments.</w:t>
      </w:r>
    </w:p>
    <w:p w14:paraId="18FB8771" w14:textId="77777777" w:rsidR="006401EE" w:rsidRPr="00424EA2"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spēkā esamības termiņš ir </w:t>
      </w:r>
      <w:r w:rsidRPr="00C839B2">
        <w:rPr>
          <w:rFonts w:ascii="Times New Roman" w:eastAsia="Calibri" w:hAnsi="Times New Roman" w:cs="Times New Roman"/>
          <w:b/>
          <w:bCs/>
          <w:color w:val="000000" w:themeColor="text1"/>
          <w:lang w:eastAsia="lv-LV"/>
        </w:rPr>
        <w:t>6 (seši) kalendārie</w:t>
      </w:r>
      <w:r w:rsidRPr="00424EA2">
        <w:rPr>
          <w:rFonts w:ascii="Times New Roman" w:eastAsia="Calibri" w:hAnsi="Times New Roman" w:cs="Times New Roman"/>
          <w:color w:val="000000" w:themeColor="text1"/>
          <w:lang w:eastAsia="lv-LV"/>
        </w:rPr>
        <w:t xml:space="preserve"> </w:t>
      </w:r>
      <w:r w:rsidRPr="00C839B2">
        <w:rPr>
          <w:rFonts w:ascii="Times New Roman" w:eastAsia="Calibri" w:hAnsi="Times New Roman" w:cs="Times New Roman"/>
          <w:b/>
          <w:bCs/>
          <w:color w:val="000000" w:themeColor="text1"/>
          <w:lang w:eastAsia="lv-LV"/>
        </w:rPr>
        <w:t>mēneši</w:t>
      </w:r>
      <w:r w:rsidRPr="00424EA2">
        <w:rPr>
          <w:rFonts w:ascii="Times New Roman" w:eastAsia="Calibri" w:hAnsi="Times New Roman" w:cs="Times New Roman"/>
          <w:color w:val="000000" w:themeColor="text1"/>
          <w:lang w:eastAsia="lv-LV"/>
        </w:rPr>
        <w:t>, skaitot no piedāvājumu atvēršanas dienas.</w:t>
      </w:r>
    </w:p>
    <w:p w14:paraId="0487C129" w14:textId="3023DE75" w:rsidR="006401EE" w:rsidRPr="00424EA2"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atbilstības pārbaudi šī Nolikuma prasībām </w:t>
      </w:r>
      <w:r w:rsidR="009A1C23">
        <w:rPr>
          <w:rFonts w:ascii="Times New Roman" w:eastAsia="Calibri" w:hAnsi="Times New Roman" w:cs="Times New Roman"/>
          <w:color w:val="000000" w:themeColor="text1"/>
          <w:lang w:eastAsia="lv-LV"/>
        </w:rPr>
        <w:t>Pasūtītājs</w:t>
      </w:r>
      <w:r w:rsidRPr="00424EA2">
        <w:rPr>
          <w:rFonts w:ascii="Times New Roman" w:eastAsia="Calibri" w:hAnsi="Times New Roman" w:cs="Times New Roman"/>
          <w:color w:val="000000" w:themeColor="text1"/>
          <w:lang w:eastAsia="lv-LV"/>
        </w:rPr>
        <w:t xml:space="preserve"> veic pirms piedāvājumu vērtēšanas. Piedāvājums, kuram nav atbilstoša nodrošinājuma, tiek noraidīts un tālāk netiek vērtēts. </w:t>
      </w:r>
    </w:p>
    <w:p w14:paraId="670A03D4"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Piedāvājuma nodrošinājums ir spēkā līdz īsākajam no šādiem termiņiem:</w:t>
      </w:r>
    </w:p>
    <w:p w14:paraId="0641D63A" w14:textId="77777777"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līdz </w:t>
      </w:r>
      <w:r>
        <w:rPr>
          <w:rFonts w:ascii="Times New Roman" w:eastAsia="Calibri" w:hAnsi="Times New Roman" w:cs="Times New Roman"/>
          <w:color w:val="000000" w:themeColor="text1"/>
          <w:lang w:eastAsia="lv-LV"/>
        </w:rPr>
        <w:t>7</w:t>
      </w:r>
      <w:r w:rsidRPr="00424EA2">
        <w:rPr>
          <w:rFonts w:ascii="Times New Roman" w:eastAsia="Calibri" w:hAnsi="Times New Roman" w:cs="Times New Roman"/>
          <w:color w:val="000000" w:themeColor="text1"/>
          <w:lang w:eastAsia="lv-LV"/>
        </w:rPr>
        <w:t>.3.punktā noteiktajam piedāvājuma nodrošinājuma spēkā esamības termiņam;</w:t>
      </w:r>
    </w:p>
    <w:p w14:paraId="26C42C5D" w14:textId="3990B30C"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līdz brīdim, kad Pretendents, kura piedāvājums izraudzīts saskaņā ar piedāvājumu vērtēšanas un izvēles kritērijiem, iesniedz līguma izpildes nodrošinājumu, kas paredzēts iepirkuma līgumā</w:t>
      </w:r>
      <w:r>
        <w:rPr>
          <w:rFonts w:ascii="Times New Roman" w:eastAsia="Calibri" w:hAnsi="Times New Roman" w:cs="Times New Roman"/>
          <w:color w:val="000000" w:themeColor="text1"/>
          <w:lang w:eastAsia="lv-LV"/>
        </w:rPr>
        <w:t>.</w:t>
      </w:r>
    </w:p>
    <w:p w14:paraId="4EE6B597" w14:textId="77777777" w:rsidR="006401EE"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Nodrošinājuma devējs izmaksā Pasūtītājam nodrošinājuma summu vai Pasūtītājs ietur attiecīgā pretendenta iemaksāto piedāvājuma nodrošinājuma summas depozītu, ja:</w:t>
      </w:r>
    </w:p>
    <w:p w14:paraId="03D1387A"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atsauc savu piedāvājumu, kamēr ir spēkā piedāvājuma nodrošinājums;</w:t>
      </w:r>
    </w:p>
    <w:p w14:paraId="0C7052E6" w14:textId="243E7653" w:rsidR="006401EE"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0B4E02E8" w14:textId="381D0899" w:rsidR="002969BA" w:rsidRPr="00424EA2" w:rsidRDefault="002969BA"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Pretendents  savā piedāvājumā ir sniedzis nepatiesu vai apzināti sagrozītu informāciju.</w:t>
      </w:r>
    </w:p>
    <w:p w14:paraId="4C290C55"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neparaksta iepirkuma līgumu Pasūtītāja noteiktajā termiņā.</w:t>
      </w:r>
    </w:p>
    <w:p w14:paraId="5DCAFD5B" w14:textId="77777777" w:rsidR="006401EE" w:rsidRPr="00CC0D0D"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iepirkums tiek pārtraukts vai izbeigts bez rezultāta;</w:t>
      </w:r>
    </w:p>
    <w:p w14:paraId="29B5B3D2"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piedāvājuma nodrošinājuma derīguma termiņa beigām;</w:t>
      </w:r>
    </w:p>
    <w:p w14:paraId="3AC035FD" w14:textId="77777777" w:rsidR="006401EE" w:rsidRPr="00424EA2"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līguma noslēgšanas ar uzvarējušo pretendentu un līguma izpildes nodrošinājuma saņemšanas</w:t>
      </w:r>
      <w:r>
        <w:rPr>
          <w:rFonts w:ascii="Times New Roman" w:eastAsia="Calibri" w:hAnsi="Times New Roman" w:cs="Times New Roman"/>
          <w:color w:val="000000" w:themeColor="text1"/>
          <w:lang w:eastAsia="lv-LV"/>
        </w:rPr>
        <w:t>.</w:t>
      </w:r>
    </w:p>
    <w:p w14:paraId="7AE3F550"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Piedāvājuma nodrošinājumu (bankas vai apdrošināšanas sabiedrības sniegta piedāvājuma nodrošinājuma gadījumā) iesniedz vienā oriģinālā eksemplārā kopā ar piedāvājumu kā atsevišķu dokumentu</w:t>
      </w:r>
      <w:r>
        <w:rPr>
          <w:rFonts w:ascii="Times New Roman" w:eastAsia="Calibri" w:hAnsi="Times New Roman" w:cs="Times New Roman"/>
          <w:color w:val="000000" w:themeColor="text1"/>
          <w:lang w:eastAsia="lv-LV"/>
        </w:rPr>
        <w:t>.</w:t>
      </w:r>
    </w:p>
    <w:p w14:paraId="1646E611" w14:textId="77777777" w:rsidR="006401EE" w:rsidRPr="002019D1"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iepirkums tiek pārtraukts vai izbeigts bez rezultāta;</w:t>
      </w:r>
    </w:p>
    <w:p w14:paraId="232EC995"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beidzies piedāvājuma derīguma termiņš;</w:t>
      </w:r>
    </w:p>
    <w:p w14:paraId="54F8216F"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noslēgts līgums ar uzvarējušo pretendentu un tas iesniedzis līguma izpildes nodrošinājumu.</w:t>
      </w:r>
    </w:p>
    <w:p w14:paraId="39770FAD" w14:textId="77777777" w:rsidR="00ED2B77" w:rsidRPr="009F7C76"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9F7C76"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Piedāvājuma noformēšana</w:t>
      </w:r>
    </w:p>
    <w:p w14:paraId="0A9AD444" w14:textId="15A83C70" w:rsidR="007D22F1" w:rsidRPr="009F7C76"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Piedāvājums jāiesniedz par visu iepirkuma priekšmeta apjomu. </w:t>
      </w:r>
      <w:r w:rsidR="007D22F1" w:rsidRPr="009F7C76">
        <w:rPr>
          <w:rFonts w:ascii="Times New Roman" w:eastAsia="Calibri" w:hAnsi="Times New Roman" w:cs="Times New Roman"/>
          <w:color w:val="000000" w:themeColor="text1"/>
          <w:lang w:eastAsia="lv-LV"/>
        </w:rPr>
        <w:t xml:space="preserve">Katrs Pretendents var iesniegt tikai vienu </w:t>
      </w:r>
      <w:r w:rsidR="0005064A" w:rsidRPr="009F7C76">
        <w:rPr>
          <w:rFonts w:ascii="Times New Roman" w:eastAsia="Calibri" w:hAnsi="Times New Roman" w:cs="Times New Roman"/>
          <w:color w:val="000000" w:themeColor="text1"/>
          <w:lang w:eastAsia="lv-LV"/>
        </w:rPr>
        <w:t>p</w:t>
      </w:r>
      <w:r w:rsidR="007D22F1" w:rsidRPr="009F7C76">
        <w:rPr>
          <w:rFonts w:ascii="Times New Roman" w:eastAsia="Calibri" w:hAnsi="Times New Roman" w:cs="Times New Roman"/>
          <w:color w:val="000000" w:themeColor="text1"/>
          <w:lang w:eastAsia="lv-LV"/>
        </w:rPr>
        <w:t xml:space="preserve">iedāvājuma variantu. </w:t>
      </w:r>
    </w:p>
    <w:p w14:paraId="3C765AB7" w14:textId="77777777" w:rsidR="00C03218" w:rsidRPr="009F7C76" w:rsidRDefault="00C03218" w:rsidP="009A1C23">
      <w:pPr>
        <w:pStyle w:val="Sarakstarindkopa"/>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noformē atbilstoši šī nolikuma prasībām.</w:t>
      </w:r>
    </w:p>
    <w:p w14:paraId="2382E0F2" w14:textId="31A09CAA"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paraksta persona ar Pretendenta pārstāvības tiesībām vai speciāli pilnvarots pārstāvis.</w:t>
      </w:r>
    </w:p>
    <w:p w14:paraId="58506603" w14:textId="586B0461" w:rsidR="00C03218" w:rsidRPr="009F7C7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9F7C76">
        <w:rPr>
          <w:rFonts w:ascii="Times New Roman" w:hAnsi="Times New Roman" w:cs="Times New Roman"/>
          <w:color w:val="000000" w:themeColor="text1"/>
        </w:rPr>
        <w:t xml:space="preserve"> (pdf formātā)</w:t>
      </w:r>
      <w:r w:rsidRPr="009F7C76">
        <w:rPr>
          <w:rFonts w:ascii="Times New Roman" w:hAnsi="Times New Roman" w:cs="Times New Roman"/>
          <w:color w:val="000000" w:themeColor="text1"/>
        </w:rPr>
        <w:t>, elektroniskā veidā</w:t>
      </w:r>
      <w:r w:rsidR="000D169A">
        <w:rPr>
          <w:rFonts w:ascii="Times New Roman" w:hAnsi="Times New Roman" w:cs="Times New Roman"/>
          <w:color w:val="000000" w:themeColor="text1"/>
        </w:rPr>
        <w:t xml:space="preserve"> </w:t>
      </w:r>
      <w:r w:rsidR="00245F3B">
        <w:rPr>
          <w:rFonts w:ascii="Times New Roman" w:hAnsi="Times New Roman" w:cs="Times New Roman"/>
          <w:color w:val="000000" w:themeColor="text1"/>
        </w:rPr>
        <w:t>(CD vai USB zibatmiņa)</w:t>
      </w:r>
      <w:r w:rsidRPr="009F7C76">
        <w:rPr>
          <w:rFonts w:ascii="Times New Roman" w:hAnsi="Times New Roman" w:cs="Times New Roman"/>
          <w:color w:val="000000" w:themeColor="text1"/>
        </w:rPr>
        <w:t>. Elektroniskajam datu nesējam, jābūt ievietotam 5.</w:t>
      </w:r>
      <w:r w:rsidR="003C3B0F" w:rsidRPr="009F7C76">
        <w:rPr>
          <w:rFonts w:ascii="Times New Roman" w:hAnsi="Times New Roman" w:cs="Times New Roman"/>
          <w:color w:val="000000" w:themeColor="text1"/>
        </w:rPr>
        <w:t>1</w:t>
      </w:r>
      <w:r w:rsidRPr="009F7C76">
        <w:rPr>
          <w:rFonts w:ascii="Times New Roman" w:hAnsi="Times New Roman" w:cs="Times New Roman"/>
          <w:color w:val="000000" w:themeColor="text1"/>
        </w:rPr>
        <w:t>.punktā minētajā aploksnē.</w:t>
      </w:r>
    </w:p>
    <w:p w14:paraId="1F666C64" w14:textId="77777777" w:rsidR="00ED2B77" w:rsidRPr="009F7C76"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b/>
          <w:bCs/>
          <w:color w:val="000000" w:themeColor="text1"/>
          <w:kern w:val="32"/>
          <w:lang w:eastAsia="lv-LV"/>
        </w:rPr>
        <w:t xml:space="preserve">NOSACĪJUMI DALĪBAI </w:t>
      </w:r>
      <w:r w:rsidRPr="009F7C76">
        <w:rPr>
          <w:rFonts w:ascii="Times New Roman" w:eastAsia="Calibri" w:hAnsi="Times New Roman" w:cs="Times New Roman"/>
          <w:b/>
          <w:bCs/>
          <w:color w:val="000000" w:themeColor="text1"/>
          <w:kern w:val="32"/>
        </w:rPr>
        <w:t>IEPIRKUMĀ</w:t>
      </w:r>
      <w:r w:rsidRPr="009F7C76">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51D5DEA" w14:textId="32370703" w:rsidR="00CE2103" w:rsidRPr="00CE2103"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color w:val="000000"/>
          <w:lang w:eastAsia="lv-LV"/>
        </w:rPr>
      </w:pPr>
      <w:r w:rsidRPr="00CE2103">
        <w:rPr>
          <w:rFonts w:ascii="Times New Roman" w:hAnsi="Times New Roman" w:cs="Times New Roman"/>
          <w:b/>
          <w:bCs/>
        </w:rPr>
        <w:t xml:space="preserve">Pretendentu atlase </w:t>
      </w:r>
    </w:p>
    <w:p w14:paraId="52A887CA" w14:textId="7A927C95" w:rsidR="00CE2103" w:rsidRPr="00CE2103" w:rsidRDefault="00CE2103" w:rsidP="00CE2103">
      <w:pPr>
        <w:pStyle w:val="Punkts111"/>
        <w:numPr>
          <w:ilvl w:val="1"/>
          <w:numId w:val="10"/>
        </w:numPr>
        <w:rPr>
          <w:rFonts w:eastAsia="Arial Unicode MS"/>
          <w:color w:val="000000"/>
          <w:sz w:val="22"/>
          <w:szCs w:val="22"/>
          <w:lang w:eastAsia="lv-LV"/>
        </w:rPr>
      </w:pPr>
      <w:r w:rsidRPr="00CE2103">
        <w:rPr>
          <w:sz w:val="22"/>
          <w:szCs w:val="22"/>
        </w:rPr>
        <w:lastRenderedPageBreak/>
        <w:t xml:space="preserve">Pretendentu atlases nosacījumi ir obligāti visiem Pretendentiem, kas vēlas iegūt tiesības slēgt iepirkuma līgumu. </w:t>
      </w:r>
    </w:p>
    <w:p w14:paraId="266E298D" w14:textId="0005EFBE" w:rsidR="00CE2103" w:rsidRPr="00CE2103" w:rsidRDefault="009A1C23" w:rsidP="00CE2103">
      <w:pPr>
        <w:pStyle w:val="Punkts111"/>
        <w:numPr>
          <w:ilvl w:val="1"/>
          <w:numId w:val="10"/>
        </w:numPr>
        <w:rPr>
          <w:rFonts w:eastAsia="Arial Unicode MS"/>
          <w:color w:val="000000"/>
          <w:sz w:val="22"/>
          <w:szCs w:val="22"/>
          <w:lang w:eastAsia="lv-LV"/>
        </w:rPr>
      </w:pPr>
      <w:r>
        <w:rPr>
          <w:sz w:val="22"/>
          <w:szCs w:val="22"/>
        </w:rPr>
        <w:t>Pasūtītājs</w:t>
      </w:r>
      <w:r w:rsidR="00CE2103" w:rsidRPr="00CE2103">
        <w:rPr>
          <w:sz w:val="22"/>
          <w:szCs w:val="22"/>
        </w:rPr>
        <w:t xml:space="preserve"> neizskata pretendenta piedāvājumu un izslēdz Pretendentu no turpmākās dalības Iepirkumā šādos gadījumos: </w:t>
      </w:r>
    </w:p>
    <w:p w14:paraId="6B3CBF8A" w14:textId="3D45351C"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 xml:space="preserve">Pretendents neatbilst Iepirkuma nolikuma atlases prasībām; </w:t>
      </w:r>
    </w:p>
    <w:p w14:paraId="148D0F9D" w14:textId="39E3BDE4"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Pretendenta iesniegtais tehniskais – finanšu piedāvājums neatbilst Iepirkuma nolikumā noteiktajām prasībām par tehniskā un finanšu piedāvājuma sagatavošanu;</w:t>
      </w:r>
    </w:p>
    <w:p w14:paraId="029CC4E5" w14:textId="262B4741"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ja tiek konstatēts interešu konflikts.</w:t>
      </w:r>
    </w:p>
    <w:p w14:paraId="533A23E9" w14:textId="108920D1" w:rsidR="00CE2103" w:rsidRPr="00CE2103" w:rsidRDefault="00CE2103" w:rsidP="00CE2103">
      <w:pPr>
        <w:pStyle w:val="Sarakstarindkopa"/>
        <w:numPr>
          <w:ilvl w:val="1"/>
          <w:numId w:val="10"/>
        </w:numPr>
        <w:spacing w:after="0" w:line="240" w:lineRule="auto"/>
        <w:jc w:val="both"/>
        <w:rPr>
          <w:rFonts w:ascii="Times New Roman" w:hAnsi="Times New Roman" w:cs="Times New Roman"/>
        </w:rPr>
      </w:pPr>
      <w:r w:rsidRPr="00CE2103">
        <w:rPr>
          <w:rFonts w:ascii="Times New Roman" w:hAnsi="Times New Roman" w:cs="Times New Roman"/>
        </w:rPr>
        <w:t>Pretendentu,</w:t>
      </w:r>
      <w:r w:rsidRPr="00CE2103">
        <w:rPr>
          <w:rFonts w:ascii="Times New Roman" w:hAnsi="Times New Roman" w:cs="Times New Roman"/>
          <w:bCs/>
        </w:rPr>
        <w:t xml:space="preserve"> kuram piešķiramas līguma slēgšanas tiesības,</w:t>
      </w:r>
      <w:r w:rsidRPr="00CE2103">
        <w:rPr>
          <w:rFonts w:ascii="Times New Roman" w:hAnsi="Times New Roman" w:cs="Times New Roman"/>
        </w:rPr>
        <w:t xml:space="preserve"> </w:t>
      </w:r>
      <w:r w:rsidR="009A1C23">
        <w:rPr>
          <w:rFonts w:ascii="Times New Roman" w:hAnsi="Times New Roman" w:cs="Times New Roman"/>
        </w:rPr>
        <w:t xml:space="preserve">izslēdz </w:t>
      </w:r>
      <w:r w:rsidRPr="00CE2103">
        <w:rPr>
          <w:rFonts w:ascii="Times New Roman" w:hAnsi="Times New Roman" w:cs="Times New Roman"/>
        </w:rPr>
        <w:t>no dalības Iepirkumā Starptautisko un Latvijas Republikas nacionālo sankciju likuma 11.</w:t>
      </w:r>
      <w:r w:rsidRPr="00CE2103">
        <w:rPr>
          <w:rFonts w:ascii="Times New Roman" w:hAnsi="Times New Roman" w:cs="Times New Roman"/>
          <w:vertAlign w:val="superscript"/>
        </w:rPr>
        <w:t>1</w:t>
      </w:r>
      <w:r w:rsidRPr="00CE2103">
        <w:rPr>
          <w:rFonts w:ascii="Times New Roman" w:hAnsi="Times New Roman" w:cs="Times New Roman"/>
        </w:rPr>
        <w:t xml:space="preserve"> panta pirmajā un otrajā daļā noteiktajos gadījumos.</w:t>
      </w:r>
    </w:p>
    <w:p w14:paraId="78808D9E" w14:textId="295BA50C" w:rsidR="00CE2103" w:rsidRPr="00F448A8" w:rsidRDefault="00CE2103" w:rsidP="00CE2103">
      <w:pPr>
        <w:pStyle w:val="Sarakstarindkopa"/>
        <w:numPr>
          <w:ilvl w:val="1"/>
          <w:numId w:val="10"/>
        </w:numPr>
        <w:spacing w:after="0" w:line="240" w:lineRule="auto"/>
        <w:jc w:val="both"/>
        <w:rPr>
          <w:rFonts w:ascii="Times New Roman" w:hAnsi="Times New Roman" w:cs="Times New Roman"/>
        </w:rPr>
      </w:pPr>
      <w:r w:rsidRPr="00F448A8">
        <w:rPr>
          <w:rFonts w:ascii="Times New Roman" w:hAnsi="Times New Roman" w:cs="Times New Roman"/>
        </w:rPr>
        <w:t>Pretendentu,</w:t>
      </w:r>
      <w:r w:rsidRPr="00F448A8">
        <w:rPr>
          <w:rFonts w:ascii="Times New Roman" w:hAnsi="Times New Roman" w:cs="Times New Roman"/>
          <w:bCs/>
        </w:rPr>
        <w:t xml:space="preserve"> kuram piešķiramas līguma slēgšanas tiesības, </w:t>
      </w:r>
      <w:r w:rsidR="009A1C23">
        <w:rPr>
          <w:rFonts w:ascii="Times New Roman" w:hAnsi="Times New Roman" w:cs="Times New Roman"/>
          <w:bCs/>
        </w:rPr>
        <w:t xml:space="preserve">izslēdz </w:t>
      </w:r>
      <w:r w:rsidRPr="00F448A8">
        <w:rPr>
          <w:rFonts w:ascii="Times New Roman" w:hAnsi="Times New Roman" w:cs="Times New Roman"/>
        </w:rPr>
        <w:t>no dalības Iepirkumā, ja tiek konstatēts nodokļu parāds</w:t>
      </w:r>
      <w:r w:rsidR="00F448A8" w:rsidRPr="00F448A8">
        <w:rPr>
          <w:rFonts w:ascii="Times New Roman" w:hAnsi="Times New Roman" w:cs="Times New Roman"/>
        </w:rPr>
        <w:t xml:space="preserve"> dienā, kad pieņemts lēmums par iespējamu iepirkuma līguma slēgšanas tiesību piešķiršanu</w:t>
      </w:r>
      <w:r w:rsidR="00F448A8">
        <w:rPr>
          <w:rFonts w:ascii="Times New Roman" w:hAnsi="Times New Roman" w:cs="Times New Roman"/>
        </w:rPr>
        <w:t>.</w:t>
      </w:r>
    </w:p>
    <w:p w14:paraId="1E9E51FB" w14:textId="03ADC574" w:rsidR="00474A2B" w:rsidRPr="00CE2103"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color w:val="000000" w:themeColor="text1"/>
          <w:lang w:eastAsia="lv-LV"/>
        </w:rPr>
      </w:pPr>
    </w:p>
    <w:tbl>
      <w:tblPr>
        <w:tblStyle w:val="Reatabula"/>
        <w:tblW w:w="0" w:type="auto"/>
        <w:tblInd w:w="567" w:type="dxa"/>
        <w:tblLook w:val="04A0" w:firstRow="1" w:lastRow="0" w:firstColumn="1" w:lastColumn="0" w:noHBand="0" w:noVBand="1"/>
      </w:tblPr>
      <w:tblGrid>
        <w:gridCol w:w="3681"/>
        <w:gridCol w:w="4767"/>
      </w:tblGrid>
      <w:tr w:rsidR="00C057A4" w:rsidRPr="009F7C76" w14:paraId="1EA554B1" w14:textId="77777777" w:rsidTr="006C79A3">
        <w:trPr>
          <w:trHeight w:val="502"/>
        </w:trPr>
        <w:tc>
          <w:tcPr>
            <w:tcW w:w="3681" w:type="dxa"/>
            <w:shd w:val="clear" w:color="auto" w:fill="D9D9D9" w:themeFill="background1" w:themeFillShade="D9"/>
          </w:tcPr>
          <w:p w14:paraId="6C73207A" w14:textId="20E49CBA" w:rsidR="007D22F1" w:rsidRPr="009F7C76"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Pretendentu atlases prasības: </w:t>
            </w:r>
          </w:p>
        </w:tc>
        <w:tc>
          <w:tcPr>
            <w:tcW w:w="4767" w:type="dxa"/>
            <w:shd w:val="clear" w:color="auto" w:fill="D9D9D9" w:themeFill="background1" w:themeFillShade="D9"/>
          </w:tcPr>
          <w:p w14:paraId="17B1E4DB" w14:textId="3D86CACB"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A37902">
              <w:rPr>
                <w:rFonts w:ascii="Times New Roman" w:eastAsia="Calibri" w:hAnsi="Times New Roman" w:cs="Times New Roman"/>
                <w:b/>
                <w:bCs/>
                <w:color w:val="000000" w:themeColor="text1"/>
                <w:lang w:eastAsia="lv-LV"/>
              </w:rPr>
              <w:t>9</w:t>
            </w:r>
            <w:r w:rsidR="001E311F" w:rsidRPr="00A37902">
              <w:rPr>
                <w:rFonts w:ascii="Times New Roman" w:eastAsia="Calibri" w:hAnsi="Times New Roman" w:cs="Times New Roman"/>
                <w:b/>
                <w:bCs/>
                <w:color w:val="000000" w:themeColor="text1"/>
                <w:lang w:eastAsia="lv-LV"/>
              </w:rPr>
              <w:t>.</w:t>
            </w:r>
            <w:r w:rsidR="00F448A8" w:rsidRPr="00A37902">
              <w:rPr>
                <w:rFonts w:ascii="Times New Roman" w:eastAsia="Calibri" w:hAnsi="Times New Roman" w:cs="Times New Roman"/>
                <w:b/>
                <w:bCs/>
                <w:color w:val="000000" w:themeColor="text1"/>
                <w:lang w:eastAsia="lv-LV"/>
              </w:rPr>
              <w:t>6</w:t>
            </w:r>
            <w:r w:rsidR="001E311F" w:rsidRPr="00A37902">
              <w:rPr>
                <w:rFonts w:ascii="Times New Roman" w:eastAsia="Calibri" w:hAnsi="Times New Roman" w:cs="Times New Roman"/>
                <w:b/>
                <w:bCs/>
                <w:color w:val="000000" w:themeColor="text1"/>
                <w:lang w:eastAsia="lv-LV"/>
              </w:rPr>
              <w:t>.</w:t>
            </w:r>
            <w:r w:rsidR="001A4315" w:rsidRPr="009F7C76">
              <w:rPr>
                <w:rFonts w:ascii="Times New Roman" w:eastAsia="Calibri" w:hAnsi="Times New Roman" w:cs="Times New Roman"/>
                <w:color w:val="000000" w:themeColor="text1"/>
                <w:lang w:eastAsia="lv-LV"/>
              </w:rPr>
              <w:t xml:space="preserve"> </w:t>
            </w:r>
            <w:r w:rsidR="00DA4AB5" w:rsidRPr="009F7C76">
              <w:rPr>
                <w:rFonts w:ascii="Times New Roman" w:eastAsia="Calibri" w:hAnsi="Times New Roman" w:cs="Times New Roman"/>
                <w:color w:val="000000" w:themeColor="text1"/>
                <w:lang w:eastAsia="lv-LV"/>
              </w:rPr>
              <w:t>Pretendentu atlases prasības apliecinoši dokumenti:</w:t>
            </w:r>
          </w:p>
        </w:tc>
      </w:tr>
      <w:tr w:rsidR="00C057A4" w:rsidRPr="009F7C76" w14:paraId="2C17D504" w14:textId="77777777" w:rsidTr="00A42DC0">
        <w:tc>
          <w:tcPr>
            <w:tcW w:w="3681" w:type="dxa"/>
          </w:tcPr>
          <w:p w14:paraId="47AEC771" w14:textId="6C77C987"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hAnsi="Times New Roman" w:cs="Times New Roman"/>
                <w:color w:val="000000" w:themeColor="text1"/>
              </w:rPr>
              <w:t>9</w:t>
            </w:r>
            <w:r w:rsidR="001A4315" w:rsidRPr="009F7C76">
              <w:rPr>
                <w:rFonts w:ascii="Times New Roman" w:hAnsi="Times New Roman" w:cs="Times New Roman"/>
                <w:color w:val="000000" w:themeColor="text1"/>
              </w:rPr>
              <w:t>.</w:t>
            </w:r>
            <w:r w:rsidR="00F448A8">
              <w:rPr>
                <w:rFonts w:ascii="Times New Roman" w:hAnsi="Times New Roman" w:cs="Times New Roman"/>
                <w:color w:val="000000" w:themeColor="text1"/>
              </w:rPr>
              <w:t>5</w:t>
            </w:r>
            <w:r w:rsidR="001A4315"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1.</w:t>
            </w:r>
            <w:r w:rsidR="00A1739C" w:rsidRPr="009F7C76">
              <w:rPr>
                <w:rFonts w:ascii="Times New Roman" w:hAnsi="Times New Roman" w:cs="Times New Roman"/>
                <w:color w:val="000000" w:themeColor="text1"/>
              </w:rPr>
              <w:t xml:space="preserve"> </w:t>
            </w:r>
            <w:r w:rsidR="00FF0F1A" w:rsidRPr="009F7C76">
              <w:rPr>
                <w:rFonts w:ascii="Times New Roman" w:hAnsi="Times New Roman" w:cs="Times New Roman"/>
                <w:color w:val="000000" w:themeColor="text1"/>
              </w:rPr>
              <w:t xml:space="preserve">Pretendenta apliecinājums par piedalīšanos </w:t>
            </w:r>
            <w:r w:rsidR="002928BA" w:rsidRPr="009F7C76">
              <w:rPr>
                <w:rFonts w:ascii="Times New Roman" w:hAnsi="Times New Roman" w:cs="Times New Roman"/>
                <w:color w:val="000000" w:themeColor="text1"/>
              </w:rPr>
              <w:t>atlases procedūrā</w:t>
            </w:r>
            <w:r w:rsidR="00CB5175" w:rsidRPr="009F7C76">
              <w:rPr>
                <w:rFonts w:ascii="Times New Roman" w:hAnsi="Times New Roman" w:cs="Times New Roman"/>
                <w:color w:val="000000" w:themeColor="text1"/>
              </w:rPr>
              <w:t xml:space="preserve">, </w:t>
            </w:r>
            <w:r>
              <w:rPr>
                <w:rFonts w:ascii="Times New Roman" w:hAnsi="Times New Roman" w:cs="Times New Roman"/>
                <w:color w:val="000000" w:themeColor="text1"/>
              </w:rPr>
              <w:t>kuru parakstījis</w:t>
            </w:r>
            <w:r w:rsidR="00CB5175" w:rsidRPr="009F7C76">
              <w:rPr>
                <w:rFonts w:ascii="Times New Roman" w:hAnsi="Times New Roman" w:cs="Times New Roman"/>
                <w:color w:val="000000" w:themeColor="text1"/>
              </w:rPr>
              <w:t xml:space="preserve"> Pr</w:t>
            </w:r>
            <w:r w:rsidR="00FF0F1A" w:rsidRPr="009F7C76">
              <w:rPr>
                <w:rFonts w:ascii="Times New Roman" w:hAnsi="Times New Roman" w:cs="Times New Roman"/>
                <w:color w:val="000000" w:themeColor="text1"/>
              </w:rPr>
              <w:t>etendenta pārstāvim ar pārstāvības tiesībām vai tā pilnvarotai personai</w:t>
            </w:r>
            <w:r w:rsidR="00CB5175" w:rsidRPr="009F7C76">
              <w:rPr>
                <w:rFonts w:ascii="Times New Roman" w:hAnsi="Times New Roman" w:cs="Times New Roman"/>
                <w:color w:val="000000" w:themeColor="text1"/>
              </w:rPr>
              <w:t>.</w:t>
            </w:r>
          </w:p>
        </w:tc>
        <w:tc>
          <w:tcPr>
            <w:tcW w:w="4767" w:type="dxa"/>
          </w:tcPr>
          <w:p w14:paraId="1A1B00A5" w14:textId="53FF28AE" w:rsidR="001A4315" w:rsidRPr="009F7C76" w:rsidRDefault="002E733D" w:rsidP="00C24972">
            <w:pPr>
              <w:pStyle w:val="Sarakstarindkopa"/>
              <w:autoSpaceDE w:val="0"/>
              <w:autoSpaceDN w:val="0"/>
              <w:adjustRightInd w:val="0"/>
              <w:ind w:left="7"/>
              <w:jc w:val="both"/>
              <w:rPr>
                <w:rFonts w:ascii="Times New Roman" w:hAnsi="Times New Roman" w:cs="Times New Roman"/>
                <w:color w:val="000000" w:themeColor="text1"/>
              </w:rPr>
            </w:pPr>
            <w:r>
              <w:rPr>
                <w:rFonts w:ascii="Times New Roman" w:hAnsi="Times New Roman" w:cs="Times New Roman"/>
                <w:color w:val="000000" w:themeColor="text1"/>
              </w:rPr>
              <w:t>9</w:t>
            </w:r>
            <w:r w:rsidR="00C24972" w:rsidRPr="009F7C76">
              <w:rPr>
                <w:rFonts w:ascii="Times New Roman" w:hAnsi="Times New Roman" w:cs="Times New Roman"/>
                <w:color w:val="000000" w:themeColor="text1"/>
              </w:rPr>
              <w:t>.</w:t>
            </w:r>
            <w:r w:rsidR="00F448A8">
              <w:rPr>
                <w:rFonts w:ascii="Times New Roman" w:hAnsi="Times New Roman" w:cs="Times New Roman"/>
                <w:color w:val="000000" w:themeColor="text1"/>
              </w:rPr>
              <w:t>6</w:t>
            </w:r>
            <w:r w:rsidR="00C24972" w:rsidRPr="009F7C76">
              <w:rPr>
                <w:rFonts w:ascii="Times New Roman" w:hAnsi="Times New Roman" w:cs="Times New Roman"/>
                <w:color w:val="000000" w:themeColor="text1"/>
              </w:rPr>
              <w:t xml:space="preserve">.1. </w:t>
            </w:r>
            <w:r w:rsidR="00FF0F1A" w:rsidRPr="009F7C76">
              <w:rPr>
                <w:rFonts w:ascii="Times New Roman" w:hAnsi="Times New Roman" w:cs="Times New Roman"/>
                <w:color w:val="000000" w:themeColor="text1"/>
              </w:rPr>
              <w:t xml:space="preserve">Pieteikums par piedalīšanos </w:t>
            </w:r>
            <w:r w:rsidR="00B62FD2">
              <w:rPr>
                <w:rFonts w:ascii="Times New Roman" w:hAnsi="Times New Roman" w:cs="Times New Roman"/>
                <w:color w:val="000000" w:themeColor="text1"/>
              </w:rPr>
              <w:t>iepirkuma</w:t>
            </w:r>
            <w:r w:rsidR="00FF0F1A" w:rsidRPr="009F7C76">
              <w:rPr>
                <w:rFonts w:ascii="Times New Roman" w:hAnsi="Times New Roman" w:cs="Times New Roman"/>
                <w:color w:val="000000" w:themeColor="text1"/>
              </w:rPr>
              <w:t xml:space="preserve"> </w:t>
            </w:r>
            <w:r w:rsidR="00FF0F1A" w:rsidRPr="009A1C23">
              <w:rPr>
                <w:rFonts w:ascii="Times New Roman" w:hAnsi="Times New Roman" w:cs="Times New Roman"/>
                <w:color w:val="000000" w:themeColor="text1"/>
              </w:rPr>
              <w:t>procedūrā (</w:t>
            </w:r>
            <w:r w:rsidR="009A1C23" w:rsidRPr="009A1C23">
              <w:rPr>
                <w:rFonts w:ascii="Times New Roman" w:hAnsi="Times New Roman" w:cs="Times New Roman"/>
                <w:color w:val="000000" w:themeColor="text1"/>
              </w:rPr>
              <w:t>1</w:t>
            </w:r>
            <w:r w:rsidR="00FF0F1A" w:rsidRPr="009A1C23">
              <w:rPr>
                <w:rFonts w:ascii="Times New Roman" w:hAnsi="Times New Roman" w:cs="Times New Roman"/>
                <w:color w:val="000000" w:themeColor="text1"/>
              </w:rPr>
              <w:t>.p</w:t>
            </w:r>
            <w:r w:rsidR="007418E2" w:rsidRPr="009A1C23">
              <w:rPr>
                <w:rFonts w:ascii="Times New Roman" w:hAnsi="Times New Roman" w:cs="Times New Roman"/>
                <w:color w:val="000000" w:themeColor="text1"/>
              </w:rPr>
              <w:t>ielikums).</w:t>
            </w:r>
            <w:r w:rsidR="007418E2" w:rsidRPr="009F7C76">
              <w:rPr>
                <w:rFonts w:ascii="Times New Roman" w:hAnsi="Times New Roman" w:cs="Times New Roman"/>
                <w:color w:val="000000" w:themeColor="text1"/>
              </w:rPr>
              <w:t xml:space="preserve"> </w:t>
            </w:r>
          </w:p>
          <w:p w14:paraId="01320EC5" w14:textId="09FC86C9" w:rsidR="001A4315" w:rsidRPr="009F7C76" w:rsidRDefault="002214E0" w:rsidP="00C24972">
            <w:pPr>
              <w:autoSpaceDE w:val="0"/>
              <w:autoSpaceDN w:val="0"/>
              <w:adjustRightInd w:val="0"/>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Pretendenta piedāvājumā iekļauj </w:t>
            </w:r>
            <w:r w:rsidR="00DA4AB5" w:rsidRPr="009F7C76">
              <w:rPr>
                <w:rFonts w:ascii="Times New Roman" w:eastAsia="Times New Roman" w:hAnsi="Times New Roman" w:cs="Times New Roman"/>
                <w:bCs/>
                <w:i/>
                <w:iCs/>
                <w:color w:val="000000" w:themeColor="text1"/>
                <w:lang w:eastAsia="x-none"/>
              </w:rPr>
              <w:t>Pretendenta pārstāvja</w:t>
            </w:r>
            <w:r w:rsidRPr="009F7C76">
              <w:rPr>
                <w:rFonts w:ascii="Times New Roman" w:eastAsia="Times New Roman" w:hAnsi="Times New Roman" w:cs="Times New Roman"/>
                <w:bCs/>
                <w:i/>
                <w:iCs/>
                <w:color w:val="000000" w:themeColor="text1"/>
                <w:lang w:eastAsia="x-none"/>
              </w:rPr>
              <w:t xml:space="preserve"> ar pārstāvības tiesībām izdotu</w:t>
            </w:r>
            <w:r w:rsidR="00DA4AB5" w:rsidRPr="009F7C76">
              <w:rPr>
                <w:rFonts w:ascii="Times New Roman" w:eastAsia="Times New Roman" w:hAnsi="Times New Roman" w:cs="Times New Roman"/>
                <w:bCs/>
                <w:i/>
                <w:iCs/>
                <w:color w:val="000000" w:themeColor="text1"/>
                <w:lang w:eastAsia="x-none"/>
              </w:rPr>
              <w:t xml:space="preserve"> pilnvar</w:t>
            </w:r>
            <w:r w:rsidRPr="009F7C76">
              <w:rPr>
                <w:rFonts w:ascii="Times New Roman" w:eastAsia="Times New Roman" w:hAnsi="Times New Roman" w:cs="Times New Roman"/>
                <w:bCs/>
                <w:i/>
                <w:iCs/>
                <w:color w:val="000000" w:themeColor="text1"/>
                <w:lang w:eastAsia="x-none"/>
              </w:rPr>
              <w:t>u</w:t>
            </w:r>
            <w:r w:rsidR="004B35E7" w:rsidRPr="009F7C76">
              <w:rPr>
                <w:rFonts w:ascii="Times New Roman" w:hAnsi="Times New Roman" w:cs="Times New Roman"/>
                <w:color w:val="000000" w:themeColor="text1"/>
              </w:rPr>
              <w:t xml:space="preserve"> (</w:t>
            </w:r>
            <w:r w:rsidR="004B35E7" w:rsidRPr="009F7C76">
              <w:rPr>
                <w:rFonts w:ascii="Times New Roman" w:hAnsi="Times New Roman" w:cs="Times New Roman"/>
                <w:i/>
                <w:color w:val="000000" w:themeColor="text1"/>
              </w:rPr>
              <w:t>oriģinālu</w:t>
            </w:r>
            <w:r w:rsidR="004B35E7" w:rsidRPr="009F7C76">
              <w:rPr>
                <w:rFonts w:ascii="Times New Roman" w:hAnsi="Times New Roman" w:cs="Times New Roman"/>
                <w:color w:val="000000" w:themeColor="text1"/>
              </w:rPr>
              <w:t xml:space="preserve"> </w:t>
            </w:r>
            <w:r w:rsidRPr="009F7C76">
              <w:rPr>
                <w:rFonts w:ascii="Times New Roman" w:eastAsia="Times New Roman" w:hAnsi="Times New Roman" w:cs="Times New Roman"/>
                <w:bCs/>
                <w:i/>
                <w:iCs/>
                <w:color w:val="000000" w:themeColor="text1"/>
                <w:lang w:eastAsia="x-none"/>
              </w:rPr>
              <w:t>vai apliecinātu kopiju</w:t>
            </w:r>
            <w:r w:rsidR="00DA4AB5" w:rsidRPr="009F7C76">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9F7C76">
              <w:rPr>
                <w:rFonts w:ascii="Times New Roman" w:eastAsia="Times New Roman" w:hAnsi="Times New Roman" w:cs="Times New Roman"/>
                <w:bCs/>
                <w:i/>
                <w:iCs/>
                <w:color w:val="000000" w:themeColor="text1"/>
                <w:lang w:eastAsia="x-none"/>
              </w:rPr>
              <w:t xml:space="preserve">. </w:t>
            </w:r>
          </w:p>
          <w:p w14:paraId="17261C49" w14:textId="58686169" w:rsidR="007D22F1" w:rsidRPr="009F7C76" w:rsidRDefault="00DA4AB5" w:rsidP="00C24972">
            <w:pPr>
              <w:autoSpaceDE w:val="0"/>
              <w:autoSpaceDN w:val="0"/>
              <w:adjustRightInd w:val="0"/>
              <w:ind w:firstLine="7"/>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Ja </w:t>
            </w:r>
            <w:r w:rsidR="002928BA" w:rsidRPr="009F7C76">
              <w:rPr>
                <w:rFonts w:ascii="Times New Roman" w:eastAsia="Times New Roman" w:hAnsi="Times New Roman" w:cs="Times New Roman"/>
                <w:bCs/>
                <w:i/>
                <w:iCs/>
                <w:color w:val="000000" w:themeColor="text1"/>
                <w:lang w:eastAsia="x-none"/>
              </w:rPr>
              <w:t>P</w:t>
            </w:r>
            <w:r w:rsidRPr="009F7C76">
              <w:rPr>
                <w:rFonts w:ascii="Times New Roman" w:eastAsia="Times New Roman" w:hAnsi="Times New Roman" w:cs="Times New Roman"/>
                <w:bCs/>
                <w:i/>
                <w:iCs/>
                <w:color w:val="000000" w:themeColor="text1"/>
                <w:lang w:eastAsia="x-none"/>
              </w:rPr>
              <w:t xml:space="preserve">retendents ir piegādātāju apvienība, pieteikums </w:t>
            </w:r>
            <w:r w:rsidRPr="009A1C23">
              <w:rPr>
                <w:rFonts w:ascii="Times New Roman" w:eastAsia="Times New Roman" w:hAnsi="Times New Roman" w:cs="Times New Roman"/>
                <w:bCs/>
                <w:i/>
                <w:iCs/>
                <w:color w:val="000000" w:themeColor="text1"/>
                <w:lang w:eastAsia="x-none"/>
              </w:rPr>
              <w:t xml:space="preserve">par piedalīšanos </w:t>
            </w:r>
            <w:r w:rsidR="0005064A" w:rsidRPr="009A1C23">
              <w:rPr>
                <w:rFonts w:ascii="Times New Roman" w:eastAsia="Times New Roman" w:hAnsi="Times New Roman" w:cs="Times New Roman"/>
                <w:bCs/>
                <w:i/>
                <w:iCs/>
                <w:color w:val="000000" w:themeColor="text1"/>
                <w:lang w:eastAsia="x-none"/>
              </w:rPr>
              <w:t xml:space="preserve">pretendentu </w:t>
            </w:r>
            <w:r w:rsidRPr="009A1C23">
              <w:rPr>
                <w:rFonts w:ascii="Times New Roman" w:eastAsia="Times New Roman" w:hAnsi="Times New Roman" w:cs="Times New Roman"/>
                <w:bCs/>
                <w:i/>
                <w:iCs/>
                <w:color w:val="000000" w:themeColor="text1"/>
                <w:lang w:eastAsia="x-none"/>
              </w:rPr>
              <w:t>atlases procedūrā (1.pielikums) jāparaksta</w:t>
            </w:r>
            <w:r w:rsidRPr="009F7C76">
              <w:rPr>
                <w:rFonts w:ascii="Times New Roman" w:eastAsia="Times New Roman" w:hAnsi="Times New Roman" w:cs="Times New Roman"/>
                <w:bCs/>
                <w:i/>
                <w:iCs/>
                <w:color w:val="000000" w:themeColor="text1"/>
                <w:lang w:eastAsia="x-none"/>
              </w:rPr>
              <w:t xml:space="preserve"> katras personas, kas iekļauta piegādātāju apvienībā, pārstāvim ar pārstāvības</w:t>
            </w:r>
            <w:r w:rsidR="0005064A" w:rsidRPr="009F7C76">
              <w:rPr>
                <w:rFonts w:ascii="Times New Roman" w:eastAsia="Times New Roman" w:hAnsi="Times New Roman" w:cs="Times New Roman"/>
                <w:bCs/>
                <w:i/>
                <w:iCs/>
                <w:color w:val="000000" w:themeColor="text1"/>
                <w:lang w:eastAsia="x-none"/>
              </w:rPr>
              <w:t xml:space="preserve"> </w:t>
            </w:r>
            <w:r w:rsidRPr="009F7C76">
              <w:rPr>
                <w:rFonts w:ascii="Times New Roman" w:eastAsia="Times New Roman" w:hAnsi="Times New Roman" w:cs="Times New Roman"/>
                <w:bCs/>
                <w:i/>
                <w:iCs/>
                <w:color w:val="000000" w:themeColor="text1"/>
                <w:lang w:eastAsia="x-none"/>
              </w:rPr>
              <w:t>tiesībām.</w:t>
            </w:r>
          </w:p>
        </w:tc>
      </w:tr>
      <w:tr w:rsidR="00C057A4" w:rsidRPr="009F7C76" w14:paraId="0D49812B" w14:textId="77777777" w:rsidTr="00A42DC0">
        <w:tc>
          <w:tcPr>
            <w:tcW w:w="3681" w:type="dxa"/>
          </w:tcPr>
          <w:p w14:paraId="2953D2A5" w14:textId="2E6AD38B" w:rsidR="007D22F1" w:rsidRPr="009F7C76" w:rsidRDefault="002E733D" w:rsidP="009C58F2">
            <w:pPr>
              <w:jc w:val="both"/>
              <w:rPr>
                <w:rFonts w:ascii="Times New Roman" w:eastAsia="Times New Roman" w:hAnsi="Times New Roman" w:cs="Times New Roman"/>
                <w:color w:val="000000" w:themeColor="text1"/>
                <w:lang w:eastAsia="lv-LV"/>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00BF4B7D" w:rsidRPr="009F7C76">
              <w:rPr>
                <w:rFonts w:ascii="Times New Roman" w:eastAsia="Calibri" w:hAnsi="Times New Roman" w:cs="Times New Roman"/>
                <w:color w:val="000000" w:themeColor="text1"/>
                <w:lang w:eastAsia="lv-LV"/>
              </w:rPr>
              <w:t xml:space="preserve">.2. </w:t>
            </w:r>
            <w:r w:rsidR="00B34884" w:rsidRPr="009F7C76">
              <w:rPr>
                <w:rFonts w:ascii="Times New Roman" w:eastAsia="Times New Roman" w:hAnsi="Times New Roman" w:cs="Times New Roman"/>
                <w:color w:val="000000" w:themeColor="text1"/>
                <w:lang w:eastAsia="lv-LV"/>
              </w:rPr>
              <w:t>Pretendents</w:t>
            </w:r>
            <w:r w:rsidR="00FF00AC" w:rsidRPr="009F7C76">
              <w:rPr>
                <w:rFonts w:ascii="Times New Roman" w:eastAsia="Times New Roman" w:hAnsi="Times New Roman" w:cs="Times New Roman"/>
                <w:color w:val="000000" w:themeColor="text1"/>
                <w:lang w:eastAsia="lv-LV"/>
              </w:rPr>
              <w:t xml:space="preserve">, </w:t>
            </w:r>
            <w:r w:rsidR="00FF00AC" w:rsidRPr="009F7C76">
              <w:rPr>
                <w:rFonts w:ascii="Times New Roman" w:hAnsi="Times New Roman" w:cs="Times New Roman"/>
                <w:color w:val="000000" w:themeColor="text1"/>
              </w:rPr>
              <w:t xml:space="preserve">personālsabiedrības biedrs, ja Pretendents ir personālsabiedrība, un personu, uz kuras iespējām Pretendents balstās, lai apliecinātu, ka tā kvalifikācija atbilst </w:t>
            </w:r>
            <w:r w:rsidR="00B62FD2">
              <w:rPr>
                <w:rFonts w:ascii="Times New Roman" w:hAnsi="Times New Roman" w:cs="Times New Roman"/>
                <w:color w:val="000000" w:themeColor="text1"/>
              </w:rPr>
              <w:t>iepirkuma</w:t>
            </w:r>
            <w:r w:rsidR="00FF00AC" w:rsidRPr="009F7C76">
              <w:rPr>
                <w:rFonts w:ascii="Times New Roman" w:hAnsi="Times New Roman" w:cs="Times New Roman"/>
                <w:color w:val="000000" w:themeColor="text1"/>
              </w:rPr>
              <w:t xml:space="preserve"> procedūras dokumentos noteiktajām prasībām,</w:t>
            </w:r>
            <w:r w:rsidR="00B34884" w:rsidRPr="009F7C76">
              <w:rPr>
                <w:rFonts w:ascii="Times New Roman" w:eastAsia="Times New Roman" w:hAnsi="Times New Roman" w:cs="Times New Roman"/>
                <w:color w:val="000000" w:themeColor="text1"/>
                <w:lang w:eastAsia="lv-LV"/>
              </w:rPr>
              <w:t xml:space="preserve"> ir reģistrēts atbilstoši attiecīgās valsts normatīvo aktu prasībām</w:t>
            </w:r>
            <w:r w:rsidR="009C58F2" w:rsidRPr="009F7C76">
              <w:rPr>
                <w:rFonts w:ascii="Times New Roman" w:eastAsia="Times New Roman" w:hAnsi="Times New Roman" w:cs="Times New Roman"/>
                <w:color w:val="000000" w:themeColor="text1"/>
                <w:lang w:eastAsia="lv-LV"/>
              </w:rPr>
              <w:t>, n</w:t>
            </w:r>
            <w:r w:rsidR="009C58F2" w:rsidRPr="009F7C76">
              <w:rPr>
                <w:rFonts w:ascii="Times New Roman" w:hAnsi="Times New Roman" w:cs="Times New Roman"/>
                <w:color w:val="000000" w:themeColor="text1"/>
              </w:rPr>
              <w:t>av pasludināts tā maksātnespējas</w:t>
            </w:r>
            <w:r w:rsidR="003945FD" w:rsidRPr="009F7C76">
              <w:rPr>
                <w:rFonts w:ascii="Times New Roman" w:hAnsi="Times New Roman" w:cs="Times New Roman"/>
                <w:color w:val="000000" w:themeColor="text1"/>
              </w:rPr>
              <w:t xml:space="preserve"> vai tiesiskās aizsardzības</w:t>
            </w:r>
            <w:r w:rsidR="009C58F2" w:rsidRPr="009F7C76">
              <w:rPr>
                <w:rFonts w:ascii="Times New Roman" w:hAnsi="Times New Roman" w:cs="Times New Roman"/>
                <w:color w:val="000000" w:themeColor="text1"/>
              </w:rPr>
              <w:t xml:space="preserve"> process, nav apturēta vai pārtraukta</w:t>
            </w:r>
            <w:r w:rsidR="002F5D70" w:rsidRPr="009F7C76">
              <w:rPr>
                <w:rFonts w:ascii="Times New Roman" w:hAnsi="Times New Roman" w:cs="Times New Roman"/>
                <w:color w:val="000000" w:themeColor="text1"/>
              </w:rPr>
              <w:t xml:space="preserve"> tā</w:t>
            </w:r>
            <w:r w:rsidR="009C58F2" w:rsidRPr="009F7C76">
              <w:rPr>
                <w:rFonts w:ascii="Times New Roman" w:hAnsi="Times New Roman" w:cs="Times New Roman"/>
                <w:color w:val="000000" w:themeColor="text1"/>
              </w:rPr>
              <w:t xml:space="preserve"> saimnieciskā darbība, vai netiek veikta likvidācija.</w:t>
            </w:r>
          </w:p>
        </w:tc>
        <w:tc>
          <w:tcPr>
            <w:tcW w:w="4767" w:type="dxa"/>
          </w:tcPr>
          <w:p w14:paraId="090CE69C" w14:textId="2F0800A1" w:rsidR="00E125A7" w:rsidRPr="009F7C76" w:rsidRDefault="002E733D" w:rsidP="00232996">
            <w:pPr>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6</w:t>
            </w:r>
            <w:r w:rsidR="00BF4B7D" w:rsidRPr="009F7C76">
              <w:rPr>
                <w:rFonts w:ascii="Times New Roman" w:eastAsia="Calibri" w:hAnsi="Times New Roman" w:cs="Times New Roman"/>
                <w:color w:val="000000" w:themeColor="text1"/>
                <w:lang w:eastAsia="lv-LV"/>
              </w:rPr>
              <w:t xml:space="preserve">.2. </w:t>
            </w:r>
            <w:r w:rsidR="001E311F" w:rsidRPr="009F7C76">
              <w:rPr>
                <w:rFonts w:ascii="Times New Roman" w:hAnsi="Times New Roman" w:cs="Times New Roman"/>
                <w:color w:val="000000" w:themeColor="text1"/>
              </w:rPr>
              <w:t xml:space="preserve">Izziņa, ko izdevis Latvijas Republikas Uzņēmumu reģistrs (ārvalstu Pretendentiem </w:t>
            </w:r>
            <w:r w:rsidR="00135BC9"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 xml:space="preserve"> </w:t>
            </w:r>
            <w:r w:rsidR="00111237" w:rsidRPr="009F7C76">
              <w:rPr>
                <w:rFonts w:ascii="Times New Roman" w:hAnsi="Times New Roman" w:cs="Times New Roman"/>
                <w:color w:val="000000" w:themeColor="text1"/>
              </w:rPr>
              <w:t xml:space="preserve">kompetenta </w:t>
            </w:r>
            <w:r w:rsidR="001E311F" w:rsidRPr="009F7C76">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9F7C76" w:rsidRDefault="001E311F" w:rsidP="00642289">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color w:val="000000" w:themeColor="text1"/>
              </w:rPr>
              <w:t xml:space="preserve">Izziņa jāiesniedz arī par katru personālsabiedrības biedru, ja Pretendents ir personālsabiedrība, vai Pretendenta norādīto personu,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w:t>
            </w:r>
            <w:r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i/>
                <w:color w:val="000000" w:themeColor="text1"/>
                <w:lang w:eastAsia="lv-LV"/>
              </w:rPr>
              <w:t xml:space="preserve"> </w:t>
            </w:r>
          </w:p>
          <w:p w14:paraId="1CCD47DE" w14:textId="441C06E5" w:rsidR="007D22F1" w:rsidRPr="009F7C76" w:rsidRDefault="007C1004" w:rsidP="007C1004">
            <w:pPr>
              <w:autoSpaceDE w:val="0"/>
              <w:autoSpaceDN w:val="0"/>
              <w:adjustRightInd w:val="0"/>
              <w:jc w:val="both"/>
              <w:rPr>
                <w:rFonts w:ascii="Times New Roman" w:hAnsi="Times New Roman" w:cs="Times New Roman"/>
                <w:color w:val="000000" w:themeColor="text1"/>
              </w:rPr>
            </w:pPr>
            <w:r w:rsidRPr="009F7C76">
              <w:rPr>
                <w:rFonts w:ascii="Times New Roman" w:hAnsi="Times New Roman" w:cs="Times New Roman"/>
                <w:i/>
                <w:color w:val="000000" w:themeColor="text1"/>
              </w:rPr>
              <w:t xml:space="preserve">Latvijas Republikā </w:t>
            </w:r>
            <w:r w:rsidR="000A57BF" w:rsidRPr="009F7C76">
              <w:rPr>
                <w:rFonts w:ascii="Times New Roman" w:hAnsi="Times New Roman" w:cs="Times New Roman"/>
                <w:i/>
                <w:color w:val="000000" w:themeColor="text1"/>
              </w:rPr>
              <w:t>izsniegtu</w:t>
            </w:r>
            <w:r w:rsidRPr="009F7C76">
              <w:rPr>
                <w:rFonts w:ascii="Times New Roman" w:hAnsi="Times New Roman" w:cs="Times New Roman"/>
                <w:i/>
                <w:color w:val="000000" w:themeColor="text1"/>
              </w:rPr>
              <w:t xml:space="preserve"> i</w:t>
            </w:r>
            <w:r w:rsidR="001E311F" w:rsidRPr="009F7C76">
              <w:rPr>
                <w:rFonts w:ascii="Times New Roman" w:hAnsi="Times New Roman" w:cs="Times New Roman"/>
                <w:i/>
                <w:color w:val="000000" w:themeColor="text1"/>
              </w:rPr>
              <w:t xml:space="preserve">zziņu Pasūtītājs pieņem un atzīst, ja tā izdota ne agrāk </w:t>
            </w:r>
            <w:r w:rsidR="001E311F" w:rsidRPr="009F7C76">
              <w:rPr>
                <w:rFonts w:ascii="Times New Roman" w:hAnsi="Times New Roman" w:cs="Times New Roman"/>
                <w:i/>
                <w:color w:val="000000" w:themeColor="text1"/>
                <w:shd w:val="clear" w:color="auto" w:fill="FFFFFF"/>
              </w:rPr>
              <w:t xml:space="preserve">kā </w:t>
            </w:r>
            <w:r w:rsidR="00FF6C47" w:rsidRPr="009F7C76">
              <w:rPr>
                <w:rFonts w:ascii="Times New Roman" w:hAnsi="Times New Roman" w:cs="Times New Roman"/>
                <w:i/>
                <w:color w:val="000000" w:themeColor="text1"/>
                <w:shd w:val="clear" w:color="auto" w:fill="FFFFFF"/>
              </w:rPr>
              <w:t>30</w:t>
            </w:r>
            <w:r w:rsidR="00FF00AC" w:rsidRPr="009F7C76">
              <w:rPr>
                <w:rFonts w:ascii="Times New Roman" w:hAnsi="Times New Roman" w:cs="Times New Roman"/>
                <w:i/>
                <w:color w:val="000000" w:themeColor="text1"/>
                <w:shd w:val="clear" w:color="auto" w:fill="FFFFFF"/>
              </w:rPr>
              <w:t xml:space="preserve"> dienas</w:t>
            </w:r>
            <w:r w:rsidR="001E311F" w:rsidRPr="009F7C76">
              <w:rPr>
                <w:rFonts w:ascii="Times New Roman" w:hAnsi="Times New Roman" w:cs="Times New Roman"/>
                <w:i/>
                <w:color w:val="000000" w:themeColor="text1"/>
              </w:rPr>
              <w:t xml:space="preserve"> pirms iesniegšanas dienas</w:t>
            </w:r>
            <w:r w:rsidR="00E125A7" w:rsidRPr="009F7C76">
              <w:rPr>
                <w:rFonts w:ascii="Times New Roman" w:hAnsi="Times New Roman" w:cs="Times New Roman"/>
                <w:color w:val="000000" w:themeColor="text1"/>
              </w:rPr>
              <w:t xml:space="preserve">. </w:t>
            </w:r>
          </w:p>
          <w:p w14:paraId="295E1C9A" w14:textId="77777777" w:rsidR="007C1004" w:rsidRPr="009F7C76" w:rsidRDefault="000A57BF" w:rsidP="000A57BF">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49652044" w:rsidR="00FF00AC" w:rsidRPr="009F7C76" w:rsidRDefault="00FF00AC" w:rsidP="000A57BF">
            <w:pPr>
              <w:autoSpaceDE w:val="0"/>
              <w:autoSpaceDN w:val="0"/>
              <w:adjustRightInd w:val="0"/>
              <w:jc w:val="both"/>
              <w:rPr>
                <w:rFonts w:ascii="Times New Roman" w:hAnsi="Times New Roman" w:cs="Times New Roman"/>
                <w:i/>
                <w:color w:val="000000" w:themeColor="text1"/>
              </w:rPr>
            </w:pPr>
            <w:r w:rsidRPr="009F7C76">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9F7C76">
              <w:rPr>
                <w:rFonts w:ascii="Times New Roman" w:eastAsia="Calibri" w:hAnsi="Times New Roman" w:cs="Times New Roman"/>
                <w:color w:val="000000" w:themeColor="text1"/>
                <w:lang w:eastAsia="lv-LV"/>
              </w:rPr>
              <w:t xml:space="preserve"> kādā no</w:t>
            </w:r>
            <w:r w:rsidRPr="009F7C76">
              <w:rPr>
                <w:rFonts w:ascii="Times New Roman" w:eastAsia="Calibri" w:hAnsi="Times New Roman" w:cs="Times New Roman"/>
                <w:color w:val="000000" w:themeColor="text1"/>
                <w:lang w:eastAsia="lv-LV"/>
              </w:rPr>
              <w:t xml:space="preserve"> Latvijas Republikas Uzņēmumu reģistra </w:t>
            </w:r>
            <w:r w:rsidR="003945FD" w:rsidRPr="009F7C76">
              <w:rPr>
                <w:rFonts w:ascii="Times New Roman" w:eastAsia="Calibri" w:hAnsi="Times New Roman" w:cs="Times New Roman"/>
                <w:color w:val="000000" w:themeColor="text1"/>
                <w:lang w:eastAsia="lv-LV"/>
              </w:rPr>
              <w:t>vestajiem</w:t>
            </w:r>
            <w:r w:rsidRPr="009F7C76">
              <w:rPr>
                <w:rFonts w:ascii="Times New Roman" w:eastAsia="Calibri" w:hAnsi="Times New Roman" w:cs="Times New Roman"/>
                <w:color w:val="000000" w:themeColor="text1"/>
                <w:lang w:eastAsia="lv-LV"/>
              </w:rPr>
              <w:t xml:space="preserve"> reģistr</w:t>
            </w:r>
            <w:r w:rsidR="003945FD" w:rsidRPr="009F7C76">
              <w:rPr>
                <w:rFonts w:ascii="Times New Roman" w:eastAsia="Calibri" w:hAnsi="Times New Roman" w:cs="Times New Roman"/>
                <w:color w:val="000000" w:themeColor="text1"/>
                <w:lang w:eastAsia="lv-LV"/>
              </w:rPr>
              <w:t>iem</w:t>
            </w:r>
            <w:r w:rsidRPr="009F7C76">
              <w:rPr>
                <w:rFonts w:ascii="Times New Roman" w:eastAsia="Calibri" w:hAnsi="Times New Roman" w:cs="Times New Roman"/>
                <w:color w:val="000000" w:themeColor="text1"/>
                <w:lang w:eastAsia="lv-LV"/>
              </w:rPr>
              <w:t xml:space="preserve">, lai pārliecinātos par atbilstību nolikuma </w:t>
            </w:r>
            <w:r w:rsidR="002E733D">
              <w:rPr>
                <w:rFonts w:ascii="Times New Roman" w:eastAsia="Calibri" w:hAnsi="Times New Roman" w:cs="Times New Roman"/>
                <w:color w:val="000000" w:themeColor="text1"/>
                <w:lang w:eastAsia="lv-LV"/>
              </w:rPr>
              <w:t>9</w:t>
            </w:r>
            <w:r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Pr="009F7C76">
              <w:rPr>
                <w:rFonts w:ascii="Times New Roman" w:eastAsia="Calibri" w:hAnsi="Times New Roman" w:cs="Times New Roman"/>
                <w:color w:val="000000" w:themeColor="text1"/>
                <w:lang w:eastAsia="lv-LV"/>
              </w:rPr>
              <w:t>.2. punkta prasībām, Pasūtītājs ņem vērā informāciju, kas pieejama interneta vietnē</w:t>
            </w:r>
            <w:r w:rsidR="003945FD" w:rsidRPr="009F7C76">
              <w:rPr>
                <w:rFonts w:ascii="Times New Roman" w:eastAsia="Calibri" w:hAnsi="Times New Roman" w:cs="Times New Roman"/>
                <w:color w:val="000000" w:themeColor="text1"/>
                <w:lang w:eastAsia="lv-LV"/>
              </w:rPr>
              <w:t xml:space="preserve"> (datu bāzē)</w:t>
            </w:r>
            <w:r w:rsidRPr="009F7C76">
              <w:rPr>
                <w:rFonts w:ascii="Times New Roman" w:eastAsia="Calibri" w:hAnsi="Times New Roman" w:cs="Times New Roman"/>
                <w:color w:val="000000" w:themeColor="text1"/>
                <w:lang w:eastAsia="lv-LV"/>
              </w:rPr>
              <w:t>, kur</w:t>
            </w:r>
            <w:r w:rsidR="003945FD" w:rsidRPr="009F7C76">
              <w:rPr>
                <w:rFonts w:ascii="Times New Roman" w:eastAsia="Calibri" w:hAnsi="Times New Roman" w:cs="Times New Roman"/>
                <w:color w:val="000000" w:themeColor="text1"/>
                <w:lang w:eastAsia="lv-LV"/>
              </w:rPr>
              <w:t>u</w:t>
            </w:r>
            <w:r w:rsidRPr="009F7C76">
              <w:rPr>
                <w:rFonts w:ascii="Times New Roman" w:eastAsia="Calibri" w:hAnsi="Times New Roman" w:cs="Times New Roman"/>
                <w:color w:val="000000" w:themeColor="text1"/>
                <w:lang w:eastAsia="lv-LV"/>
              </w:rPr>
              <w:t xml:space="preserve"> uztur persona, kas ir saņēmusi Latvijas </w:t>
            </w:r>
            <w:r w:rsidRPr="009F7C76">
              <w:rPr>
                <w:rFonts w:ascii="Times New Roman" w:eastAsia="Calibri" w:hAnsi="Times New Roman" w:cs="Times New Roman"/>
                <w:color w:val="000000" w:themeColor="text1"/>
                <w:lang w:eastAsia="lv-LV"/>
              </w:rPr>
              <w:lastRenderedPageBreak/>
              <w:t>Republikas Uzņēmumu reģistra informācijas atkalizmantošanas licenci</w:t>
            </w:r>
            <w:r w:rsidR="002933C8" w:rsidRPr="009F7C76">
              <w:rPr>
                <w:rFonts w:ascii="Times New Roman" w:eastAsia="Calibri" w:hAnsi="Times New Roman" w:cs="Times New Roman"/>
                <w:color w:val="000000" w:themeColor="text1"/>
                <w:lang w:eastAsia="lv-LV"/>
              </w:rPr>
              <w:t xml:space="preserve"> (piemēram, </w:t>
            </w:r>
            <w:hyperlink r:id="rId10" w:history="1">
              <w:r w:rsidR="002933C8" w:rsidRPr="009F7C76">
                <w:rPr>
                  <w:rStyle w:val="Hipersaite"/>
                  <w:rFonts w:eastAsia="Calibri"/>
                  <w:i/>
                  <w:color w:val="000000" w:themeColor="text1"/>
                  <w:lang w:eastAsia="lv-LV"/>
                </w:rPr>
                <w:t>www.firmas.lv</w:t>
              </w:r>
            </w:hyperlink>
            <w:r w:rsidR="002933C8" w:rsidRPr="009F7C76">
              <w:rPr>
                <w:rFonts w:ascii="Times New Roman" w:eastAsia="Calibri" w:hAnsi="Times New Roman" w:cs="Times New Roman"/>
                <w:i/>
                <w:color w:val="000000" w:themeColor="text1"/>
                <w:lang w:eastAsia="lv-LV"/>
              </w:rPr>
              <w:t xml:space="preserve">, </w:t>
            </w:r>
            <w:hyperlink r:id="rId11" w:history="1">
              <w:r w:rsidR="002933C8" w:rsidRPr="009F7C76">
                <w:rPr>
                  <w:rStyle w:val="Hipersaite"/>
                  <w:rFonts w:eastAsia="Calibri"/>
                  <w:i/>
                  <w:color w:val="000000" w:themeColor="text1"/>
                  <w:lang w:eastAsia="lv-LV"/>
                </w:rPr>
                <w:t>www.lurosft.lv</w:t>
              </w:r>
            </w:hyperlink>
            <w:r w:rsidR="002933C8"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lastRenderedPageBreak/>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dienā, kad pieņemts lēmums par iespējamu iepirkuma līguma slēgšanas tiesību 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63EEED20"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500 000,00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7129098B" w14:textId="5B4AB54D" w:rsidR="001D123B" w:rsidRPr="00C057A4" w:rsidRDefault="001D123B" w:rsidP="001D123B">
            <w:pPr>
              <w:pStyle w:val="Bezatstarpm"/>
              <w:jc w:val="both"/>
              <w:rPr>
                <w:rFonts w:ascii="Times New Roman" w:hAnsi="Times New Roman"/>
                <w:color w:val="000000" w:themeColor="text1"/>
                <w:kern w:val="28"/>
                <w:lang w:eastAsia="lv-LV"/>
              </w:rPr>
            </w:pPr>
            <w:r>
              <w:rPr>
                <w:rFonts w:ascii="Times New Roman" w:hAnsi="Times New Roman"/>
                <w:color w:val="000000" w:themeColor="text1"/>
              </w:rPr>
              <w:t>9</w:t>
            </w:r>
            <w:r w:rsidRPr="00C057A4">
              <w:rPr>
                <w:rFonts w:ascii="Times New Roman" w:hAnsi="Times New Roman"/>
                <w:color w:val="000000" w:themeColor="text1"/>
              </w:rPr>
              <w:t>.</w:t>
            </w:r>
            <w:r w:rsidR="00A07F15">
              <w:rPr>
                <w:rFonts w:ascii="Times New Roman" w:hAnsi="Times New Roman"/>
                <w:color w:val="000000" w:themeColor="text1"/>
              </w:rPr>
              <w:t>5</w:t>
            </w:r>
            <w:r w:rsidRPr="00C057A4">
              <w:rPr>
                <w:rFonts w:ascii="Times New Roman" w:hAnsi="Times New Roman"/>
                <w:color w:val="000000" w:themeColor="text1"/>
              </w:rPr>
              <w:t>.6.</w:t>
            </w:r>
            <w:r w:rsidR="00A07F15">
              <w:rPr>
                <w:rFonts w:ascii="Times New Roman" w:hAnsi="Times New Roman"/>
                <w:color w:val="000000" w:themeColor="text1"/>
              </w:rPr>
              <w:t>1</w:t>
            </w:r>
            <w:r w:rsidRPr="00C057A4">
              <w:rPr>
                <w:rFonts w:ascii="Times New Roman" w:hAnsi="Times New Roman"/>
                <w:color w:val="000000" w:themeColor="text1"/>
              </w:rPr>
              <w:t xml:space="preserve">. vismaz </w:t>
            </w:r>
            <w:r>
              <w:rPr>
                <w:rFonts w:ascii="Times New Roman" w:hAnsi="Times New Roman"/>
                <w:color w:val="000000" w:themeColor="text1"/>
              </w:rPr>
              <w:t xml:space="preserve"> divos </w:t>
            </w:r>
            <w:r w:rsidRPr="00C057A4">
              <w:rPr>
                <w:rFonts w:ascii="Times New Roman" w:hAnsi="Times New Roman"/>
                <w:color w:val="000000" w:themeColor="text1"/>
              </w:rPr>
              <w:t>būvobjekt</w:t>
            </w:r>
            <w:r>
              <w:rPr>
                <w:rFonts w:ascii="Times New Roman" w:hAnsi="Times New Roman"/>
                <w:color w:val="000000" w:themeColor="text1"/>
              </w:rPr>
              <w:t>os</w:t>
            </w:r>
            <w:r w:rsidRPr="00C057A4">
              <w:rPr>
                <w:rFonts w:ascii="Times New Roman" w:hAnsi="Times New Roman"/>
                <w:color w:val="000000" w:themeColor="text1"/>
              </w:rPr>
              <w:t xml:space="preserve">, kur ir veikti </w:t>
            </w:r>
            <w:r w:rsidRPr="00C057A4">
              <w:rPr>
                <w:rFonts w:ascii="Times New Roman" w:hAnsi="Times New Roman"/>
                <w:color w:val="000000" w:themeColor="text1"/>
                <w:kern w:val="28"/>
                <w:lang w:eastAsia="lv-LV"/>
              </w:rPr>
              <w:t>e</w:t>
            </w:r>
            <w:r>
              <w:rPr>
                <w:rFonts w:ascii="Times New Roman" w:hAnsi="Times New Roman"/>
                <w:color w:val="000000" w:themeColor="text1"/>
                <w:kern w:val="28"/>
                <w:lang w:eastAsia="lv-LV"/>
              </w:rPr>
              <w:t xml:space="preserve">kspluatācija esošās   daudzstāvu </w:t>
            </w:r>
            <w:r w:rsidRPr="00C057A4">
              <w:rPr>
                <w:rFonts w:ascii="Times New Roman" w:hAnsi="Times New Roman"/>
                <w:color w:val="000000" w:themeColor="text1"/>
                <w:kern w:val="28"/>
                <w:lang w:eastAsia="lv-LV"/>
              </w:rPr>
              <w:t xml:space="preserve"> ēkas </w:t>
            </w:r>
            <w:r>
              <w:rPr>
                <w:rFonts w:ascii="Times New Roman" w:hAnsi="Times New Roman"/>
                <w:color w:val="000000" w:themeColor="text1"/>
                <w:kern w:val="28"/>
                <w:lang w:eastAsia="lv-LV"/>
              </w:rPr>
              <w:t xml:space="preserve"> (trīs un </w:t>
            </w:r>
            <w:r w:rsidRPr="00245F3B">
              <w:rPr>
                <w:rFonts w:ascii="Times New Roman" w:hAnsi="Times New Roman"/>
                <w:color w:val="000000" w:themeColor="text1"/>
                <w:kern w:val="28"/>
                <w:lang w:eastAsia="lv-LV"/>
              </w:rPr>
              <w:t xml:space="preserve">vairāk stāvi)  </w:t>
            </w:r>
            <w:r w:rsidRPr="00245F3B">
              <w:rPr>
                <w:rFonts w:ascii="Times New Roman" w:hAnsi="Times New Roman"/>
                <w:color w:val="000000" w:themeColor="text1"/>
                <w:kern w:val="28"/>
                <w:lang w:eastAsia="lv-LV"/>
              </w:rPr>
              <w:lastRenderedPageBreak/>
              <w:t>ārsienu siltināšanas darbi</w:t>
            </w:r>
            <w:r w:rsidR="00A07F15" w:rsidRPr="00245F3B">
              <w:rPr>
                <w:rFonts w:ascii="Times New Roman" w:hAnsi="Times New Roman"/>
                <w:color w:val="000000" w:themeColor="text1"/>
                <w:kern w:val="28"/>
                <w:lang w:eastAsia="lv-LV"/>
              </w:rPr>
              <w:t xml:space="preserve">, kur kā  apdares materiāls izmatots apmetums, </w:t>
            </w:r>
            <w:r w:rsidRPr="00245F3B">
              <w:rPr>
                <w:rFonts w:ascii="Times New Roman" w:hAnsi="Times New Roman"/>
                <w:color w:val="000000" w:themeColor="text1"/>
                <w:kern w:val="28"/>
                <w:lang w:eastAsia="lv-LV"/>
              </w:rPr>
              <w:t>ne mazāk kā 700 (septiņi simti) kvadrātmetru plātībā katrai ēkai</w:t>
            </w:r>
            <w:r w:rsidRPr="00C057A4">
              <w:rPr>
                <w:rFonts w:ascii="Times New Roman" w:hAnsi="Times New Roman"/>
                <w:color w:val="000000" w:themeColor="text1"/>
                <w:kern w:val="28"/>
                <w:lang w:eastAsia="lv-LV"/>
              </w:rPr>
              <w:t>;</w:t>
            </w:r>
          </w:p>
          <w:p w14:paraId="4E601BCC" w14:textId="3556358B" w:rsidR="001D123B" w:rsidRPr="00C057A4" w:rsidRDefault="001D123B" w:rsidP="001D123B">
            <w:pPr>
              <w:pStyle w:val="Bezatstarpm"/>
              <w:tabs>
                <w:tab w:val="left" w:pos="1128"/>
              </w:tabs>
              <w:jc w:val="both"/>
              <w:rPr>
                <w:rFonts w:ascii="Times New Roman" w:hAnsi="Times New Roman"/>
                <w:color w:val="000000" w:themeColor="text1"/>
                <w:kern w:val="28"/>
                <w:highlight w:val="yellow"/>
                <w:lang w:eastAsia="lv-LV"/>
              </w:rPr>
            </w:pPr>
            <w:r>
              <w:rPr>
                <w:rFonts w:ascii="Times New Roman" w:hAnsi="Times New Roman"/>
                <w:color w:val="000000" w:themeColor="text1"/>
                <w:kern w:val="28"/>
                <w:lang w:eastAsia="lv-LV"/>
              </w:rPr>
              <w:t>9</w:t>
            </w:r>
            <w:r w:rsidRPr="00C057A4">
              <w:rPr>
                <w:rFonts w:ascii="Times New Roman" w:hAnsi="Times New Roman"/>
                <w:color w:val="000000" w:themeColor="text1"/>
                <w:kern w:val="28"/>
                <w:lang w:eastAsia="lv-LV"/>
              </w:rPr>
              <w:t>.</w:t>
            </w:r>
            <w:r w:rsidR="00A07F15">
              <w:rPr>
                <w:rFonts w:ascii="Times New Roman" w:hAnsi="Times New Roman"/>
                <w:color w:val="000000" w:themeColor="text1"/>
                <w:kern w:val="28"/>
                <w:lang w:eastAsia="lv-LV"/>
              </w:rPr>
              <w:t>5</w:t>
            </w:r>
            <w:r w:rsidRPr="00C057A4">
              <w:rPr>
                <w:rFonts w:ascii="Times New Roman" w:hAnsi="Times New Roman"/>
                <w:color w:val="000000" w:themeColor="text1"/>
                <w:kern w:val="28"/>
                <w:lang w:eastAsia="lv-LV"/>
              </w:rPr>
              <w:t>.6.</w:t>
            </w:r>
            <w:r w:rsidR="00A07F15">
              <w:rPr>
                <w:rFonts w:ascii="Times New Roman" w:hAnsi="Times New Roman"/>
                <w:color w:val="000000" w:themeColor="text1"/>
                <w:kern w:val="28"/>
                <w:lang w:eastAsia="lv-LV"/>
              </w:rPr>
              <w:t>2</w:t>
            </w:r>
            <w:r w:rsidRPr="00C057A4">
              <w:rPr>
                <w:rFonts w:ascii="Times New Roman" w:hAnsi="Times New Roman"/>
                <w:color w:val="000000" w:themeColor="text1"/>
                <w:kern w:val="28"/>
                <w:lang w:eastAsia="lv-LV"/>
              </w:rPr>
              <w:t xml:space="preserve">. </w:t>
            </w:r>
            <w:r w:rsidRPr="00C057A4">
              <w:rPr>
                <w:rFonts w:ascii="Times New Roman" w:hAnsi="Times New Roman"/>
                <w:color w:val="000000" w:themeColor="text1"/>
              </w:rPr>
              <w:t>vismaz vienā būvobjektā, kur ir veikti</w:t>
            </w:r>
            <w:r>
              <w:rPr>
                <w:rFonts w:ascii="Times New Roman" w:hAnsi="Times New Roman"/>
                <w:color w:val="000000" w:themeColor="text1"/>
              </w:rPr>
              <w:t xml:space="preserve"> </w:t>
            </w:r>
            <w:r w:rsidRPr="00C057A4">
              <w:rPr>
                <w:rFonts w:ascii="Times New Roman" w:hAnsi="Times New Roman"/>
                <w:color w:val="000000" w:themeColor="text1"/>
                <w:kern w:val="28"/>
                <w:lang w:eastAsia="lv-LV"/>
              </w:rPr>
              <w:t>ekspluatācijā esošas  daudzdzīvokļu vai sabiedriskās ēkas apkures sistēmas rekonstrukcijas vai pārbūves darbi.</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3A29FA84"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 xml:space="preserve">Būvdarbiem jābūt pilnībā pabeigtiem </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 nodotam ekspluatācijā. </w:t>
            </w:r>
          </w:p>
        </w:tc>
        <w:tc>
          <w:tcPr>
            <w:tcW w:w="4767" w:type="dxa"/>
          </w:tcPr>
          <w:p w14:paraId="2DA6E877" w14:textId="588324DC"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 xml:space="preserve">darbu </w:t>
            </w:r>
            <w:r w:rsidRPr="00295796">
              <w:rPr>
                <w:rFonts w:ascii="Times New Roman" w:hAnsi="Times New Roman" w:cs="Times New Roman"/>
                <w:color w:val="000000" w:themeColor="text1"/>
              </w:rPr>
              <w:lastRenderedPageBreak/>
              <w:t>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3D17434F" w:rsidR="004E42FE" w:rsidRPr="003D490C" w:rsidRDefault="00843555" w:rsidP="003D490C">
      <w:pPr>
        <w:pStyle w:val="Sarakstarindkopa"/>
        <w:numPr>
          <w:ilvl w:val="2"/>
          <w:numId w:val="66"/>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lastRenderedPageBreak/>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3EA2AC1C" w:rsidR="00ED2B77" w:rsidRPr="009F7C76" w:rsidRDefault="00ED2B77" w:rsidP="003D490C">
      <w:pPr>
        <w:pStyle w:val="Sarakstarindkopa"/>
        <w:widowControl w:val="0"/>
        <w:numPr>
          <w:ilvl w:val="0"/>
          <w:numId w:val="66"/>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 xml:space="preserve"> 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1E3ACFDD"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Pretendents ir tiesīgs izmantot tikai Pasūtītāja pievienoto būvizmaksu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Pasūtītāja, būvuzrauga un Projekta dokumentācijas izstrādātāja vai autoruzrauga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7"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17"/>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8" w:name="_Ref292966545"/>
      <w:r w:rsidRPr="009F7C76">
        <w:rPr>
          <w:rFonts w:ascii="Times New Roman" w:eastAsia="Calibri" w:hAnsi="Times New Roman" w:cs="Times New Roman"/>
          <w:b/>
          <w:bCs/>
          <w:iCs/>
          <w:color w:val="000000" w:themeColor="text1"/>
          <w:lang w:eastAsia="lv-LV"/>
        </w:rPr>
        <w:t>Vērtēšanas kārtība</w:t>
      </w:r>
      <w:bookmarkEnd w:id="18"/>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w:t>
      </w:r>
      <w:r w:rsidRPr="009F7C76">
        <w:rPr>
          <w:rFonts w:ascii="Times New Roman" w:hAnsi="Times New Roman" w:cs="Times New Roman"/>
          <w:color w:val="000000" w:themeColor="text1"/>
        </w:rPr>
        <w:lastRenderedPageBreak/>
        <w:t xml:space="preserve">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5C60891F" w:rsidR="000521AE" w:rsidRPr="00085D51"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color w:val="000000" w:themeColor="text1"/>
        </w:rPr>
        <w:t>Pēc piedāvājumu sarindošanas, Pasūtītājs ir tiesīgs Pretendentiem lūgt iesniegt uzlabotus finanšu piedāvājumus, to attiecīgi dokumentējot iepirkuma sēžu protokolos. Uzlabotos finanšu piedāvājumus Pasūtītājs izvērtē un sarindo atbilstoši Nolikuma 11.2.4. - 11.2.6. punkta noteikumiem</w:t>
      </w:r>
      <w:r w:rsidR="00085D51">
        <w:rPr>
          <w:rFonts w:ascii="Times New Roman" w:hAnsi="Times New Roman" w:cs="Times New Roman"/>
          <w:color w:val="000000" w:themeColor="text1"/>
        </w:rPr>
        <w:t>;</w:t>
      </w:r>
    </w:p>
    <w:p w14:paraId="6E3FBDDF" w14:textId="4663D3EA" w:rsidR="003912E3" w:rsidRPr="00085D51" w:rsidRDefault="00403F4F"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bCs/>
          <w:color w:val="000000" w:themeColor="text1"/>
        </w:rPr>
        <w:t>Pretendenta</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kura piedāvājums atzīts par Saimnieciski izdevīgāko</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7531B7" w:rsidRPr="009F7C76">
        <w:rPr>
          <w:rFonts w:ascii="Times New Roman" w:hAnsi="Times New Roman" w:cs="Times New Roman"/>
          <w:bCs/>
          <w:color w:val="000000" w:themeColor="text1"/>
        </w:rPr>
        <w:t xml:space="preserve">Tehniskā piedāvājuma atbilstības pārbaude: </w:t>
      </w:r>
      <w:r w:rsidR="007531B7" w:rsidRPr="009F7C76">
        <w:rPr>
          <w:rFonts w:ascii="Times New Roman" w:hAnsi="Times New Roman" w:cs="Times New Roman"/>
          <w:color w:val="000000" w:themeColor="text1"/>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Pr>
          <w:rFonts w:ascii="Times New Roman" w:hAnsi="Times New Roman" w:cs="Times New Roman"/>
          <w:color w:val="000000" w:themeColor="text1"/>
        </w:rPr>
        <w:t xml:space="preserve"> un tiks veikta atkārtota piedāvājumu vērtēšana </w:t>
      </w:r>
      <w:r w:rsidR="00085D51">
        <w:rPr>
          <w:rFonts w:ascii="Times New Roman" w:hAnsi="Times New Roman" w:cs="Times New Roman"/>
          <w:color w:val="000000" w:themeColor="text1"/>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Pirms lēmuma pieņemšanas 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tā valdes vai padomes locekli, pārstāvēttiesīgo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4C7DC64B" w:rsidR="00C057A4" w:rsidRPr="009F7C76" w:rsidRDefault="00C057A4" w:rsidP="00085D51">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2F64C6">
        <w:rPr>
          <w:rFonts w:ascii="Times New Roman" w:hAnsi="Times New Roman" w:cs="Times New Roman"/>
          <w:color w:val="000000" w:themeColor="text1"/>
          <w:sz w:val="22"/>
          <w:szCs w:val="22"/>
        </w:rPr>
        <w:t>9</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77777777" w:rsidR="006F2D97" w:rsidRPr="009F7C76" w:rsidRDefault="006F2D97"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9F7C76"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344DF6" w:rsidRPr="002F64C6">
        <w:rPr>
          <w:rFonts w:ascii="Times New Roman" w:hAnsi="Times New Roman" w:cs="Times New Roman"/>
          <w:sz w:val="22"/>
          <w:szCs w:val="22"/>
        </w:rPr>
        <w:t>11.2.7</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nosūta atpakaļ tā iesniedzējam.</w:t>
      </w:r>
    </w:p>
    <w:p w14:paraId="7C3BAA84" w14:textId="0FADC0B3" w:rsidR="003945FD" w:rsidRPr="009F7C76" w:rsidRDefault="003945FD"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lastRenderedPageBreak/>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virsizdevumus un atsevišķu būvdarbu cenu, kas palielina kopējo katrā lokālajā tāmē norādīto būvdarbu </w:t>
      </w:r>
      <w:r w:rsidR="00892EA0" w:rsidRPr="009F7C76">
        <w:rPr>
          <w:rFonts w:ascii="Times New Roman" w:hAnsi="Times New Roman" w:cs="Times New Roman"/>
          <w:color w:val="000000" w:themeColor="text1"/>
          <w:sz w:val="22"/>
          <w:szCs w:val="22"/>
        </w:rPr>
        <w:t>kopējo cenu</w:t>
      </w:r>
      <w:r w:rsidRPr="009F7C76">
        <w:rPr>
          <w:rFonts w:ascii="Times New Roman" w:hAnsi="Times New Roman" w:cs="Times New Roman"/>
          <w:color w:val="000000" w:themeColor="text1"/>
          <w:sz w:val="22"/>
          <w:szCs w:val="22"/>
        </w:rPr>
        <w:t xml:space="preserve">. </w:t>
      </w:r>
      <w:r w:rsidR="001B086F" w:rsidRPr="009F7C76">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7D896FBA"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Uzlaboto finanšu piedāvājumu atvēršana notiek atvēršanas sanāksmē </w:t>
      </w:r>
      <w:r w:rsidR="00250A2B" w:rsidRPr="00250A2B">
        <w:rPr>
          <w:rFonts w:ascii="Times New Roman" w:eastAsia="Calibri" w:hAnsi="Times New Roman" w:cs="Times New Roman"/>
          <w:bCs/>
          <w:sz w:val="22"/>
          <w:szCs w:val="22"/>
          <w:lang w:eastAsia="lv-LV"/>
        </w:rPr>
        <w:t>SIA “Zeiferti” lietvedībā 2.stāvā, m.“Zeiferti”, Jaunolaine, Olaines pagasts, Olaines novads, LV – 2127, Latvija</w:t>
      </w:r>
      <w:r w:rsidRPr="00344DF6">
        <w:rPr>
          <w:rFonts w:ascii="Times New Roman" w:hAnsi="Times New Roman" w:cs="Times New Roman"/>
          <w:bCs/>
          <w:color w:val="000000" w:themeColor="text1"/>
          <w:sz w:val="22"/>
          <w:szCs w:val="22"/>
        </w:rPr>
        <w:t>, tūlīt pēc uzlabotu finanšu piedāvājumu iesniegšanas termiņa beigām</w:t>
      </w:r>
      <w:r w:rsidRPr="009F7C76">
        <w:rPr>
          <w:rFonts w:ascii="Times New Roman" w:hAnsi="Times New Roman" w:cs="Times New Roman"/>
          <w:color w:val="000000" w:themeColor="text1"/>
          <w:sz w:val="22"/>
          <w:szCs w:val="22"/>
        </w:rPr>
        <w:t>. Uzlabotu finanšu piedāvājumu atvēršana ir atklāta un tajā var piedalīties visi Pretendenti vai to pilnvarotie pārstāvji, kā arī citas personas.</w:t>
      </w:r>
    </w:p>
    <w:p w14:paraId="1C551067" w14:textId="2FFBFA76" w:rsidR="00E1078D" w:rsidRPr="009F7C76" w:rsidRDefault="00E1078D" w:rsidP="0057748F">
      <w:pPr>
        <w:pStyle w:val="Sarakstarindkopa"/>
        <w:spacing w:after="0" w:line="240" w:lineRule="auto"/>
        <w:ind w:left="898"/>
        <w:jc w:val="both"/>
        <w:rPr>
          <w:rFonts w:ascii="Times New Roman" w:hAnsi="Times New Roman" w:cs="Times New Roman"/>
          <w:color w:val="000000" w:themeColor="text1"/>
        </w:rPr>
      </w:pPr>
    </w:p>
    <w:p w14:paraId="0662FA64" w14:textId="2795830E" w:rsidR="005B1B61" w:rsidRPr="009F7C76" w:rsidRDefault="00E1078D" w:rsidP="002F64C6">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 xml:space="preserve">Saimnieciski izdevīgākā piedāvājuma </w:t>
      </w:r>
      <w:r w:rsidRPr="009F7C76">
        <w:rPr>
          <w:rFonts w:ascii="Times New Roman" w:hAnsi="Times New Roman" w:cs="Times New Roman"/>
          <w:b/>
          <w:color w:val="000000" w:themeColor="text1"/>
        </w:rPr>
        <w:t>noteikšana</w:t>
      </w:r>
    </w:p>
    <w:p w14:paraId="0FCC73CB" w14:textId="3EC7BB27" w:rsidR="001016F6" w:rsidRPr="009F7C76"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Saimnieciski visizdevīgākais piedāvājums tiks noteikts saskaņā ar šādiem nosacījumiem un vērtēšanas kritērijiem:</w:t>
      </w:r>
      <w:r w:rsidR="005938D3">
        <w:rPr>
          <w:rFonts w:ascii="Times New Roman" w:hAnsi="Times New Roman" w:cs="Times New Roman"/>
          <w:color w:val="000000" w:themeColor="text1"/>
        </w:rPr>
        <w:t xml:space="preserve"> </w:t>
      </w:r>
      <w:r w:rsidR="005938D3" w:rsidRPr="009F7C76">
        <w:rPr>
          <w:rFonts w:ascii="Times New Roman" w:hAnsi="Times New Roman" w:cs="Times New Roman"/>
          <w:color w:val="000000" w:themeColor="text1"/>
        </w:rPr>
        <w:t>zemākā piedāvātā līgumcena</w:t>
      </w:r>
      <w:r w:rsidR="005938D3">
        <w:rPr>
          <w:rFonts w:ascii="Times New Roman" w:hAnsi="Times New Roman" w:cs="Times New Roman"/>
          <w:color w:val="000000" w:themeColor="text1"/>
        </w:rPr>
        <w:t>.</w:t>
      </w:r>
    </w:p>
    <w:p w14:paraId="1AEA7659" w14:textId="23058987" w:rsidR="006F2D97"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Pasūtītājs pieņem lēmumu piešķirt iepirkuma līguma slēgšanas tiesības Pretendentam</w:t>
      </w:r>
      <w:r w:rsidR="009F2A69">
        <w:rPr>
          <w:rFonts w:ascii="Times New Roman" w:hAnsi="Times New Roman" w:cs="Times New Roman"/>
          <w:color w:val="000000" w:themeColor="text1"/>
          <w:sz w:val="22"/>
          <w:szCs w:val="22"/>
        </w:rPr>
        <w:t>,</w:t>
      </w:r>
      <w:r w:rsidR="00C464C3" w:rsidRPr="00C464C3">
        <w:rPr>
          <w:rFonts w:ascii="Times New Roman" w:hAnsi="Times New Roman" w:cs="Times New Roman"/>
          <w:color w:val="000000" w:themeColor="text1"/>
          <w:sz w:val="22"/>
          <w:szCs w:val="22"/>
        </w:rPr>
        <w:t xml:space="preserve"> </w:t>
      </w:r>
      <w:r w:rsidR="00C464C3" w:rsidRPr="009F7C76">
        <w:rPr>
          <w:rFonts w:ascii="Times New Roman" w:hAnsi="Times New Roman" w:cs="Times New Roman"/>
          <w:color w:val="000000" w:themeColor="text1"/>
          <w:sz w:val="22"/>
          <w:szCs w:val="22"/>
        </w:rPr>
        <w:t>kura piedāvājums atzīts par saimnieciski visizdevīgāko</w:t>
      </w:r>
      <w:r w:rsidR="00C464C3">
        <w:rPr>
          <w:rFonts w:ascii="Times New Roman" w:hAnsi="Times New Roman" w:cs="Times New Roman"/>
          <w:color w:val="000000" w:themeColor="text1"/>
          <w:sz w:val="22"/>
          <w:szCs w:val="22"/>
        </w:rPr>
        <w:t xml:space="preserve"> 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rakstveidā,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Pretendentam ir pienākums rakstveidā,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19" w:name="_Toc292253272"/>
      <w:r w:rsidRPr="009F7C76">
        <w:rPr>
          <w:rFonts w:ascii="Times New Roman" w:eastAsia="Calibri" w:hAnsi="Times New Roman" w:cs="Times New Roman"/>
          <w:b/>
          <w:bCs/>
          <w:caps/>
          <w:color w:val="000000" w:themeColor="text1"/>
          <w:kern w:val="32"/>
          <w:lang w:eastAsia="lv-LV"/>
        </w:rPr>
        <w:t>līgums</w:t>
      </w:r>
      <w:bookmarkEnd w:id="19"/>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2AC7F4A0" w:rsidR="00ED2B77" w:rsidRPr="00E8723C"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C507A3">
        <w:rPr>
          <w:rFonts w:ascii="Times New Roman" w:eastAsia="Calibri" w:hAnsi="Times New Roman" w:cs="Times New Roman"/>
          <w:color w:val="000000" w:themeColor="text1"/>
          <w:lang w:eastAsia="lv-LV"/>
        </w:rPr>
        <w:t>7</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lastRenderedPageBreak/>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par līdzfinansējuma piešķiršanu noslēgšanas ar AS “Attīstības finanšu institūcija Altum”</w:t>
      </w:r>
      <w:r w:rsidR="008B281A" w:rsidRPr="009F7C76">
        <w:rPr>
          <w:rFonts w:ascii="Times New Roman" w:hAnsi="Times New Roman" w:cs="Times New Roman"/>
          <w:color w:val="000000" w:themeColor="text1"/>
        </w:rPr>
        <w:t>.</w:t>
      </w:r>
    </w:p>
    <w:p w14:paraId="180B207C" w14:textId="6FBCBD4D" w:rsidR="00ED2B77" w:rsidRPr="009F7C76"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7DE9E23A" w14:textId="77777777"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1098B938" w14:textId="77777777" w:rsidR="008B281A" w:rsidRPr="009F7C76"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08836C6D" w14:textId="77777777" w:rsidTr="002F64C6">
        <w:trPr>
          <w:trHeight w:val="217"/>
        </w:trPr>
        <w:tc>
          <w:tcPr>
            <w:tcW w:w="1848" w:type="dxa"/>
            <w:vAlign w:val="bottom"/>
          </w:tcPr>
          <w:p w14:paraId="162CFA0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7764E1">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Piedāvājuma nodrošinājuma forma</w:t>
            </w:r>
          </w:p>
        </w:tc>
      </w:tr>
      <w:tr w:rsidR="007764E1" w:rsidRPr="007764E1" w14:paraId="78AC3756" w14:textId="77777777" w:rsidTr="002F64C6">
        <w:trPr>
          <w:trHeight w:val="238"/>
        </w:trPr>
        <w:tc>
          <w:tcPr>
            <w:tcW w:w="1848" w:type="dxa"/>
            <w:vAlign w:val="bottom"/>
            <w:hideMark/>
          </w:tcPr>
          <w:p w14:paraId="34E3497F" w14:textId="77777777" w:rsidR="007764E1" w:rsidRPr="007764E1"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74FE1777"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2251CC3B"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6</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7764E1" w:rsidRDefault="00C507A3"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t>7</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Pr>
          <w:rFonts w:ascii="Times New Roman" w:hAnsi="Times New Roman" w:cs="Times New Roman"/>
          <w:color w:val="000000" w:themeColor="text1"/>
        </w:rPr>
        <w:t>5</w:t>
      </w:r>
      <w:r w:rsidRPr="006B2BDE">
        <w:rPr>
          <w:rFonts w:ascii="Times New Roman" w:hAnsi="Times New Roman" w:cs="Times New Roman"/>
          <w:color w:val="000000" w:themeColor="text1"/>
        </w:rPr>
        <w:t xml:space="preserve">% apmērā no līguma cenas. Kā nodrošinājuma dokumenti kalpos kredītiestādes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0" w:name="_Toc415498469"/>
      <w:bookmarkStart w:id="21" w:name="_Toc456278421"/>
      <w:bookmarkStart w:id="22" w:name="_Toc34651545"/>
      <w:r w:rsidRPr="006B2BDE">
        <w:rPr>
          <w:rFonts w:ascii="Times New Roman" w:hAnsi="Times New Roman" w:cs="Times New Roman"/>
          <w:b/>
          <w:bCs/>
          <w:kern w:val="32"/>
          <w:sz w:val="28"/>
          <w:szCs w:val="32"/>
        </w:rPr>
        <w:t>Piedāvājuma nodrošinājuma forma</w:t>
      </w:r>
      <w:bookmarkEnd w:id="20"/>
      <w:bookmarkEnd w:id="21"/>
      <w:bookmarkEnd w:id="22"/>
    </w:p>
    <w:p w14:paraId="5E0B12BA" w14:textId="66598850" w:rsidR="006B2BDE" w:rsidRPr="006B2BDE" w:rsidRDefault="00250A2B" w:rsidP="006B2BDE">
      <w:pPr>
        <w:spacing w:after="0" w:line="240" w:lineRule="auto"/>
        <w:ind w:left="5670"/>
        <w:jc w:val="both"/>
        <w:rPr>
          <w:rFonts w:ascii="Times New Roman" w:hAnsi="Times New Roman" w:cs="Times New Roman"/>
        </w:rPr>
      </w:pPr>
      <w:r>
        <w:rPr>
          <w:rFonts w:ascii="Times New Roman" w:hAnsi="Times New Roman" w:cs="Times New Roman"/>
        </w:rPr>
        <w:t>SIA</w:t>
      </w:r>
      <w:r w:rsidR="006B2BDE" w:rsidRPr="006B2BDE">
        <w:rPr>
          <w:rFonts w:ascii="Times New Roman" w:hAnsi="Times New Roman" w:cs="Times New Roman"/>
        </w:rPr>
        <w:t xml:space="preserve"> “</w:t>
      </w:r>
      <w:r>
        <w:rPr>
          <w:rFonts w:ascii="Times New Roman" w:hAnsi="Times New Roman" w:cs="Times New Roman"/>
        </w:rPr>
        <w:t>Zeiferti</w:t>
      </w:r>
      <w:r w:rsidR="006B2BDE" w:rsidRPr="006B2BDE">
        <w:rPr>
          <w:rFonts w:ascii="Times New Roman" w:hAnsi="Times New Roman" w:cs="Times New Roman"/>
        </w:rPr>
        <w:t>” ,</w:t>
      </w:r>
    </w:p>
    <w:p w14:paraId="69DA5AB6" w14:textId="4335EC78"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 xml:space="preserve">vienotais reģ, nr. </w:t>
      </w:r>
      <w:r w:rsidR="00250A2B" w:rsidRPr="00250A2B">
        <w:rPr>
          <w:rFonts w:ascii="Times New Roman" w:hAnsi="Times New Roman" w:cs="Times New Roman"/>
        </w:rPr>
        <w:t>40003419183</w:t>
      </w:r>
      <w:r w:rsidRPr="006B2BDE">
        <w:rPr>
          <w:rFonts w:ascii="Times New Roman" w:hAnsi="Times New Roman" w:cs="Times New Roman"/>
        </w:rPr>
        <w:t>,</w:t>
      </w:r>
    </w:p>
    <w:p w14:paraId="78D6DC98" w14:textId="6285F37E"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 xml:space="preserve">adrese: </w:t>
      </w:r>
      <w:r w:rsidR="00250A2B">
        <w:rPr>
          <w:rFonts w:ascii="Times New Roman" w:hAnsi="Times New Roman" w:cs="Times New Roman"/>
        </w:rPr>
        <w:t>m.</w:t>
      </w:r>
      <w:r w:rsidR="00250A2B" w:rsidRPr="00250A2B">
        <w:rPr>
          <w:rFonts w:ascii="Times New Roman" w:hAnsi="Times New Roman" w:cs="Times New Roman"/>
        </w:rPr>
        <w:t>“Zeiferti”, Jaunolaine, Olaines pagasts, Olaines novads, LV-2127,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4573CE8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w:t>
      </w:r>
      <w:r w:rsidR="009C39C0">
        <w:rPr>
          <w:rFonts w:ascii="Times New Roman" w:hAnsi="Times New Roman" w:cs="Times New Roman"/>
        </w:rPr>
        <w:t>s pagasts, Olaines novads</w:t>
      </w:r>
      <w:r w:rsidRPr="006B2BDE">
        <w:rPr>
          <w:rFonts w:ascii="Times New Roman" w:hAnsi="Times New Roman" w:cs="Times New Roman"/>
        </w:rPr>
        <w:t>,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054877DC"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w:t>
      </w:r>
      <w:r w:rsidR="00250A2B">
        <w:rPr>
          <w:rFonts w:ascii="Times New Roman" w:hAnsi="Times New Roman" w:cs="Times New Roman"/>
        </w:rPr>
        <w:t>SIA</w:t>
      </w:r>
      <w:r w:rsidRPr="006B2BDE">
        <w:rPr>
          <w:rFonts w:ascii="Times New Roman" w:hAnsi="Times New Roman" w:cs="Times New Roman"/>
        </w:rPr>
        <w:t xml:space="preserve"> “</w:t>
      </w:r>
      <w:r w:rsidR="00250A2B">
        <w:rPr>
          <w:rFonts w:ascii="Times New Roman" w:hAnsi="Times New Roman" w:cs="Times New Roman"/>
        </w:rPr>
        <w:t>Zeiferti</w:t>
      </w:r>
      <w:r w:rsidRPr="006B2BDE">
        <w:rPr>
          <w:rFonts w:ascii="Times New Roman" w:hAnsi="Times New Roman" w:cs="Times New Roman"/>
        </w:rPr>
        <w:t xml:space="preserve">”, reģ. Nr. </w:t>
      </w:r>
      <w:r w:rsidR="00250A2B" w:rsidRPr="00250A2B">
        <w:rPr>
          <w:rFonts w:ascii="Times New Roman" w:hAnsi="Times New Roman" w:cs="Times New Roman"/>
        </w:rPr>
        <w:t>40003419183</w:t>
      </w:r>
      <w:r w:rsidRPr="006B2BDE">
        <w:rPr>
          <w:rFonts w:ascii="Times New Roman" w:hAnsi="Times New Roman" w:cs="Times New Roman"/>
        </w:rPr>
        <w:t xml:space="preserve">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r w:rsidR="00B90E31" w:rsidRPr="00B90E31">
              <w:rPr>
                <w:rFonts w:ascii="Times New Roman" w:eastAsia="Calibri" w:hAnsi="Times New Roman" w:cs="Times New Roman"/>
                <w:color w:val="000000" w:themeColor="text1"/>
                <w:lang w:eastAsia="lv-LV"/>
              </w:rPr>
              <w:t>būvizmaksu noteikšanas tāmes veidn</w:t>
            </w:r>
            <w:r w:rsidR="00B90E31">
              <w:rPr>
                <w:rFonts w:ascii="Times New Roman" w:eastAsia="Calibri" w:hAnsi="Times New Roman" w:cs="Times New Roman"/>
                <w:color w:val="000000" w:themeColor="text1"/>
                <w:lang w:eastAsia="lv-LV"/>
              </w:rPr>
              <w:t>e</w:t>
            </w:r>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3" w:name="_Hlk47951627"/>
      <w:r w:rsidRPr="006B2BDE">
        <w:rPr>
          <w:rFonts w:ascii="Times New Roman" w:hAnsi="Times New Roman" w:cs="Times New Roman"/>
          <w:i/>
          <w:color w:val="000000" w:themeColor="text1"/>
        </w:rPr>
        <w:t>materiālu, iekārtu un aprīkojuma</w:t>
      </w:r>
      <w:bookmarkEnd w:id="23"/>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Pretendents ir tiesīgs izmantot tikai Pasūtītāja pievienoto būvizmaksu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2017</w:t>
            </w:r>
          </w:p>
        </w:tc>
        <w:tc>
          <w:tcPr>
            <w:tcW w:w="2081" w:type="dxa"/>
            <w:shd w:val="clear" w:color="auto" w:fill="D9D9D9"/>
          </w:tcPr>
          <w:p w14:paraId="43EE40DB"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2018</w:t>
            </w:r>
          </w:p>
        </w:tc>
        <w:tc>
          <w:tcPr>
            <w:tcW w:w="1950" w:type="dxa"/>
            <w:shd w:val="clear" w:color="auto" w:fill="D9D9D9"/>
          </w:tcPr>
          <w:p w14:paraId="263AF1B2"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2019</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77777777"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2020.gada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2019.gads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C191E5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4AAD65B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923F83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3F654E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2018.gads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310971A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525AC79F"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FA90D6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137519A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2017.gads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17C9939"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340EF3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3CADCB5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25F681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2016.gads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tcBorders>
              <w:bottom w:val="single" w:sz="4" w:space="0" w:color="auto"/>
            </w:tcBorders>
            <w:shd w:val="clear" w:color="auto" w:fill="auto"/>
          </w:tcPr>
          <w:p w14:paraId="665C99E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09891CC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6C22647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E754FC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 xml:space="preserve">2015.gads </w:t>
            </w:r>
          </w:p>
        </w:tc>
      </w:tr>
      <w:tr w:rsidR="00295796" w:rsidRPr="00295796" w14:paraId="330B3D70" w14:textId="77777777" w:rsidTr="00412ED0">
        <w:tc>
          <w:tcPr>
            <w:tcW w:w="1417" w:type="dxa"/>
            <w:shd w:val="clear" w:color="auto" w:fill="auto"/>
          </w:tcPr>
          <w:p w14:paraId="2D6CFDA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shd w:val="clear" w:color="auto" w:fill="auto"/>
          </w:tcPr>
          <w:p w14:paraId="494B9E93"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shd w:val="clear" w:color="auto" w:fill="auto"/>
          </w:tcPr>
          <w:p w14:paraId="750F3C00"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shd w:val="clear" w:color="auto" w:fill="auto"/>
          </w:tcPr>
          <w:p w14:paraId="647DBA9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shd w:val="clear" w:color="auto" w:fill="auto"/>
          </w:tcPr>
          <w:p w14:paraId="466C36F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Līguma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r w:rsidRPr="00B6232E">
              <w:rPr>
                <w:color w:val="000000" w:themeColor="text1"/>
              </w:rPr>
              <w:t xml:space="preserve">Finanšu rezerve </w:t>
            </w:r>
            <w:r w:rsidR="002D049C" w:rsidRPr="00B6232E">
              <w:rPr>
                <w:color w:val="000000" w:themeColor="text1"/>
              </w:rPr>
              <w:t>3</w:t>
            </w:r>
            <w:r w:rsidRPr="00B6232E">
              <w:rPr>
                <w:color w:val="000000" w:themeColor="text1"/>
              </w:rPr>
              <w:t>% apmērā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kopā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4" w:name="_Toc245179500"/>
      <w:bookmarkStart w:id="25" w:name="_Toc249004669"/>
      <w:r>
        <w:rPr>
          <w:rFonts w:ascii="Times New Roman" w:hAnsi="Times New Roman" w:cs="Times New Roman"/>
          <w:b/>
          <w:color w:val="000000" w:themeColor="text1"/>
        </w:rPr>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būvspeciālista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būvspeciālistu civiltiesiskās atbildības obligātās apdrošināšanas polisi, un </w:t>
      </w:r>
      <w:bookmarkStart w:id="26" w:name="_Hlk12991011"/>
      <w:r w:rsidRPr="00E75DD1">
        <w:rPr>
          <w:rFonts w:ascii="Times New Roman" w:hAnsi="Times New Roman" w:cs="Times New Roman"/>
        </w:rPr>
        <w:t>visu būvniecības risku apdrošināšanas polisi</w:t>
      </w:r>
      <w:bookmarkEnd w:id="26"/>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688AA9AB" w:rsidR="000447AE" w:rsidRPr="005F0578"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Visus </w:t>
      </w:r>
      <w:r w:rsidRPr="005F0578">
        <w:rPr>
          <w:rFonts w:ascii="Times New Roman" w:hAnsi="Times New Roman" w:cs="Times New Roman"/>
        </w:rPr>
        <w:t>Līgumā paredzētos Darbus Izpildītājs izpilda un Objektu nodod Pasūtītājam, parakstot Gala pieņemšanas un nodošanas aktu,</w:t>
      </w:r>
      <w:r w:rsidR="00B70824" w:rsidRPr="005F0578">
        <w:rPr>
          <w:rFonts w:ascii="Times New Roman" w:hAnsi="Times New Roman" w:cs="Times New Roman"/>
        </w:rPr>
        <w:t xml:space="preserve"> 12 kalendāro mēnešu laikā </w:t>
      </w:r>
      <w:r w:rsidRPr="005F0578">
        <w:rPr>
          <w:rFonts w:ascii="Times New Roman" w:hAnsi="Times New Roman" w:cs="Times New Roman"/>
        </w:rPr>
        <w:t>(turpmāk tekstā – “</w:t>
      </w:r>
      <w:r w:rsidRPr="005F0578">
        <w:rPr>
          <w:rFonts w:ascii="Times New Roman" w:hAnsi="Times New Roman" w:cs="Times New Roman"/>
          <w:b/>
        </w:rPr>
        <w:t>Gala termiņš</w:t>
      </w:r>
      <w:r w:rsidRPr="005F0578">
        <w:rPr>
          <w:rFonts w:ascii="Times New Roman" w:hAnsi="Times New Roman" w:cs="Times New Roman"/>
        </w:rPr>
        <w:t>”), kuru skaita no Līguma 3.1. punktā noteiktā Objekta būvlaukuma pieņemšanas un nodošanas akta parakstīšanas dienas.</w:t>
      </w:r>
      <w:r w:rsidRPr="005F0578">
        <w:rPr>
          <w:rFonts w:ascii="Times New Roman" w:hAnsi="Times New Roman" w:cs="Times New Roman"/>
          <w:bCs/>
          <w:color w:val="000000"/>
        </w:rPr>
        <w:t xml:space="preserve"> Izpildītājam</w:t>
      </w:r>
      <w:r w:rsidRPr="005F0578">
        <w:rPr>
          <w:rFonts w:ascii="Times New Roman" w:hAnsi="Times New Roman" w:cs="Times New Roman"/>
          <w:color w:val="000000"/>
        </w:rPr>
        <w:t xml:space="preserve"> ir pienākums ievērot</w:t>
      </w:r>
      <w:r w:rsidR="00B70824" w:rsidRPr="005F0578">
        <w:rPr>
          <w:rFonts w:ascii="Times New Roman" w:hAnsi="Times New Roman" w:cs="Times New Roman"/>
          <w:color w:val="000000"/>
        </w:rPr>
        <w:t xml:space="preserve"> Līguma slēgšanas brīdī saskaņoto </w:t>
      </w:r>
      <w:r w:rsidRPr="005F0578">
        <w:rPr>
          <w:rFonts w:ascii="Times New Roman" w:hAnsi="Times New Roman" w:cs="Times New Roman"/>
          <w:color w:val="000000"/>
        </w:rPr>
        <w:t xml:space="preserve">Darbu izpildes </w:t>
      </w:r>
      <w:r w:rsidR="00B70824" w:rsidRPr="005F0578">
        <w:rPr>
          <w:rFonts w:ascii="Times New Roman" w:hAnsi="Times New Roman" w:cs="Times New Roman"/>
          <w:color w:val="000000"/>
        </w:rPr>
        <w:t>grafiku</w:t>
      </w:r>
      <w:r w:rsidR="00802357" w:rsidRPr="005F0578">
        <w:rPr>
          <w:rFonts w:ascii="Times New Roman" w:hAnsi="Times New Roman" w:cs="Times New Roman"/>
          <w:color w:val="000000"/>
        </w:rPr>
        <w:t>.</w:t>
      </w:r>
      <w:r w:rsidR="00B70824" w:rsidRPr="005F0578">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5F0578">
        <w:rPr>
          <w:rFonts w:ascii="Times New Roman" w:hAnsi="Times New Roman" w:cs="Times New Roman"/>
        </w:rPr>
        <w:t>Izpildītājs savlaicīgi plāno un saņem no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būvsapulcēs, kuru norisi nodrošina Pasūtītājs. Būvsapulces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Būvsapulces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ja vien tie nav pretrunā ar Līgumu un normatīvajiem aktiem. Pusēm ir pienākums nodrošināt savu pārstāvju piedalīšanos būvsapulcēs.</w:t>
      </w:r>
    </w:p>
    <w:p w14:paraId="2B2F9EC0"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pielikumā pievienoto veidni. Šāda akta I daļu paraksta Izpildītājs, Izpildītāja atbildīgais būvdarbu vadītājs, būvuzraugs un autoruzraugs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Izpildītājs, Izpildītāja atbildīgais būvdarbu vadītājs, būvuzraugs, autoruzraugs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 un saskaņošanas ar Altum.</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7" w:name="_Hlk2267511"/>
      <w:bookmarkStart w:id="28" w:name="_Hlk2332656"/>
      <w:r w:rsidRPr="000447AE">
        <w:rPr>
          <w:rFonts w:ascii="Times New Roman" w:hAnsi="Times New Roman" w:cs="Times New Roman"/>
          <w:color w:val="000000"/>
        </w:rPr>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w:t>
      </w:r>
      <w:bookmarkEnd w:id="27"/>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EUR__(________________euro)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28"/>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iegādi un piegādi, izmaksas par Darbu veikšanai nepieciešamās tehnikas un aprīkojuma iegādi, piegādi un nomu, energo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Izpildītāja virsizdevumi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Darbi ir pilnībā pabeigti un Puses ir parakstījušās Galīgo darbu pieņemšanas – nodošanas aktu;</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ir saņemts AS “Attīstības finanšu institūcija Altum”, reģistrācijas numurs: 50103744891, turpmāk tekstā – “</w:t>
      </w:r>
      <w:r w:rsidRPr="000447AE">
        <w:rPr>
          <w:rFonts w:ascii="Times New Roman" w:hAnsi="Times New Roman" w:cs="Times New Roman"/>
          <w:b/>
        </w:rPr>
        <w:t>Altum</w:t>
      </w:r>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32A87CBE"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Izpildītājs ir iesniedzis Pasūtītājam Garantijas laika garantijas oriģinālu</w:t>
      </w:r>
      <w:r w:rsidR="00F75881">
        <w:rPr>
          <w:rFonts w:ascii="Times New Roman" w:hAnsi="Times New Roman" w:cs="Times New Roman"/>
        </w:rPr>
        <w:t>,</w:t>
      </w:r>
      <w:r w:rsidRPr="000447AE">
        <w:rPr>
          <w:rFonts w:ascii="Times New Roman" w:hAnsi="Times New Roman" w:cs="Times New Roman"/>
        </w:rPr>
        <w:t xml:space="preserve"> </w:t>
      </w:r>
      <w:r w:rsidR="00F75881">
        <w:rPr>
          <w:rFonts w:ascii="Times New Roman" w:hAnsi="Times New Roman" w:cs="Times New Roman"/>
        </w:rPr>
        <w:t>kas atbilst Līguma punkta 8.</w:t>
      </w:r>
      <w:r w:rsidR="00EE5E2D">
        <w:rPr>
          <w:rFonts w:ascii="Times New Roman" w:hAnsi="Times New Roman" w:cs="Times New Roman"/>
        </w:rPr>
        <w:t>11</w:t>
      </w:r>
      <w:r w:rsidR="00F75881">
        <w:rPr>
          <w:rFonts w:ascii="Times New Roman" w:hAnsi="Times New Roman" w:cs="Times New Roman"/>
        </w:rPr>
        <w:t xml:space="preserve"> pras</w:t>
      </w:r>
      <w:r w:rsidR="00EE5E2D">
        <w:rPr>
          <w:rFonts w:ascii="Times New Roman" w:hAnsi="Times New Roman" w:cs="Times New Roman"/>
        </w:rPr>
        <w:t>ī</w:t>
      </w:r>
      <w:r w:rsidR="00F75881">
        <w:rPr>
          <w:rFonts w:ascii="Times New Roman" w:hAnsi="Times New Roman" w:cs="Times New Roman"/>
        </w:rPr>
        <w:t>bām</w:t>
      </w:r>
      <w:r w:rsidRPr="000447AE">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r w:rsidRPr="000447AE">
        <w:rPr>
          <w:rFonts w:ascii="Times New Roman" w:hAnsi="Times New Roman" w:cs="Times New Roman"/>
          <w:i/>
        </w:rPr>
        <w:t>de facto</w:t>
      </w:r>
      <w:r w:rsidRPr="000447AE">
        <w:rPr>
          <w:rFonts w:ascii="Times New Roman" w:hAnsi="Times New Roman" w:cs="Times New Roman"/>
        </w:rPr>
        <w:t>” vai “</w:t>
      </w:r>
      <w:r w:rsidRPr="000447AE">
        <w:rPr>
          <w:rFonts w:ascii="Times New Roman" w:hAnsi="Times New Roman" w:cs="Times New Roman"/>
          <w:i/>
        </w:rPr>
        <w:t>de jure</w:t>
      </w:r>
      <w:r w:rsidRPr="000447AE">
        <w:rPr>
          <w:rFonts w:ascii="Times New Roman" w:hAnsi="Times New Roman" w:cs="Times New Roman"/>
        </w:rPr>
        <w:t>” Objekta būvlaukumā savus pienākumus nepilda atbildīgais būvdarbu vadītājs, Izpildītājam ir pienākums nekavējoties apturēt Darbu 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r w:rsidR="00F0031F" w:rsidRPr="000447AE">
        <w:rPr>
          <w:rFonts w:ascii="Times New Roman" w:hAnsi="Times New Roman" w:cs="Times New Roman"/>
          <w:color w:val="000000"/>
        </w:rPr>
        <w:t>pieslēgum</w:t>
      </w:r>
      <w:r w:rsidR="00F0031F">
        <w:rPr>
          <w:rFonts w:ascii="Times New Roman" w:hAnsi="Times New Roman" w:cs="Times New Roman"/>
          <w:color w:val="000000"/>
        </w:rPr>
        <w:t>u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Izpildītājs apņemas ne vēlāk kā 3 (trīs) darba dienu laikā no attiecīgā pieprasījuma saņemšanas brīža rakstveidā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Pasūtītājam ir pienākums sagatavot un nosūtīt ziņojumu (kuru parakstījis Pasūtītājs un būvuzraugs) Altum par visu izpildu dokumentāciju, lai Altum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nav tiesīgs iesniegt Pasūtītājam Būvniecības ikmēneša izpildes aktu, ja to rakstveidā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pilnībā veikta būvdarbu demobilizācija, aizvākti visi būvgruži un palīgmateriāli, veikta Darbu izpildes vietas un Objekta ģenerāltīrīšana;</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4E9811E9" w14:textId="77777777" w:rsidR="000447AE" w:rsidRPr="000447AE" w:rsidRDefault="000447AE" w:rsidP="000447AE">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3AF4027E"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E10765D"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1899986B" w14:textId="36A0DC2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sidR="00C84DA7">
        <w:rPr>
          <w:rFonts w:ascii="Times New Roman" w:hAnsi="Times New Roman" w:cs="Times New Roman"/>
          <w:bCs/>
        </w:rPr>
        <w:t>.</w:t>
      </w:r>
    </w:p>
    <w:p w14:paraId="55C451B1"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677EE890" w14:textId="542A882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0AACC06C"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205E9620"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67B20784"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3D72E24" w14:textId="0FD4ADE5"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un būvspeciālistu</w:t>
      </w:r>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6111F717" w14:textId="19B427AB"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 xml:space="preserve">visus būvniecības riskus </w:t>
      </w:r>
      <w:r w:rsidR="00C84DA7" w:rsidRPr="000447AE">
        <w:rPr>
          <w:rFonts w:ascii="Times New Roman" w:hAnsi="Times New Roman" w:cs="Times New Roman"/>
        </w:rPr>
        <w:t xml:space="preserve">par labu Pasūtītajam un Pasūtītāju kreditējošai bankai </w:t>
      </w:r>
      <w:r w:rsidRPr="000447AE">
        <w:rPr>
          <w:rFonts w:ascii="Times New Roman" w:hAnsi="Times New Roman" w:cs="Times New Roman"/>
        </w:rPr>
        <w:t>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rakstveidā saskaņot ar Pasūtītāju.</w:t>
      </w:r>
    </w:p>
    <w:p w14:paraId="0941094C" w14:textId="570E668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29" w:name="_Hlk49872630"/>
      <w:r w:rsidRPr="000447AE">
        <w:rPr>
          <w:rFonts w:ascii="Times New Roman" w:hAnsi="Times New Roman" w:cs="Times New Roman"/>
        </w:rPr>
        <w:t xml:space="preserve">par labu Pasūtītajam un Pasūtītāju kreditējošai bankai </w:t>
      </w:r>
      <w:bookmarkEnd w:id="29"/>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w:t>
      </w:r>
      <w:r w:rsidR="00C84DA7">
        <w:rPr>
          <w:rFonts w:ascii="Times New Roman" w:hAnsi="Times New Roman" w:cs="Times New Roman"/>
        </w:rPr>
        <w:t xml:space="preserve"> nedzēsto avansa summu. </w:t>
      </w:r>
    </w:p>
    <w:p w14:paraId="1F0E5738" w14:textId="5E7F5474"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Izpildītājam ir pienākums sniegt 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p>
    <w:p w14:paraId="74A03540" w14:textId="4DA43213" w:rsidR="000447AE" w:rsidRPr="000763CC" w:rsidRDefault="000447AE" w:rsidP="000763CC">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par labu Pasūtītajam un Pasūtītāju kreditējošai kredītiestādei noformēts nodrošinājuma dokuments </w:t>
      </w:r>
      <w:r w:rsidRPr="000447AE">
        <w:rPr>
          <w:rFonts w:ascii="Times New Roman" w:hAnsi="Times New Roman" w:cs="Times New Roman"/>
          <w:color w:val="000000"/>
        </w:rPr>
        <w:t>par savu no šī Līguma izrietošo saistību izpildi (šī Līguma tekstā – “</w:t>
      </w:r>
      <w:r w:rsidRPr="000447AE">
        <w:rPr>
          <w:rFonts w:ascii="Times New Roman" w:hAnsi="Times New Roman" w:cs="Times New Roman"/>
          <w:b/>
          <w:color w:val="000000"/>
        </w:rPr>
        <w:t>Darbu izpildes garantija</w:t>
      </w:r>
      <w:r w:rsidRPr="000447AE">
        <w:rPr>
          <w:rFonts w:ascii="Times New Roman" w:hAnsi="Times New Roman" w:cs="Times New Roman"/>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r w:rsidR="000763CC">
        <w:rPr>
          <w:rFonts w:ascii="Times New Roman" w:hAnsi="Times New Roman" w:cs="Times New Roman"/>
          <w:color w:val="000000"/>
        </w:rPr>
        <w:t>.</w:t>
      </w:r>
    </w:p>
    <w:p w14:paraId="4127DADA" w14:textId="7F7E5B8C"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Izpildītājs iesniedz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sidR="009B0C27">
        <w:rPr>
          <w:rFonts w:ascii="Times New Roman" w:hAnsi="Times New Roman" w:cs="Times New Roman"/>
        </w:rPr>
        <w:t>5</w:t>
      </w:r>
      <w:r w:rsidRPr="000447AE">
        <w:rPr>
          <w:rFonts w:ascii="Times New Roman" w:hAnsi="Times New Roman" w:cs="Times New Roman"/>
        </w:rPr>
        <w:t>% (</w:t>
      </w:r>
      <w:r w:rsidR="009B0C27">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rakstveidā saskaņot Garantijas laika garantijas dokumenta projektu. </w:t>
      </w:r>
    </w:p>
    <w:p w14:paraId="3103A7C0"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4474052"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6C7B863E"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0447AE">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0" w:name="_Hlk12997935"/>
      <w:r w:rsidRPr="00EF4CF8">
        <w:rPr>
          <w:rFonts w:ascii="Times New Roman" w:hAnsi="Times New Roman" w:cs="Times New Roman"/>
        </w:rPr>
        <w:t xml:space="preserve">ir nepieciešams saņemt Pasūtītāja, būvuzrauga un Projekta dokumentācijas izstrādātāja vai autoruzrauga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30"/>
    </w:p>
    <w:p w14:paraId="504B4168" w14:textId="77777777"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autoruzrauga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bookmarkStart w:id="31"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Pasūtītājs, būvuzraugs un Projekta dokumentācijas izstrādātājs vai autoruzraugs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2"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2"/>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1"/>
    <w:p w14:paraId="42208D4A"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717377">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3"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virsizdevumi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3"/>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Pusei ir pienākums 3 (trīs) darba dienu laikā rakstveidā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kāds no Līgumā uzskaitītājiem pielikumiem nav cauršūts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cauršūts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34"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5"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5"/>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A1019E"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A1019E"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A1019E"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A1019E"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A1019E"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A1019E"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autoruzraugs: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A1019E">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A1019E">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A1019E">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A1019E">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A1019E">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A1019E">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A1019E">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N.p.k.</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r>
              <w:rPr>
                <w:rFonts w:ascii="Arial" w:eastAsia="Times New Roman" w:hAnsi="Arial" w:cs="Arial"/>
                <w:i/>
                <w:color w:val="000000" w:themeColor="text1"/>
                <w:sz w:val="20"/>
                <w:szCs w:val="20"/>
                <w:lang w:eastAsia="ru-RU"/>
              </w:rPr>
              <w:t>euro</w:t>
            </w:r>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autoruzraugs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Projekta dokumentācijas izstrādātājs vai autoruzraugs: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i/>
                <w:color w:val="000000" w:themeColor="text1"/>
                <w:sz w:val="20"/>
                <w:szCs w:val="20"/>
                <w:lang w:eastAsia="ru-RU"/>
              </w:rPr>
              <w:t>euro</w:t>
            </w:r>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Projekta dokumentācijas izstrādātājs vai autoruzraugs: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A1019E"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w:t>
            </w:r>
            <w:proofErr w:type="gramStart"/>
            <w:r w:rsidR="000447AE" w:rsidRPr="000447AE">
              <w:rPr>
                <w:rFonts w:ascii="Arial" w:hAnsi="Arial" w:cs="Arial"/>
                <w:sz w:val="20"/>
                <w:szCs w:val="20"/>
              </w:rPr>
              <w:t>1.punktu</w:t>
            </w:r>
            <w:proofErr w:type="gramEnd"/>
          </w:p>
          <w:p w14:paraId="28DB1FAF" w14:textId="77777777" w:rsidR="000447AE" w:rsidRPr="000447AE" w:rsidRDefault="00A1019E"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w:t>
            </w:r>
            <w:proofErr w:type="gramStart"/>
            <w:r w:rsidR="000447AE" w:rsidRPr="000447AE">
              <w:rPr>
                <w:rFonts w:ascii="Arial" w:hAnsi="Arial" w:cs="Arial"/>
                <w:sz w:val="20"/>
                <w:szCs w:val="20"/>
              </w:rPr>
              <w:t>2.punktu</w:t>
            </w:r>
            <w:proofErr w:type="gramEnd"/>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A1019E"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virsizdevumi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A1019E"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A1019E"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Dabri,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A1019E"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A1019E"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A1019E"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A1019E"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4"/>
      <w:bookmarkEnd w:id="25"/>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4B63" w14:textId="77777777" w:rsidR="00250A2B" w:rsidRDefault="00250A2B" w:rsidP="00972693">
      <w:pPr>
        <w:spacing w:after="0" w:line="240" w:lineRule="auto"/>
      </w:pPr>
      <w:r>
        <w:separator/>
      </w:r>
    </w:p>
  </w:endnote>
  <w:endnote w:type="continuationSeparator" w:id="0">
    <w:p w14:paraId="33708F3B" w14:textId="77777777" w:rsidR="00250A2B" w:rsidRDefault="00250A2B"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EB12" w14:textId="77777777" w:rsidR="00250A2B" w:rsidRDefault="00250A2B" w:rsidP="00972693">
      <w:pPr>
        <w:spacing w:after="0" w:line="240" w:lineRule="auto"/>
      </w:pPr>
      <w:r>
        <w:separator/>
      </w:r>
    </w:p>
  </w:footnote>
  <w:footnote w:type="continuationSeparator" w:id="0">
    <w:p w14:paraId="59EEEDA4" w14:textId="77777777" w:rsidR="00250A2B" w:rsidRDefault="00250A2B"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0"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927"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7"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28"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9"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6"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8"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FCA61CD"/>
    <w:multiLevelType w:val="hybridMultilevel"/>
    <w:tmpl w:val="C86A3358"/>
    <w:lvl w:ilvl="0" w:tplc="4D8ECED8">
      <w:start w:val="2"/>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2"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6"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0"/>
  </w:num>
  <w:num w:numId="11">
    <w:abstractNumId w:val="23"/>
  </w:num>
  <w:num w:numId="12">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1"/>
  </w:num>
  <w:num w:numId="15">
    <w:abstractNumId w:val="5"/>
  </w:num>
  <w:num w:numId="16">
    <w:abstractNumId w:val="17"/>
  </w:num>
  <w:num w:numId="17">
    <w:abstractNumId w:val="29"/>
  </w:num>
  <w:num w:numId="18">
    <w:abstractNumId w:val="8"/>
  </w:num>
  <w:num w:numId="19">
    <w:abstractNumId w:val="3"/>
  </w:num>
  <w:num w:numId="20">
    <w:abstractNumId w:val="35"/>
  </w:num>
  <w:num w:numId="21">
    <w:abstractNumId w:val="15"/>
  </w:num>
  <w:num w:numId="22">
    <w:abstractNumId w:val="32"/>
  </w:num>
  <w:num w:numId="23">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7"/>
  </w:num>
  <w:num w:numId="25">
    <w:abstractNumId w:val="25"/>
  </w:num>
  <w:num w:numId="26">
    <w:abstractNumId w:val="16"/>
  </w:num>
  <w:num w:numId="27">
    <w:abstractNumId w:val="34"/>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6"/>
  </w:num>
  <w:num w:numId="31">
    <w:abstractNumId w:val="39"/>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3"/>
  </w:num>
  <w:num w:numId="36">
    <w:abstractNumId w:val="13"/>
  </w:num>
  <w:num w:numId="37">
    <w:abstractNumId w:val="30"/>
  </w:num>
  <w:num w:numId="38">
    <w:abstractNumId w:val="2"/>
  </w:num>
  <w:num w:numId="39">
    <w:abstractNumId w:val="28"/>
  </w:num>
  <w:num w:numId="40">
    <w:abstractNumId w:val="1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0"/>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4"/>
  </w:num>
  <w:num w:numId="63">
    <w:abstractNumId w:val="45"/>
  </w:num>
  <w:num w:numId="64">
    <w:abstractNumId w:val="18"/>
  </w:num>
  <w:num w:numId="65">
    <w:abstractNumId w:val="21"/>
  </w:num>
  <w:num w:numId="66">
    <w:abstractNumId w:val="24"/>
  </w:num>
  <w:num w:numId="67">
    <w:abstractNumId w:val="1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3FC5"/>
    <w:rsid w:val="000057E7"/>
    <w:rsid w:val="00007DE5"/>
    <w:rsid w:val="00012D1D"/>
    <w:rsid w:val="00016B33"/>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5D51"/>
    <w:rsid w:val="000A0BE0"/>
    <w:rsid w:val="000A1EF7"/>
    <w:rsid w:val="000A2323"/>
    <w:rsid w:val="000A288B"/>
    <w:rsid w:val="000A4C87"/>
    <w:rsid w:val="000A57BF"/>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35BC9"/>
    <w:rsid w:val="00141727"/>
    <w:rsid w:val="00157C74"/>
    <w:rsid w:val="00160179"/>
    <w:rsid w:val="00161BA0"/>
    <w:rsid w:val="00165FE8"/>
    <w:rsid w:val="00167ABE"/>
    <w:rsid w:val="00167D45"/>
    <w:rsid w:val="0017358B"/>
    <w:rsid w:val="001753D0"/>
    <w:rsid w:val="00176733"/>
    <w:rsid w:val="00185CD9"/>
    <w:rsid w:val="0019089F"/>
    <w:rsid w:val="001909AA"/>
    <w:rsid w:val="00192C2B"/>
    <w:rsid w:val="00193C1D"/>
    <w:rsid w:val="001950AE"/>
    <w:rsid w:val="00197E16"/>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2041F8"/>
    <w:rsid w:val="0021226A"/>
    <w:rsid w:val="00212E27"/>
    <w:rsid w:val="00213CCF"/>
    <w:rsid w:val="002214E0"/>
    <w:rsid w:val="00232996"/>
    <w:rsid w:val="002348A2"/>
    <w:rsid w:val="00235AF7"/>
    <w:rsid w:val="00245F3B"/>
    <w:rsid w:val="0024667D"/>
    <w:rsid w:val="002505F2"/>
    <w:rsid w:val="00250A2B"/>
    <w:rsid w:val="00252FD5"/>
    <w:rsid w:val="00253CFF"/>
    <w:rsid w:val="00257B2D"/>
    <w:rsid w:val="00267012"/>
    <w:rsid w:val="00270F45"/>
    <w:rsid w:val="002724F5"/>
    <w:rsid w:val="002744BA"/>
    <w:rsid w:val="00284654"/>
    <w:rsid w:val="00287094"/>
    <w:rsid w:val="002928BA"/>
    <w:rsid w:val="002933C8"/>
    <w:rsid w:val="002937AE"/>
    <w:rsid w:val="00295796"/>
    <w:rsid w:val="002969BA"/>
    <w:rsid w:val="00296E96"/>
    <w:rsid w:val="0029736E"/>
    <w:rsid w:val="002A1690"/>
    <w:rsid w:val="002B540D"/>
    <w:rsid w:val="002B5E3D"/>
    <w:rsid w:val="002B6F22"/>
    <w:rsid w:val="002D049C"/>
    <w:rsid w:val="002D0EEA"/>
    <w:rsid w:val="002D12D7"/>
    <w:rsid w:val="002D4C85"/>
    <w:rsid w:val="002D4D5F"/>
    <w:rsid w:val="002D5110"/>
    <w:rsid w:val="002D61EF"/>
    <w:rsid w:val="002E1B8E"/>
    <w:rsid w:val="002E5DF7"/>
    <w:rsid w:val="002E733D"/>
    <w:rsid w:val="002F2213"/>
    <w:rsid w:val="002F5D70"/>
    <w:rsid w:val="002F64C6"/>
    <w:rsid w:val="0030326F"/>
    <w:rsid w:val="00310CCA"/>
    <w:rsid w:val="0031769C"/>
    <w:rsid w:val="00322BCF"/>
    <w:rsid w:val="00322E6B"/>
    <w:rsid w:val="00326FA1"/>
    <w:rsid w:val="0032702A"/>
    <w:rsid w:val="003307C5"/>
    <w:rsid w:val="00333258"/>
    <w:rsid w:val="00333461"/>
    <w:rsid w:val="003352D7"/>
    <w:rsid w:val="00343E4C"/>
    <w:rsid w:val="00344DF6"/>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3B0F"/>
    <w:rsid w:val="003C4D18"/>
    <w:rsid w:val="003C611B"/>
    <w:rsid w:val="003C6C5C"/>
    <w:rsid w:val="003C6ED0"/>
    <w:rsid w:val="003D2ACE"/>
    <w:rsid w:val="003D2D3B"/>
    <w:rsid w:val="003D490C"/>
    <w:rsid w:val="003D7056"/>
    <w:rsid w:val="003F2613"/>
    <w:rsid w:val="003F303F"/>
    <w:rsid w:val="003F4995"/>
    <w:rsid w:val="003F5632"/>
    <w:rsid w:val="004003D7"/>
    <w:rsid w:val="00402689"/>
    <w:rsid w:val="00403F4F"/>
    <w:rsid w:val="00403FA2"/>
    <w:rsid w:val="0041171A"/>
    <w:rsid w:val="00412ED0"/>
    <w:rsid w:val="00415460"/>
    <w:rsid w:val="00415731"/>
    <w:rsid w:val="00417600"/>
    <w:rsid w:val="00420575"/>
    <w:rsid w:val="00425593"/>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A48CA"/>
    <w:rsid w:val="004B2D9E"/>
    <w:rsid w:val="004B35E7"/>
    <w:rsid w:val="004B7F96"/>
    <w:rsid w:val="004C1255"/>
    <w:rsid w:val="004C44CE"/>
    <w:rsid w:val="004D2E44"/>
    <w:rsid w:val="004D7537"/>
    <w:rsid w:val="004D7F8D"/>
    <w:rsid w:val="004E42FE"/>
    <w:rsid w:val="004E6297"/>
    <w:rsid w:val="004F2051"/>
    <w:rsid w:val="00507A42"/>
    <w:rsid w:val="00525A0A"/>
    <w:rsid w:val="00525ABC"/>
    <w:rsid w:val="00530374"/>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7D76"/>
    <w:rsid w:val="005F0578"/>
    <w:rsid w:val="005F05BB"/>
    <w:rsid w:val="005F47B3"/>
    <w:rsid w:val="005F5107"/>
    <w:rsid w:val="005F759C"/>
    <w:rsid w:val="006002A7"/>
    <w:rsid w:val="00600B3E"/>
    <w:rsid w:val="00613DD3"/>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A72"/>
    <w:rsid w:val="00654C68"/>
    <w:rsid w:val="006554E1"/>
    <w:rsid w:val="00656CA3"/>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2D97"/>
    <w:rsid w:val="006F4641"/>
    <w:rsid w:val="0070644D"/>
    <w:rsid w:val="00715C00"/>
    <w:rsid w:val="00717377"/>
    <w:rsid w:val="00717819"/>
    <w:rsid w:val="00720626"/>
    <w:rsid w:val="007236E0"/>
    <w:rsid w:val="007268DB"/>
    <w:rsid w:val="00726C1D"/>
    <w:rsid w:val="00731E43"/>
    <w:rsid w:val="0073462A"/>
    <w:rsid w:val="00734E7B"/>
    <w:rsid w:val="00736CC7"/>
    <w:rsid w:val="007418E2"/>
    <w:rsid w:val="007531B7"/>
    <w:rsid w:val="007557DC"/>
    <w:rsid w:val="00757BFD"/>
    <w:rsid w:val="007632A7"/>
    <w:rsid w:val="00773312"/>
    <w:rsid w:val="007764E1"/>
    <w:rsid w:val="007829D0"/>
    <w:rsid w:val="00786C31"/>
    <w:rsid w:val="00786E36"/>
    <w:rsid w:val="00791925"/>
    <w:rsid w:val="00792A30"/>
    <w:rsid w:val="00794BAA"/>
    <w:rsid w:val="00797924"/>
    <w:rsid w:val="007A4927"/>
    <w:rsid w:val="007A4E35"/>
    <w:rsid w:val="007A671A"/>
    <w:rsid w:val="007B50DA"/>
    <w:rsid w:val="007B531E"/>
    <w:rsid w:val="007B53EF"/>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2B5F"/>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6CB8"/>
    <w:rsid w:val="008D7FB0"/>
    <w:rsid w:val="008E14B3"/>
    <w:rsid w:val="008E37BE"/>
    <w:rsid w:val="008E7CC9"/>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7510"/>
    <w:rsid w:val="009B0C27"/>
    <w:rsid w:val="009C39C0"/>
    <w:rsid w:val="009C58F2"/>
    <w:rsid w:val="009C7803"/>
    <w:rsid w:val="009C7F28"/>
    <w:rsid w:val="009D0B8F"/>
    <w:rsid w:val="009D32D7"/>
    <w:rsid w:val="009E0BF6"/>
    <w:rsid w:val="009E4D2B"/>
    <w:rsid w:val="009E5D72"/>
    <w:rsid w:val="009F2A69"/>
    <w:rsid w:val="009F5732"/>
    <w:rsid w:val="009F7C76"/>
    <w:rsid w:val="00A07F15"/>
    <w:rsid w:val="00A1019E"/>
    <w:rsid w:val="00A139EB"/>
    <w:rsid w:val="00A13B92"/>
    <w:rsid w:val="00A15860"/>
    <w:rsid w:val="00A17117"/>
    <w:rsid w:val="00A1739C"/>
    <w:rsid w:val="00A24D50"/>
    <w:rsid w:val="00A26939"/>
    <w:rsid w:val="00A33BDD"/>
    <w:rsid w:val="00A37902"/>
    <w:rsid w:val="00A41C37"/>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814A0"/>
    <w:rsid w:val="00A830FE"/>
    <w:rsid w:val="00A86C16"/>
    <w:rsid w:val="00A91467"/>
    <w:rsid w:val="00A94E62"/>
    <w:rsid w:val="00AA038D"/>
    <w:rsid w:val="00AA52D3"/>
    <w:rsid w:val="00AA5FED"/>
    <w:rsid w:val="00AA7523"/>
    <w:rsid w:val="00AB44C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7977"/>
    <w:rsid w:val="00B2242B"/>
    <w:rsid w:val="00B34884"/>
    <w:rsid w:val="00B400BA"/>
    <w:rsid w:val="00B419DA"/>
    <w:rsid w:val="00B41D10"/>
    <w:rsid w:val="00B43E68"/>
    <w:rsid w:val="00B47FF3"/>
    <w:rsid w:val="00B51F82"/>
    <w:rsid w:val="00B56A07"/>
    <w:rsid w:val="00B6232E"/>
    <w:rsid w:val="00B62FD2"/>
    <w:rsid w:val="00B64099"/>
    <w:rsid w:val="00B64543"/>
    <w:rsid w:val="00B65046"/>
    <w:rsid w:val="00B66CC3"/>
    <w:rsid w:val="00B70824"/>
    <w:rsid w:val="00B70A1C"/>
    <w:rsid w:val="00B73BB5"/>
    <w:rsid w:val="00B818EE"/>
    <w:rsid w:val="00B81E9B"/>
    <w:rsid w:val="00B82FBD"/>
    <w:rsid w:val="00B82FC7"/>
    <w:rsid w:val="00B86E0A"/>
    <w:rsid w:val="00B870BC"/>
    <w:rsid w:val="00B90E31"/>
    <w:rsid w:val="00B92C0F"/>
    <w:rsid w:val="00BA5CED"/>
    <w:rsid w:val="00BB1842"/>
    <w:rsid w:val="00BC03E1"/>
    <w:rsid w:val="00BC4585"/>
    <w:rsid w:val="00BD622C"/>
    <w:rsid w:val="00BE11C0"/>
    <w:rsid w:val="00BF08DA"/>
    <w:rsid w:val="00BF0974"/>
    <w:rsid w:val="00BF39D3"/>
    <w:rsid w:val="00BF4B7D"/>
    <w:rsid w:val="00BF56D4"/>
    <w:rsid w:val="00BF6DBE"/>
    <w:rsid w:val="00C03218"/>
    <w:rsid w:val="00C03A4A"/>
    <w:rsid w:val="00C040BA"/>
    <w:rsid w:val="00C057A4"/>
    <w:rsid w:val="00C15388"/>
    <w:rsid w:val="00C156B6"/>
    <w:rsid w:val="00C232AB"/>
    <w:rsid w:val="00C24972"/>
    <w:rsid w:val="00C3726E"/>
    <w:rsid w:val="00C37A08"/>
    <w:rsid w:val="00C414EC"/>
    <w:rsid w:val="00C44B84"/>
    <w:rsid w:val="00C44D07"/>
    <w:rsid w:val="00C464C3"/>
    <w:rsid w:val="00C4699E"/>
    <w:rsid w:val="00C46DD9"/>
    <w:rsid w:val="00C507A3"/>
    <w:rsid w:val="00C538EC"/>
    <w:rsid w:val="00C607CD"/>
    <w:rsid w:val="00C633A4"/>
    <w:rsid w:val="00C669BA"/>
    <w:rsid w:val="00C71B60"/>
    <w:rsid w:val="00C76B70"/>
    <w:rsid w:val="00C84140"/>
    <w:rsid w:val="00C84DA7"/>
    <w:rsid w:val="00C85D1C"/>
    <w:rsid w:val="00C869EF"/>
    <w:rsid w:val="00C903E5"/>
    <w:rsid w:val="00C931A5"/>
    <w:rsid w:val="00C97047"/>
    <w:rsid w:val="00C9705B"/>
    <w:rsid w:val="00CA27D7"/>
    <w:rsid w:val="00CA49A2"/>
    <w:rsid w:val="00CB0C60"/>
    <w:rsid w:val="00CB4B53"/>
    <w:rsid w:val="00CB5175"/>
    <w:rsid w:val="00CB5529"/>
    <w:rsid w:val="00CC47C0"/>
    <w:rsid w:val="00CC6AEC"/>
    <w:rsid w:val="00CD0B5E"/>
    <w:rsid w:val="00CD1376"/>
    <w:rsid w:val="00CD2771"/>
    <w:rsid w:val="00CE07BA"/>
    <w:rsid w:val="00CE1198"/>
    <w:rsid w:val="00CE2103"/>
    <w:rsid w:val="00CE3761"/>
    <w:rsid w:val="00CE4FC5"/>
    <w:rsid w:val="00CF27F1"/>
    <w:rsid w:val="00CF58D3"/>
    <w:rsid w:val="00CF6A36"/>
    <w:rsid w:val="00D00639"/>
    <w:rsid w:val="00D05A2A"/>
    <w:rsid w:val="00D10FD8"/>
    <w:rsid w:val="00D14506"/>
    <w:rsid w:val="00D147FB"/>
    <w:rsid w:val="00D2022A"/>
    <w:rsid w:val="00D23767"/>
    <w:rsid w:val="00D23EDA"/>
    <w:rsid w:val="00D3784F"/>
    <w:rsid w:val="00D46BB1"/>
    <w:rsid w:val="00D53B82"/>
    <w:rsid w:val="00D62116"/>
    <w:rsid w:val="00D66DD6"/>
    <w:rsid w:val="00D72F7B"/>
    <w:rsid w:val="00D76947"/>
    <w:rsid w:val="00D77EAE"/>
    <w:rsid w:val="00D86F66"/>
    <w:rsid w:val="00DA4AB5"/>
    <w:rsid w:val="00DA6F4F"/>
    <w:rsid w:val="00DB0AAC"/>
    <w:rsid w:val="00DC21C8"/>
    <w:rsid w:val="00DD35EE"/>
    <w:rsid w:val="00DD5739"/>
    <w:rsid w:val="00DD5989"/>
    <w:rsid w:val="00DE22A4"/>
    <w:rsid w:val="00DF2011"/>
    <w:rsid w:val="00DF520B"/>
    <w:rsid w:val="00E013DE"/>
    <w:rsid w:val="00E02536"/>
    <w:rsid w:val="00E03CDB"/>
    <w:rsid w:val="00E040C5"/>
    <w:rsid w:val="00E1078D"/>
    <w:rsid w:val="00E125A7"/>
    <w:rsid w:val="00E14EBF"/>
    <w:rsid w:val="00E22733"/>
    <w:rsid w:val="00E2273A"/>
    <w:rsid w:val="00E25C49"/>
    <w:rsid w:val="00E33926"/>
    <w:rsid w:val="00E40AF4"/>
    <w:rsid w:val="00E43731"/>
    <w:rsid w:val="00E43DFE"/>
    <w:rsid w:val="00E512A6"/>
    <w:rsid w:val="00E66779"/>
    <w:rsid w:val="00E67813"/>
    <w:rsid w:val="00E749B4"/>
    <w:rsid w:val="00E75DD1"/>
    <w:rsid w:val="00E81832"/>
    <w:rsid w:val="00E86F09"/>
    <w:rsid w:val="00E8723C"/>
    <w:rsid w:val="00E9041D"/>
    <w:rsid w:val="00E90880"/>
    <w:rsid w:val="00E90D37"/>
    <w:rsid w:val="00E9209A"/>
    <w:rsid w:val="00E976F5"/>
    <w:rsid w:val="00E97714"/>
    <w:rsid w:val="00EA2582"/>
    <w:rsid w:val="00EA33D9"/>
    <w:rsid w:val="00EA3B70"/>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osft.lv" TargetMode="External"/><Relationship Id="rId5" Type="http://schemas.openxmlformats.org/officeDocument/2006/relationships/webSettings" Target="webSettings.xml"/><Relationship Id="rId10" Type="http://schemas.openxmlformats.org/officeDocument/2006/relationships/hyperlink" Target="http://www.firmas.lv" TargetMode="External"/><Relationship Id="rId4" Type="http://schemas.openxmlformats.org/officeDocument/2006/relationships/settings" Target="settings.xml"/><Relationship Id="rId9" Type="http://schemas.openxmlformats.org/officeDocument/2006/relationships/hyperlink" Target="http://www.ou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15</Pages>
  <Words>91701</Words>
  <Characters>52271</Characters>
  <Application>Microsoft Office Word</Application>
  <DocSecurity>0</DocSecurity>
  <Lines>435</Lines>
  <Paragraphs>287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29</cp:revision>
  <cp:lastPrinted>2020-09-09T05:35:00Z</cp:lastPrinted>
  <dcterms:created xsi:type="dcterms:W3CDTF">2020-09-02T08:15:00Z</dcterms:created>
  <dcterms:modified xsi:type="dcterms:W3CDTF">2020-09-18T11:10:00Z</dcterms:modified>
</cp:coreProperties>
</file>