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34E2B" w14:textId="77777777" w:rsidR="000A015B" w:rsidRPr="001F62D5" w:rsidRDefault="000A015B" w:rsidP="00A22D05">
      <w:pPr>
        <w:pStyle w:val="Body"/>
        <w:spacing w:line="276" w:lineRule="auto"/>
        <w:outlineLvl w:val="0"/>
      </w:pPr>
      <w:bookmarkStart w:id="0" w:name="_GoBack"/>
      <w:bookmarkEnd w:id="0"/>
    </w:p>
    <w:p w14:paraId="46DA734E" w14:textId="77777777" w:rsidR="000A015B" w:rsidRPr="001F62D5" w:rsidRDefault="000A015B">
      <w:pPr>
        <w:pStyle w:val="Body"/>
        <w:spacing w:line="276" w:lineRule="auto"/>
        <w:jc w:val="center"/>
        <w:outlineLvl w:val="0"/>
      </w:pPr>
    </w:p>
    <w:p w14:paraId="45864D34" w14:textId="77777777" w:rsidR="000A015B" w:rsidRPr="001F62D5" w:rsidRDefault="000A015B">
      <w:pPr>
        <w:pStyle w:val="Body"/>
        <w:spacing w:line="276" w:lineRule="auto"/>
        <w:jc w:val="center"/>
        <w:outlineLvl w:val="0"/>
      </w:pPr>
    </w:p>
    <w:p w14:paraId="4C4CA3E0" w14:textId="77777777" w:rsidR="004C36F0" w:rsidRPr="001F62D5" w:rsidRDefault="004C36F0">
      <w:pPr>
        <w:pStyle w:val="Body"/>
        <w:spacing w:line="276" w:lineRule="auto"/>
        <w:jc w:val="center"/>
        <w:outlineLvl w:val="0"/>
        <w:rPr>
          <w:rStyle w:val="apple-converted-space"/>
          <w:bCs/>
          <w:sz w:val="24"/>
          <w:szCs w:val="24"/>
        </w:rPr>
      </w:pPr>
      <w:bookmarkStart w:id="1" w:name="_Toc466562509"/>
      <w:bookmarkStart w:id="2" w:name="_Toc469593368"/>
    </w:p>
    <w:p w14:paraId="33379600" w14:textId="77777777" w:rsidR="004C36F0" w:rsidRPr="001F62D5" w:rsidRDefault="004C36F0">
      <w:pPr>
        <w:pStyle w:val="Body"/>
        <w:spacing w:line="276" w:lineRule="auto"/>
        <w:jc w:val="center"/>
        <w:outlineLvl w:val="0"/>
        <w:rPr>
          <w:rStyle w:val="apple-converted-space"/>
          <w:bCs/>
          <w:sz w:val="24"/>
          <w:szCs w:val="24"/>
        </w:rPr>
      </w:pPr>
    </w:p>
    <w:p w14:paraId="76825EBB" w14:textId="77777777" w:rsidR="004C36F0" w:rsidRPr="001F62D5" w:rsidRDefault="004C36F0">
      <w:pPr>
        <w:pStyle w:val="Body"/>
        <w:spacing w:line="276" w:lineRule="auto"/>
        <w:jc w:val="center"/>
        <w:outlineLvl w:val="0"/>
        <w:rPr>
          <w:rStyle w:val="apple-converted-space"/>
          <w:bCs/>
          <w:sz w:val="24"/>
          <w:szCs w:val="24"/>
        </w:rPr>
      </w:pPr>
    </w:p>
    <w:p w14:paraId="027918E2" w14:textId="77777777" w:rsidR="000A015B" w:rsidRPr="001F62D5" w:rsidRDefault="00F95462">
      <w:pPr>
        <w:pStyle w:val="Body"/>
        <w:spacing w:line="276" w:lineRule="auto"/>
        <w:jc w:val="center"/>
        <w:outlineLvl w:val="0"/>
        <w:rPr>
          <w:rStyle w:val="apple-converted-space"/>
          <w:bCs/>
          <w:sz w:val="24"/>
          <w:szCs w:val="24"/>
        </w:rPr>
      </w:pPr>
      <w:bookmarkStart w:id="3" w:name="_Toc500589862"/>
      <w:bookmarkStart w:id="4" w:name="_Toc500844722"/>
      <w:bookmarkStart w:id="5" w:name="_Toc501024579"/>
      <w:bookmarkStart w:id="6" w:name="_Toc501464431"/>
      <w:r w:rsidRPr="001F62D5">
        <w:rPr>
          <w:rStyle w:val="apple-converted-space"/>
          <w:bCs/>
          <w:sz w:val="24"/>
          <w:szCs w:val="24"/>
        </w:rPr>
        <w:t>Iepirkuma</w:t>
      </w:r>
      <w:bookmarkEnd w:id="1"/>
      <w:bookmarkEnd w:id="2"/>
      <w:bookmarkEnd w:id="3"/>
      <w:bookmarkEnd w:id="4"/>
      <w:bookmarkEnd w:id="5"/>
      <w:bookmarkEnd w:id="6"/>
    </w:p>
    <w:p w14:paraId="7ABC4DC5" w14:textId="77777777" w:rsidR="000A015B" w:rsidRPr="001F62D5" w:rsidRDefault="000A015B">
      <w:pPr>
        <w:pStyle w:val="Body"/>
        <w:spacing w:line="276" w:lineRule="auto"/>
        <w:jc w:val="both"/>
        <w:outlineLvl w:val="0"/>
      </w:pPr>
    </w:p>
    <w:p w14:paraId="25007D33" w14:textId="77777777" w:rsidR="000A015B" w:rsidRPr="001F62D5" w:rsidRDefault="000A015B">
      <w:pPr>
        <w:pStyle w:val="Body"/>
        <w:spacing w:line="276" w:lineRule="auto"/>
        <w:jc w:val="center"/>
      </w:pPr>
    </w:p>
    <w:p w14:paraId="1ECFD709" w14:textId="77777777" w:rsidR="000A015B" w:rsidRPr="001F62D5" w:rsidRDefault="000A015B">
      <w:pPr>
        <w:pStyle w:val="Body"/>
        <w:spacing w:line="276" w:lineRule="auto"/>
        <w:jc w:val="center"/>
      </w:pPr>
    </w:p>
    <w:p w14:paraId="26792F04" w14:textId="77777777" w:rsidR="000A015B" w:rsidRPr="001F62D5" w:rsidRDefault="000A015B">
      <w:pPr>
        <w:pStyle w:val="Body"/>
        <w:spacing w:line="276" w:lineRule="auto"/>
        <w:jc w:val="center"/>
      </w:pPr>
    </w:p>
    <w:p w14:paraId="120D6F84" w14:textId="77777777" w:rsidR="000A015B" w:rsidRPr="001F62D5" w:rsidRDefault="000A015B">
      <w:pPr>
        <w:pStyle w:val="Body"/>
        <w:spacing w:line="276" w:lineRule="auto"/>
        <w:jc w:val="center"/>
      </w:pPr>
    </w:p>
    <w:p w14:paraId="287BE43C" w14:textId="77777777" w:rsidR="000A015B" w:rsidRPr="001F62D5" w:rsidRDefault="009B7F96" w:rsidP="000968D7">
      <w:pPr>
        <w:pStyle w:val="Body"/>
        <w:shd w:val="clear" w:color="auto" w:fill="FFFFFF"/>
        <w:spacing w:line="276" w:lineRule="auto"/>
        <w:jc w:val="center"/>
        <w:rPr>
          <w:b/>
          <w:bCs/>
          <w:sz w:val="34"/>
          <w:szCs w:val="34"/>
        </w:rPr>
      </w:pPr>
      <w:bookmarkStart w:id="7" w:name="_Hlk500493373"/>
      <w:r w:rsidRPr="001F62D5">
        <w:rPr>
          <w:rStyle w:val="apple-converted-space"/>
          <w:b/>
          <w:bCs/>
          <w:sz w:val="34"/>
          <w:szCs w:val="34"/>
        </w:rPr>
        <w:t xml:space="preserve">Uzņēmuma </w:t>
      </w:r>
      <w:r w:rsidR="00EE7E93" w:rsidRPr="001F62D5">
        <w:rPr>
          <w:rStyle w:val="apple-converted-space"/>
          <w:b/>
          <w:bCs/>
          <w:sz w:val="34"/>
          <w:szCs w:val="34"/>
        </w:rPr>
        <w:t>darbinieku veselības</w:t>
      </w:r>
      <w:r w:rsidR="000968D7" w:rsidRPr="001F62D5">
        <w:rPr>
          <w:rStyle w:val="apple-converted-space"/>
          <w:b/>
          <w:bCs/>
          <w:sz w:val="34"/>
          <w:szCs w:val="34"/>
        </w:rPr>
        <w:t xml:space="preserve"> </w:t>
      </w:r>
      <w:r w:rsidR="00EE7E93" w:rsidRPr="001F62D5">
        <w:rPr>
          <w:rStyle w:val="apple-converted-space"/>
          <w:b/>
          <w:bCs/>
          <w:sz w:val="34"/>
          <w:szCs w:val="34"/>
        </w:rPr>
        <w:t>apdrošināšana</w:t>
      </w:r>
    </w:p>
    <w:bookmarkEnd w:id="7"/>
    <w:p w14:paraId="33EF9E00" w14:textId="77777777" w:rsidR="000A015B" w:rsidRPr="001F62D5" w:rsidRDefault="000A015B">
      <w:pPr>
        <w:pStyle w:val="Body"/>
        <w:spacing w:line="276" w:lineRule="auto"/>
        <w:ind w:left="567"/>
        <w:jc w:val="center"/>
      </w:pPr>
    </w:p>
    <w:p w14:paraId="0A8D356D" w14:textId="77777777" w:rsidR="000A015B" w:rsidRPr="001F62D5" w:rsidRDefault="009B7F96">
      <w:pPr>
        <w:pStyle w:val="Body"/>
        <w:spacing w:line="276" w:lineRule="auto"/>
        <w:ind w:left="567"/>
        <w:jc w:val="center"/>
        <w:rPr>
          <w:color w:val="auto"/>
        </w:rPr>
      </w:pPr>
      <w:r w:rsidRPr="001F62D5">
        <w:rPr>
          <w:rStyle w:val="apple-converted-space"/>
          <w:b/>
          <w:bCs/>
          <w:sz w:val="24"/>
          <w:szCs w:val="24"/>
        </w:rPr>
        <w:t>identifikācijas Nr. AS OŪS 201</w:t>
      </w:r>
      <w:r w:rsidR="004C36F0" w:rsidRPr="001F62D5">
        <w:rPr>
          <w:rStyle w:val="apple-converted-space"/>
          <w:b/>
          <w:bCs/>
          <w:sz w:val="24"/>
          <w:szCs w:val="24"/>
        </w:rPr>
        <w:t>7</w:t>
      </w:r>
      <w:r w:rsidRPr="001F62D5">
        <w:rPr>
          <w:rStyle w:val="apple-converted-space"/>
          <w:b/>
          <w:bCs/>
          <w:sz w:val="24"/>
          <w:szCs w:val="24"/>
        </w:rPr>
        <w:t>/</w:t>
      </w:r>
      <w:r w:rsidR="00581C79" w:rsidRPr="00581C79">
        <w:rPr>
          <w:rStyle w:val="apple-converted-space"/>
          <w:b/>
          <w:bCs/>
          <w:sz w:val="24"/>
          <w:szCs w:val="24"/>
        </w:rPr>
        <w:t>28</w:t>
      </w:r>
    </w:p>
    <w:p w14:paraId="66475EC0" w14:textId="77777777" w:rsidR="000A015B" w:rsidRPr="001F62D5" w:rsidRDefault="000A015B">
      <w:pPr>
        <w:pStyle w:val="Body"/>
        <w:spacing w:line="276" w:lineRule="auto"/>
        <w:jc w:val="both"/>
      </w:pPr>
    </w:p>
    <w:p w14:paraId="5B0AE8E1" w14:textId="77777777" w:rsidR="009D4FC3" w:rsidRPr="001F62D5" w:rsidRDefault="009D4FC3" w:rsidP="009D4FC3">
      <w:pPr>
        <w:pStyle w:val="NoSpacing"/>
        <w:jc w:val="center"/>
        <w:rPr>
          <w:rStyle w:val="apple-converted-space"/>
          <w:b/>
          <w:bCs/>
          <w:sz w:val="32"/>
          <w:szCs w:val="32"/>
          <w:lang w:val="lv-LV"/>
        </w:rPr>
      </w:pPr>
    </w:p>
    <w:p w14:paraId="4C94E69D" w14:textId="77777777" w:rsidR="009D4FC3" w:rsidRPr="001F62D5" w:rsidRDefault="009D4FC3" w:rsidP="009D4FC3">
      <w:pPr>
        <w:pStyle w:val="NoSpacing"/>
        <w:jc w:val="center"/>
        <w:rPr>
          <w:rStyle w:val="apple-converted-space"/>
          <w:b/>
          <w:bCs/>
          <w:sz w:val="32"/>
          <w:szCs w:val="32"/>
          <w:lang w:val="lv-LV"/>
        </w:rPr>
      </w:pPr>
    </w:p>
    <w:p w14:paraId="075FFDF0" w14:textId="77777777" w:rsidR="000A015B" w:rsidRPr="001F62D5" w:rsidRDefault="00EE7E93" w:rsidP="00D744A1">
      <w:pPr>
        <w:pStyle w:val="NoSpacing"/>
        <w:jc w:val="center"/>
        <w:rPr>
          <w:lang w:val="lv-LV"/>
        </w:rPr>
      </w:pPr>
      <w:r w:rsidRPr="001F62D5">
        <w:rPr>
          <w:rStyle w:val="apple-converted-space"/>
          <w:b/>
          <w:bCs/>
          <w:sz w:val="32"/>
          <w:szCs w:val="32"/>
          <w:lang w:val="lv-LV"/>
        </w:rPr>
        <w:t>NOLIKUMS</w:t>
      </w:r>
    </w:p>
    <w:p w14:paraId="089D9F0E" w14:textId="77777777" w:rsidR="000A015B" w:rsidRPr="001F62D5" w:rsidRDefault="000A015B">
      <w:pPr>
        <w:pStyle w:val="Body"/>
        <w:spacing w:line="276" w:lineRule="auto"/>
        <w:jc w:val="both"/>
        <w:outlineLvl w:val="0"/>
      </w:pPr>
    </w:p>
    <w:p w14:paraId="21EB9EC6" w14:textId="77777777" w:rsidR="000A015B" w:rsidRPr="001F62D5" w:rsidRDefault="00A538E8" w:rsidP="00A538E8">
      <w:pPr>
        <w:pStyle w:val="Body"/>
        <w:spacing w:line="276" w:lineRule="auto"/>
        <w:jc w:val="center"/>
        <w:outlineLvl w:val="0"/>
      </w:pPr>
      <w:bookmarkStart w:id="8" w:name="_Toc501024580"/>
      <w:bookmarkStart w:id="9" w:name="_Toc501464432"/>
      <w:r w:rsidRPr="00A538E8">
        <w:rPr>
          <w:rFonts w:eastAsia="Times New Roman" w:cs="Times New Roman"/>
          <w:color w:val="auto"/>
          <w:sz w:val="22"/>
          <w:szCs w:val="22"/>
          <w:bdr w:val="none" w:sz="0" w:space="0" w:color="auto"/>
          <w:lang w:eastAsia="en-US"/>
        </w:rPr>
        <w:t>Iepirkums tiek veikts saskaņā ar Publisko iepirkumu likuma 9.pantu</w:t>
      </w:r>
      <w:bookmarkEnd w:id="8"/>
      <w:bookmarkEnd w:id="9"/>
    </w:p>
    <w:p w14:paraId="6736DEBB" w14:textId="77777777" w:rsidR="000A015B" w:rsidRPr="001F62D5" w:rsidRDefault="000A015B">
      <w:pPr>
        <w:pStyle w:val="Body"/>
        <w:spacing w:line="276" w:lineRule="auto"/>
        <w:jc w:val="both"/>
        <w:outlineLvl w:val="0"/>
      </w:pPr>
    </w:p>
    <w:p w14:paraId="3F0B8CBE" w14:textId="77777777" w:rsidR="000A015B" w:rsidRPr="001F62D5" w:rsidRDefault="000A015B">
      <w:pPr>
        <w:pStyle w:val="Body"/>
        <w:spacing w:line="276" w:lineRule="auto"/>
        <w:jc w:val="both"/>
        <w:outlineLvl w:val="0"/>
      </w:pPr>
    </w:p>
    <w:p w14:paraId="39232293" w14:textId="77777777" w:rsidR="000A015B" w:rsidRPr="001F62D5" w:rsidRDefault="000A015B">
      <w:pPr>
        <w:pStyle w:val="Body"/>
        <w:spacing w:line="276" w:lineRule="auto"/>
        <w:jc w:val="both"/>
        <w:outlineLvl w:val="0"/>
      </w:pPr>
    </w:p>
    <w:p w14:paraId="13F23B2B" w14:textId="77777777" w:rsidR="000A015B" w:rsidRPr="001F62D5" w:rsidRDefault="000A015B">
      <w:pPr>
        <w:pStyle w:val="Body"/>
        <w:spacing w:line="276" w:lineRule="auto"/>
        <w:jc w:val="both"/>
        <w:outlineLvl w:val="0"/>
      </w:pPr>
    </w:p>
    <w:p w14:paraId="4ED4AB53" w14:textId="77777777" w:rsidR="000A015B" w:rsidRPr="001F62D5" w:rsidRDefault="000A015B">
      <w:pPr>
        <w:pStyle w:val="Body"/>
        <w:spacing w:line="276" w:lineRule="auto"/>
        <w:jc w:val="both"/>
        <w:outlineLvl w:val="0"/>
      </w:pPr>
    </w:p>
    <w:p w14:paraId="4FBD6CAA" w14:textId="77777777" w:rsidR="000A015B" w:rsidRPr="001F62D5" w:rsidRDefault="000A015B">
      <w:pPr>
        <w:pStyle w:val="Body"/>
        <w:spacing w:line="276" w:lineRule="auto"/>
        <w:jc w:val="both"/>
        <w:outlineLvl w:val="0"/>
      </w:pPr>
    </w:p>
    <w:p w14:paraId="30FE839C" w14:textId="77777777" w:rsidR="000A015B" w:rsidRPr="001F62D5" w:rsidRDefault="000A015B">
      <w:pPr>
        <w:pStyle w:val="Body"/>
        <w:spacing w:line="276" w:lineRule="auto"/>
        <w:jc w:val="both"/>
        <w:outlineLvl w:val="0"/>
      </w:pPr>
    </w:p>
    <w:p w14:paraId="2F0BC6F3" w14:textId="77777777" w:rsidR="000A015B" w:rsidRPr="001F62D5" w:rsidRDefault="000A015B">
      <w:pPr>
        <w:pStyle w:val="Body"/>
        <w:spacing w:line="276" w:lineRule="auto"/>
        <w:jc w:val="both"/>
        <w:outlineLvl w:val="0"/>
      </w:pPr>
    </w:p>
    <w:p w14:paraId="71DC127E" w14:textId="77777777" w:rsidR="000A015B" w:rsidRPr="001F62D5" w:rsidRDefault="000A015B">
      <w:pPr>
        <w:pStyle w:val="Body"/>
        <w:spacing w:line="276" w:lineRule="auto"/>
        <w:jc w:val="both"/>
        <w:outlineLvl w:val="0"/>
      </w:pPr>
    </w:p>
    <w:p w14:paraId="22BE7126" w14:textId="77777777" w:rsidR="000A015B" w:rsidRPr="001F62D5" w:rsidRDefault="000A015B">
      <w:pPr>
        <w:pStyle w:val="Body"/>
        <w:spacing w:line="276" w:lineRule="auto"/>
        <w:jc w:val="both"/>
        <w:outlineLvl w:val="0"/>
      </w:pPr>
    </w:p>
    <w:p w14:paraId="7F077E91" w14:textId="77777777" w:rsidR="000A015B" w:rsidRPr="001F62D5" w:rsidRDefault="000A015B">
      <w:pPr>
        <w:pStyle w:val="Body"/>
        <w:spacing w:line="276" w:lineRule="auto"/>
        <w:jc w:val="both"/>
        <w:outlineLvl w:val="0"/>
      </w:pPr>
    </w:p>
    <w:p w14:paraId="5D8F709E" w14:textId="77777777" w:rsidR="000A015B" w:rsidRPr="001F62D5" w:rsidRDefault="000A015B">
      <w:pPr>
        <w:pStyle w:val="Body"/>
        <w:spacing w:line="276" w:lineRule="auto"/>
        <w:jc w:val="both"/>
        <w:outlineLvl w:val="0"/>
      </w:pPr>
    </w:p>
    <w:p w14:paraId="62E0459F" w14:textId="77777777" w:rsidR="000A015B" w:rsidRPr="001F62D5" w:rsidRDefault="000A015B">
      <w:pPr>
        <w:pStyle w:val="Body"/>
        <w:spacing w:line="276" w:lineRule="auto"/>
        <w:jc w:val="both"/>
        <w:outlineLvl w:val="0"/>
      </w:pPr>
    </w:p>
    <w:p w14:paraId="50DBD800" w14:textId="77777777" w:rsidR="000A015B" w:rsidRPr="001F62D5" w:rsidRDefault="000A015B">
      <w:pPr>
        <w:pStyle w:val="Body"/>
        <w:spacing w:line="276" w:lineRule="auto"/>
        <w:jc w:val="both"/>
        <w:outlineLvl w:val="0"/>
      </w:pPr>
    </w:p>
    <w:p w14:paraId="1CFA5FC7" w14:textId="77777777" w:rsidR="000A015B" w:rsidRPr="001F62D5" w:rsidRDefault="000A015B">
      <w:pPr>
        <w:pStyle w:val="Body"/>
        <w:spacing w:line="276" w:lineRule="auto"/>
        <w:jc w:val="both"/>
        <w:outlineLvl w:val="0"/>
      </w:pPr>
    </w:p>
    <w:p w14:paraId="4C391EB9" w14:textId="77777777" w:rsidR="000A015B" w:rsidRPr="001F62D5" w:rsidRDefault="000A015B">
      <w:pPr>
        <w:pStyle w:val="Body"/>
        <w:spacing w:line="276" w:lineRule="auto"/>
        <w:jc w:val="both"/>
        <w:outlineLvl w:val="0"/>
      </w:pPr>
    </w:p>
    <w:p w14:paraId="465C7959" w14:textId="77777777" w:rsidR="004B43D2" w:rsidRPr="001F62D5" w:rsidRDefault="004B43D2" w:rsidP="004B43D2">
      <w:pPr>
        <w:pStyle w:val="NoSpacing"/>
        <w:jc w:val="center"/>
        <w:rPr>
          <w:rStyle w:val="apple-converted-space"/>
          <w:b/>
          <w:bCs/>
          <w:lang w:val="lv-LV"/>
        </w:rPr>
      </w:pPr>
    </w:p>
    <w:p w14:paraId="64A81283" w14:textId="77777777" w:rsidR="004B43D2" w:rsidRPr="001F62D5" w:rsidRDefault="004B43D2" w:rsidP="004B43D2">
      <w:pPr>
        <w:pStyle w:val="NoSpacing"/>
        <w:jc w:val="center"/>
        <w:rPr>
          <w:rStyle w:val="apple-converted-space"/>
          <w:b/>
          <w:bCs/>
          <w:lang w:val="lv-LV"/>
        </w:rPr>
      </w:pPr>
    </w:p>
    <w:p w14:paraId="1EDB1ADC" w14:textId="77777777" w:rsidR="004B43D2" w:rsidRPr="001F62D5" w:rsidRDefault="004B43D2" w:rsidP="004B43D2">
      <w:pPr>
        <w:pStyle w:val="NoSpacing"/>
        <w:jc w:val="center"/>
        <w:rPr>
          <w:rStyle w:val="apple-converted-space"/>
          <w:b/>
          <w:bCs/>
          <w:lang w:val="lv-LV"/>
        </w:rPr>
      </w:pPr>
    </w:p>
    <w:p w14:paraId="56A239A5" w14:textId="77777777" w:rsidR="004B43D2" w:rsidRPr="001F62D5" w:rsidRDefault="004B43D2" w:rsidP="004B43D2">
      <w:pPr>
        <w:pStyle w:val="NoSpacing"/>
        <w:jc w:val="center"/>
        <w:rPr>
          <w:rStyle w:val="apple-converted-space"/>
          <w:b/>
          <w:bCs/>
          <w:lang w:val="lv-LV"/>
        </w:rPr>
      </w:pPr>
    </w:p>
    <w:p w14:paraId="288A52F9" w14:textId="77777777" w:rsidR="000A015B" w:rsidRPr="001F62D5" w:rsidRDefault="009B7F96" w:rsidP="00D744A1">
      <w:pPr>
        <w:pStyle w:val="NoSpacing"/>
        <w:jc w:val="center"/>
        <w:rPr>
          <w:lang w:val="lv-LV"/>
        </w:rPr>
      </w:pPr>
      <w:r w:rsidRPr="001F62D5">
        <w:rPr>
          <w:rStyle w:val="apple-converted-space"/>
          <w:b/>
          <w:bCs/>
          <w:lang w:val="lv-LV"/>
        </w:rPr>
        <w:t>Olaine</w:t>
      </w:r>
      <w:r w:rsidR="00EE7E93" w:rsidRPr="001F62D5">
        <w:rPr>
          <w:rStyle w:val="apple-converted-space"/>
          <w:b/>
          <w:bCs/>
          <w:lang w:val="lv-LV"/>
        </w:rPr>
        <w:t xml:space="preserve"> 201</w:t>
      </w:r>
      <w:r w:rsidR="004C36F0" w:rsidRPr="001F62D5">
        <w:rPr>
          <w:rStyle w:val="apple-converted-space"/>
          <w:b/>
          <w:bCs/>
          <w:lang w:val="lv-LV"/>
        </w:rPr>
        <w:t>7</w:t>
      </w:r>
    </w:p>
    <w:p w14:paraId="5D9DE0BD" w14:textId="77777777" w:rsidR="000A015B" w:rsidRPr="001F62D5" w:rsidRDefault="000A015B">
      <w:pPr>
        <w:pStyle w:val="Body"/>
        <w:spacing w:line="276" w:lineRule="auto"/>
        <w:jc w:val="both"/>
      </w:pPr>
    </w:p>
    <w:p w14:paraId="0CC39B0A" w14:textId="77777777" w:rsidR="000A015B" w:rsidRPr="001F62D5" w:rsidRDefault="00EE7E93" w:rsidP="004B43D2">
      <w:pPr>
        <w:pStyle w:val="Body"/>
        <w:shd w:val="clear" w:color="auto" w:fill="FFFFFF"/>
        <w:spacing w:line="276" w:lineRule="auto"/>
        <w:jc w:val="center"/>
      </w:pPr>
      <w:r w:rsidRPr="001F62D5">
        <w:rPr>
          <w:rFonts w:ascii="Arial Unicode MS" w:hAnsi="Arial Unicode MS"/>
        </w:rPr>
        <w:br w:type="page"/>
      </w:r>
      <w:r w:rsidRPr="001F62D5">
        <w:rPr>
          <w:b/>
          <w:bCs/>
          <w:sz w:val="24"/>
        </w:rPr>
        <w:lastRenderedPageBreak/>
        <w:t>Saturs</w:t>
      </w:r>
    </w:p>
    <w:p w14:paraId="471F8315" w14:textId="77777777" w:rsidR="000A015B" w:rsidRPr="001F62D5" w:rsidRDefault="000A015B">
      <w:pPr>
        <w:pStyle w:val="Body"/>
        <w:shd w:val="clear" w:color="auto" w:fill="FFFFFF"/>
        <w:spacing w:line="276" w:lineRule="auto"/>
        <w:jc w:val="center"/>
      </w:pPr>
    </w:p>
    <w:sdt>
      <w:sdtPr>
        <w:rPr>
          <w:b/>
          <w:bCs/>
          <w:noProof w:val="0"/>
          <w:lang w:val="lv-LV"/>
        </w:rPr>
        <w:id w:val="-1546060662"/>
        <w:docPartObj>
          <w:docPartGallery w:val="Table of Contents"/>
          <w:docPartUnique/>
        </w:docPartObj>
      </w:sdtPr>
      <w:sdtEndPr>
        <w:rPr>
          <w:b w:val="0"/>
          <w:bCs w:val="0"/>
        </w:rPr>
      </w:sdtEndPr>
      <w:sdtContent>
        <w:p w14:paraId="0DAD80F1" w14:textId="21DFD9A5" w:rsidR="00CD1CB9" w:rsidRDefault="00172A66" w:rsidP="00CD1CB9">
          <w:pPr>
            <w:pStyle w:val="TOC1"/>
            <w:rPr>
              <w:rFonts w:asciiTheme="minorHAnsi" w:eastAsiaTheme="minorEastAsia" w:hAnsiTheme="minorHAnsi" w:cstheme="minorBidi"/>
              <w:sz w:val="22"/>
              <w:szCs w:val="22"/>
              <w:bdr w:val="none" w:sz="0" w:space="0" w:color="auto"/>
              <w:lang w:val="lv-LV" w:eastAsia="lv-LV"/>
            </w:rPr>
          </w:pPr>
          <w:r w:rsidRPr="001F62D5">
            <w:rPr>
              <w:lang w:val="lv-LV"/>
            </w:rPr>
            <w:fldChar w:fldCharType="begin"/>
          </w:r>
          <w:r w:rsidR="002E16B4" w:rsidRPr="001F62D5">
            <w:rPr>
              <w:lang w:val="lv-LV"/>
            </w:rPr>
            <w:instrText xml:space="preserve"> TOC \o "1-3" \h \z \u </w:instrText>
          </w:r>
          <w:r w:rsidRPr="001F62D5">
            <w:rPr>
              <w:lang w:val="lv-LV"/>
            </w:rPr>
            <w:fldChar w:fldCharType="separate"/>
          </w:r>
        </w:p>
        <w:p w14:paraId="5438482F" w14:textId="4CA3FEA8" w:rsidR="00CD1CB9" w:rsidRDefault="00FA6D1B">
          <w:pPr>
            <w:pStyle w:val="TOC1"/>
            <w:rPr>
              <w:rFonts w:asciiTheme="minorHAnsi" w:eastAsiaTheme="minorEastAsia" w:hAnsiTheme="minorHAnsi" w:cstheme="minorBidi"/>
              <w:sz w:val="22"/>
              <w:szCs w:val="22"/>
              <w:bdr w:val="none" w:sz="0" w:space="0" w:color="auto"/>
              <w:lang w:val="lv-LV" w:eastAsia="lv-LV"/>
            </w:rPr>
          </w:pPr>
          <w:hyperlink w:anchor="_Toc501464433" w:history="1">
            <w:r w:rsidR="00CD1CB9" w:rsidRPr="00B65239">
              <w:rPr>
                <w:rStyle w:val="Hyperlink"/>
              </w:rPr>
              <w:t>1.</w:t>
            </w:r>
            <w:r w:rsidR="00CD1CB9">
              <w:rPr>
                <w:rFonts w:asciiTheme="minorHAnsi" w:eastAsiaTheme="minorEastAsia" w:hAnsiTheme="minorHAnsi" w:cstheme="minorBidi"/>
                <w:sz w:val="22"/>
                <w:szCs w:val="22"/>
                <w:bdr w:val="none" w:sz="0" w:space="0" w:color="auto"/>
                <w:lang w:val="lv-LV" w:eastAsia="lv-LV"/>
              </w:rPr>
              <w:tab/>
            </w:r>
            <w:r w:rsidR="00CD1CB9" w:rsidRPr="00B65239">
              <w:rPr>
                <w:rStyle w:val="Hyperlink"/>
              </w:rPr>
              <w:t>Iepirkuma priekšmets</w:t>
            </w:r>
            <w:r w:rsidR="00CD1CB9">
              <w:rPr>
                <w:webHidden/>
              </w:rPr>
              <w:tab/>
            </w:r>
            <w:r w:rsidR="00CD1CB9">
              <w:rPr>
                <w:webHidden/>
              </w:rPr>
              <w:fldChar w:fldCharType="begin"/>
            </w:r>
            <w:r w:rsidR="00CD1CB9">
              <w:rPr>
                <w:webHidden/>
              </w:rPr>
              <w:instrText xml:space="preserve"> PAGEREF _Toc501464433 \h </w:instrText>
            </w:r>
            <w:r w:rsidR="00CD1CB9">
              <w:rPr>
                <w:webHidden/>
              </w:rPr>
            </w:r>
            <w:r w:rsidR="00CD1CB9">
              <w:rPr>
                <w:webHidden/>
              </w:rPr>
              <w:fldChar w:fldCharType="separate"/>
            </w:r>
            <w:r w:rsidR="0081225E">
              <w:rPr>
                <w:webHidden/>
              </w:rPr>
              <w:t>3</w:t>
            </w:r>
            <w:r w:rsidR="00CD1CB9">
              <w:rPr>
                <w:webHidden/>
              </w:rPr>
              <w:fldChar w:fldCharType="end"/>
            </w:r>
          </w:hyperlink>
        </w:p>
        <w:p w14:paraId="0E361A7B" w14:textId="20A365B9" w:rsidR="00CD1CB9" w:rsidRDefault="00FA6D1B">
          <w:pPr>
            <w:pStyle w:val="TOC1"/>
            <w:rPr>
              <w:rFonts w:asciiTheme="minorHAnsi" w:eastAsiaTheme="minorEastAsia" w:hAnsiTheme="minorHAnsi" w:cstheme="minorBidi"/>
              <w:sz w:val="22"/>
              <w:szCs w:val="22"/>
              <w:bdr w:val="none" w:sz="0" w:space="0" w:color="auto"/>
              <w:lang w:val="lv-LV" w:eastAsia="lv-LV"/>
            </w:rPr>
          </w:pPr>
          <w:hyperlink w:anchor="_Toc501464434" w:history="1">
            <w:r w:rsidR="00CD1CB9" w:rsidRPr="00B65239">
              <w:rPr>
                <w:rStyle w:val="Hyperlink"/>
              </w:rPr>
              <w:t>2.</w:t>
            </w:r>
            <w:r w:rsidR="00CD1CB9">
              <w:rPr>
                <w:rFonts w:asciiTheme="minorHAnsi" w:eastAsiaTheme="minorEastAsia" w:hAnsiTheme="minorHAnsi" w:cstheme="minorBidi"/>
                <w:sz w:val="22"/>
                <w:szCs w:val="22"/>
                <w:bdr w:val="none" w:sz="0" w:space="0" w:color="auto"/>
                <w:lang w:val="lv-LV" w:eastAsia="lv-LV"/>
              </w:rPr>
              <w:tab/>
            </w:r>
            <w:r w:rsidR="00CD1CB9" w:rsidRPr="00B65239">
              <w:rPr>
                <w:rStyle w:val="Hyperlink"/>
              </w:rPr>
              <w:t>Iepirkuma identifikācijas numurs</w:t>
            </w:r>
            <w:r w:rsidR="00CD1CB9">
              <w:rPr>
                <w:webHidden/>
              </w:rPr>
              <w:tab/>
            </w:r>
            <w:r w:rsidR="00CD1CB9">
              <w:rPr>
                <w:webHidden/>
              </w:rPr>
              <w:fldChar w:fldCharType="begin"/>
            </w:r>
            <w:r w:rsidR="00CD1CB9">
              <w:rPr>
                <w:webHidden/>
              </w:rPr>
              <w:instrText xml:space="preserve"> PAGEREF _Toc501464434 \h </w:instrText>
            </w:r>
            <w:r w:rsidR="00CD1CB9">
              <w:rPr>
                <w:webHidden/>
              </w:rPr>
            </w:r>
            <w:r w:rsidR="00CD1CB9">
              <w:rPr>
                <w:webHidden/>
              </w:rPr>
              <w:fldChar w:fldCharType="separate"/>
            </w:r>
            <w:r w:rsidR="0081225E">
              <w:rPr>
                <w:webHidden/>
              </w:rPr>
              <w:t>3</w:t>
            </w:r>
            <w:r w:rsidR="00CD1CB9">
              <w:rPr>
                <w:webHidden/>
              </w:rPr>
              <w:fldChar w:fldCharType="end"/>
            </w:r>
          </w:hyperlink>
        </w:p>
        <w:p w14:paraId="4CA28745" w14:textId="16017104" w:rsidR="00CD1CB9" w:rsidRDefault="00FA6D1B">
          <w:pPr>
            <w:pStyle w:val="TOC1"/>
            <w:rPr>
              <w:rFonts w:asciiTheme="minorHAnsi" w:eastAsiaTheme="minorEastAsia" w:hAnsiTheme="minorHAnsi" w:cstheme="minorBidi"/>
              <w:sz w:val="22"/>
              <w:szCs w:val="22"/>
              <w:bdr w:val="none" w:sz="0" w:space="0" w:color="auto"/>
              <w:lang w:val="lv-LV" w:eastAsia="lv-LV"/>
            </w:rPr>
          </w:pPr>
          <w:hyperlink w:anchor="_Toc501464435" w:history="1">
            <w:r w:rsidR="00CD1CB9" w:rsidRPr="00B65239">
              <w:rPr>
                <w:rStyle w:val="Hyperlink"/>
              </w:rPr>
              <w:t>3.</w:t>
            </w:r>
            <w:r w:rsidR="00CD1CB9">
              <w:rPr>
                <w:rFonts w:asciiTheme="minorHAnsi" w:eastAsiaTheme="minorEastAsia" w:hAnsiTheme="minorHAnsi" w:cstheme="minorBidi"/>
                <w:sz w:val="22"/>
                <w:szCs w:val="22"/>
                <w:bdr w:val="none" w:sz="0" w:space="0" w:color="auto"/>
                <w:lang w:val="lv-LV" w:eastAsia="lv-LV"/>
              </w:rPr>
              <w:tab/>
            </w:r>
            <w:r w:rsidR="00CD1CB9" w:rsidRPr="00B65239">
              <w:rPr>
                <w:rStyle w:val="Hyperlink"/>
              </w:rPr>
              <w:t>Pasūtītājs</w:t>
            </w:r>
            <w:r w:rsidR="00CD1CB9">
              <w:rPr>
                <w:webHidden/>
              </w:rPr>
              <w:tab/>
            </w:r>
            <w:r w:rsidR="00CD1CB9">
              <w:rPr>
                <w:webHidden/>
              </w:rPr>
              <w:fldChar w:fldCharType="begin"/>
            </w:r>
            <w:r w:rsidR="00CD1CB9">
              <w:rPr>
                <w:webHidden/>
              </w:rPr>
              <w:instrText xml:space="preserve"> PAGEREF _Toc501464435 \h </w:instrText>
            </w:r>
            <w:r w:rsidR="00CD1CB9">
              <w:rPr>
                <w:webHidden/>
              </w:rPr>
            </w:r>
            <w:r w:rsidR="00CD1CB9">
              <w:rPr>
                <w:webHidden/>
              </w:rPr>
              <w:fldChar w:fldCharType="separate"/>
            </w:r>
            <w:r w:rsidR="0081225E">
              <w:rPr>
                <w:webHidden/>
              </w:rPr>
              <w:t>3</w:t>
            </w:r>
            <w:r w:rsidR="00CD1CB9">
              <w:rPr>
                <w:webHidden/>
              </w:rPr>
              <w:fldChar w:fldCharType="end"/>
            </w:r>
          </w:hyperlink>
        </w:p>
        <w:p w14:paraId="122C50D0" w14:textId="10995D17" w:rsidR="00CD1CB9" w:rsidRDefault="00FA6D1B">
          <w:pPr>
            <w:pStyle w:val="TOC1"/>
            <w:rPr>
              <w:rFonts w:asciiTheme="minorHAnsi" w:eastAsiaTheme="minorEastAsia" w:hAnsiTheme="minorHAnsi" w:cstheme="minorBidi"/>
              <w:sz w:val="22"/>
              <w:szCs w:val="22"/>
              <w:bdr w:val="none" w:sz="0" w:space="0" w:color="auto"/>
              <w:lang w:val="lv-LV" w:eastAsia="lv-LV"/>
            </w:rPr>
          </w:pPr>
          <w:hyperlink w:anchor="_Toc501464436" w:history="1">
            <w:r w:rsidR="00CD1CB9" w:rsidRPr="00B65239">
              <w:rPr>
                <w:rStyle w:val="Hyperlink"/>
              </w:rPr>
              <w:t>4.</w:t>
            </w:r>
            <w:r w:rsidR="00CD1CB9">
              <w:rPr>
                <w:rFonts w:asciiTheme="minorHAnsi" w:eastAsiaTheme="minorEastAsia" w:hAnsiTheme="minorHAnsi" w:cstheme="minorBidi"/>
                <w:sz w:val="22"/>
                <w:szCs w:val="22"/>
                <w:bdr w:val="none" w:sz="0" w:space="0" w:color="auto"/>
                <w:lang w:val="lv-LV" w:eastAsia="lv-LV"/>
              </w:rPr>
              <w:tab/>
            </w:r>
            <w:r w:rsidR="00CD1CB9" w:rsidRPr="00B65239">
              <w:rPr>
                <w:rStyle w:val="Hyperlink"/>
              </w:rPr>
              <w:t>Iepirkuma procedūra</w:t>
            </w:r>
            <w:r w:rsidR="00CD1CB9">
              <w:rPr>
                <w:webHidden/>
              </w:rPr>
              <w:tab/>
            </w:r>
            <w:r w:rsidR="00CD1CB9">
              <w:rPr>
                <w:webHidden/>
              </w:rPr>
              <w:fldChar w:fldCharType="begin"/>
            </w:r>
            <w:r w:rsidR="00CD1CB9">
              <w:rPr>
                <w:webHidden/>
              </w:rPr>
              <w:instrText xml:space="preserve"> PAGEREF _Toc501464436 \h </w:instrText>
            </w:r>
            <w:r w:rsidR="00CD1CB9">
              <w:rPr>
                <w:webHidden/>
              </w:rPr>
            </w:r>
            <w:r w:rsidR="00CD1CB9">
              <w:rPr>
                <w:webHidden/>
              </w:rPr>
              <w:fldChar w:fldCharType="separate"/>
            </w:r>
            <w:r w:rsidR="0081225E">
              <w:rPr>
                <w:webHidden/>
              </w:rPr>
              <w:t>3</w:t>
            </w:r>
            <w:r w:rsidR="00CD1CB9">
              <w:rPr>
                <w:webHidden/>
              </w:rPr>
              <w:fldChar w:fldCharType="end"/>
            </w:r>
          </w:hyperlink>
        </w:p>
        <w:p w14:paraId="492500DF" w14:textId="7C8C7CAD" w:rsidR="00CD1CB9" w:rsidRDefault="00FA6D1B">
          <w:pPr>
            <w:pStyle w:val="TOC1"/>
            <w:rPr>
              <w:rFonts w:asciiTheme="minorHAnsi" w:eastAsiaTheme="minorEastAsia" w:hAnsiTheme="minorHAnsi" w:cstheme="minorBidi"/>
              <w:sz w:val="22"/>
              <w:szCs w:val="22"/>
              <w:bdr w:val="none" w:sz="0" w:space="0" w:color="auto"/>
              <w:lang w:val="lv-LV" w:eastAsia="lv-LV"/>
            </w:rPr>
          </w:pPr>
          <w:hyperlink w:anchor="_Toc501464437" w:history="1">
            <w:r w:rsidR="00CD1CB9" w:rsidRPr="00B65239">
              <w:rPr>
                <w:rStyle w:val="Hyperlink"/>
              </w:rPr>
              <w:t>5.</w:t>
            </w:r>
            <w:r w:rsidR="00CD1CB9">
              <w:rPr>
                <w:rFonts w:asciiTheme="minorHAnsi" w:eastAsiaTheme="minorEastAsia" w:hAnsiTheme="minorHAnsi" w:cstheme="minorBidi"/>
                <w:sz w:val="22"/>
                <w:szCs w:val="22"/>
                <w:bdr w:val="none" w:sz="0" w:space="0" w:color="auto"/>
                <w:lang w:val="lv-LV" w:eastAsia="lv-LV"/>
              </w:rPr>
              <w:tab/>
            </w:r>
            <w:r w:rsidR="00CD1CB9" w:rsidRPr="00B65239">
              <w:rPr>
                <w:rStyle w:val="Hyperlink"/>
              </w:rPr>
              <w:t>Informācijas apmaiņa un papildu informācijas sniegšana, iespējas iepazīties ar nolikumu</w:t>
            </w:r>
            <w:r w:rsidR="00CD1CB9">
              <w:rPr>
                <w:webHidden/>
              </w:rPr>
              <w:tab/>
            </w:r>
            <w:r w:rsidR="00CD1CB9">
              <w:rPr>
                <w:webHidden/>
              </w:rPr>
              <w:fldChar w:fldCharType="begin"/>
            </w:r>
            <w:r w:rsidR="00CD1CB9">
              <w:rPr>
                <w:webHidden/>
              </w:rPr>
              <w:instrText xml:space="preserve"> PAGEREF _Toc501464437 \h </w:instrText>
            </w:r>
            <w:r w:rsidR="00CD1CB9">
              <w:rPr>
                <w:webHidden/>
              </w:rPr>
            </w:r>
            <w:r w:rsidR="00CD1CB9">
              <w:rPr>
                <w:webHidden/>
              </w:rPr>
              <w:fldChar w:fldCharType="separate"/>
            </w:r>
            <w:r w:rsidR="0081225E">
              <w:rPr>
                <w:webHidden/>
              </w:rPr>
              <w:t>3</w:t>
            </w:r>
            <w:r w:rsidR="00CD1CB9">
              <w:rPr>
                <w:webHidden/>
              </w:rPr>
              <w:fldChar w:fldCharType="end"/>
            </w:r>
          </w:hyperlink>
        </w:p>
        <w:p w14:paraId="2B9F4587" w14:textId="41CD80FD" w:rsidR="00CD1CB9" w:rsidRDefault="00FA6D1B">
          <w:pPr>
            <w:pStyle w:val="TOC1"/>
            <w:rPr>
              <w:rFonts w:asciiTheme="minorHAnsi" w:eastAsiaTheme="minorEastAsia" w:hAnsiTheme="minorHAnsi" w:cstheme="minorBidi"/>
              <w:sz w:val="22"/>
              <w:szCs w:val="22"/>
              <w:bdr w:val="none" w:sz="0" w:space="0" w:color="auto"/>
              <w:lang w:val="lv-LV" w:eastAsia="lv-LV"/>
            </w:rPr>
          </w:pPr>
          <w:hyperlink w:anchor="_Toc501464438" w:history="1">
            <w:r w:rsidR="00CD1CB9" w:rsidRPr="00B65239">
              <w:rPr>
                <w:rStyle w:val="Hyperlink"/>
              </w:rPr>
              <w:t>6.</w:t>
            </w:r>
            <w:r w:rsidR="00CD1CB9">
              <w:rPr>
                <w:rFonts w:asciiTheme="minorHAnsi" w:eastAsiaTheme="minorEastAsia" w:hAnsiTheme="minorHAnsi" w:cstheme="minorBidi"/>
                <w:sz w:val="22"/>
                <w:szCs w:val="22"/>
                <w:bdr w:val="none" w:sz="0" w:space="0" w:color="auto"/>
                <w:lang w:val="lv-LV" w:eastAsia="lv-LV"/>
              </w:rPr>
              <w:tab/>
            </w:r>
            <w:r w:rsidR="00CD1CB9" w:rsidRPr="00B65239">
              <w:rPr>
                <w:rStyle w:val="Hyperlink"/>
              </w:rPr>
              <w:t>Piedāvājuma iesniegšanas laiks un vieta</w:t>
            </w:r>
            <w:r w:rsidR="00CD1CB9">
              <w:rPr>
                <w:webHidden/>
              </w:rPr>
              <w:tab/>
            </w:r>
            <w:r w:rsidR="00CD1CB9">
              <w:rPr>
                <w:webHidden/>
              </w:rPr>
              <w:fldChar w:fldCharType="begin"/>
            </w:r>
            <w:r w:rsidR="00CD1CB9">
              <w:rPr>
                <w:webHidden/>
              </w:rPr>
              <w:instrText xml:space="preserve"> PAGEREF _Toc501464438 \h </w:instrText>
            </w:r>
            <w:r w:rsidR="00CD1CB9">
              <w:rPr>
                <w:webHidden/>
              </w:rPr>
            </w:r>
            <w:r w:rsidR="00CD1CB9">
              <w:rPr>
                <w:webHidden/>
              </w:rPr>
              <w:fldChar w:fldCharType="separate"/>
            </w:r>
            <w:r w:rsidR="0081225E">
              <w:rPr>
                <w:webHidden/>
              </w:rPr>
              <w:t>4</w:t>
            </w:r>
            <w:r w:rsidR="00CD1CB9">
              <w:rPr>
                <w:webHidden/>
              </w:rPr>
              <w:fldChar w:fldCharType="end"/>
            </w:r>
          </w:hyperlink>
        </w:p>
        <w:p w14:paraId="2CD6470E" w14:textId="680F86CA" w:rsidR="00CD1CB9" w:rsidRDefault="00FA6D1B" w:rsidP="00CD1CB9">
          <w:pPr>
            <w:pStyle w:val="TOC1"/>
            <w:rPr>
              <w:rFonts w:asciiTheme="minorHAnsi" w:eastAsiaTheme="minorEastAsia" w:hAnsiTheme="minorHAnsi" w:cstheme="minorBidi"/>
              <w:sz w:val="22"/>
              <w:szCs w:val="22"/>
              <w:bdr w:val="none" w:sz="0" w:space="0" w:color="auto"/>
              <w:lang w:val="lv-LV" w:eastAsia="lv-LV"/>
            </w:rPr>
          </w:pPr>
          <w:hyperlink w:anchor="_Toc501464439" w:history="1">
            <w:r w:rsidR="00CD1CB9" w:rsidRPr="00B65239">
              <w:rPr>
                <w:rStyle w:val="Hyperlink"/>
              </w:rPr>
              <w:t>7.</w:t>
            </w:r>
            <w:r w:rsidR="00CD1CB9">
              <w:rPr>
                <w:rFonts w:asciiTheme="minorHAnsi" w:eastAsiaTheme="minorEastAsia" w:hAnsiTheme="minorHAnsi" w:cstheme="minorBidi"/>
                <w:sz w:val="22"/>
                <w:szCs w:val="22"/>
                <w:bdr w:val="none" w:sz="0" w:space="0" w:color="auto"/>
                <w:lang w:val="lv-LV" w:eastAsia="lv-LV"/>
              </w:rPr>
              <w:tab/>
            </w:r>
            <w:r w:rsidR="00CD1CB9" w:rsidRPr="00B65239">
              <w:rPr>
                <w:rStyle w:val="Hyperlink"/>
              </w:rPr>
              <w:t>Prasības iepirkuma priekšmetam</w:t>
            </w:r>
            <w:r w:rsidR="00CD1CB9">
              <w:rPr>
                <w:webHidden/>
              </w:rPr>
              <w:tab/>
            </w:r>
            <w:r w:rsidR="00CD1CB9">
              <w:rPr>
                <w:webHidden/>
              </w:rPr>
              <w:fldChar w:fldCharType="begin"/>
            </w:r>
            <w:r w:rsidR="00CD1CB9">
              <w:rPr>
                <w:webHidden/>
              </w:rPr>
              <w:instrText xml:space="preserve"> PAGEREF _Toc501464439 \h </w:instrText>
            </w:r>
            <w:r w:rsidR="00CD1CB9">
              <w:rPr>
                <w:webHidden/>
              </w:rPr>
            </w:r>
            <w:r w:rsidR="00CD1CB9">
              <w:rPr>
                <w:webHidden/>
              </w:rPr>
              <w:fldChar w:fldCharType="separate"/>
            </w:r>
            <w:r w:rsidR="0081225E">
              <w:rPr>
                <w:webHidden/>
              </w:rPr>
              <w:t>4</w:t>
            </w:r>
            <w:r w:rsidR="00CD1CB9">
              <w:rPr>
                <w:webHidden/>
              </w:rPr>
              <w:fldChar w:fldCharType="end"/>
            </w:r>
          </w:hyperlink>
        </w:p>
        <w:p w14:paraId="3370B5AF" w14:textId="08350A51" w:rsidR="00CD1CB9" w:rsidRDefault="00FA6D1B">
          <w:pPr>
            <w:pStyle w:val="TOC1"/>
            <w:rPr>
              <w:rFonts w:asciiTheme="minorHAnsi" w:eastAsiaTheme="minorEastAsia" w:hAnsiTheme="minorHAnsi" w:cstheme="minorBidi"/>
              <w:sz w:val="22"/>
              <w:szCs w:val="22"/>
              <w:bdr w:val="none" w:sz="0" w:space="0" w:color="auto"/>
              <w:lang w:val="lv-LV" w:eastAsia="lv-LV"/>
            </w:rPr>
          </w:pPr>
          <w:hyperlink w:anchor="_Toc501464441" w:history="1">
            <w:r w:rsidR="00CD1CB9" w:rsidRPr="00B65239">
              <w:rPr>
                <w:rStyle w:val="Hyperlink"/>
              </w:rPr>
              <w:t>8.</w:t>
            </w:r>
            <w:r w:rsidR="00CD1CB9">
              <w:rPr>
                <w:rFonts w:asciiTheme="minorHAnsi" w:eastAsiaTheme="minorEastAsia" w:hAnsiTheme="minorHAnsi" w:cstheme="minorBidi"/>
                <w:sz w:val="22"/>
                <w:szCs w:val="22"/>
                <w:bdr w:val="none" w:sz="0" w:space="0" w:color="auto"/>
                <w:lang w:val="lv-LV" w:eastAsia="lv-LV"/>
              </w:rPr>
              <w:tab/>
            </w:r>
            <w:r w:rsidR="00CD1CB9" w:rsidRPr="00B65239">
              <w:rPr>
                <w:rStyle w:val="Hyperlink"/>
              </w:rPr>
              <w:t>Piedāvājuma noformējums</w:t>
            </w:r>
            <w:r w:rsidR="00CD1CB9">
              <w:rPr>
                <w:webHidden/>
              </w:rPr>
              <w:tab/>
            </w:r>
            <w:r w:rsidR="00CD1CB9">
              <w:rPr>
                <w:webHidden/>
              </w:rPr>
              <w:fldChar w:fldCharType="begin"/>
            </w:r>
            <w:r w:rsidR="00CD1CB9">
              <w:rPr>
                <w:webHidden/>
              </w:rPr>
              <w:instrText xml:space="preserve"> PAGEREF _Toc501464441 \h </w:instrText>
            </w:r>
            <w:r w:rsidR="00CD1CB9">
              <w:rPr>
                <w:webHidden/>
              </w:rPr>
            </w:r>
            <w:r w:rsidR="00CD1CB9">
              <w:rPr>
                <w:webHidden/>
              </w:rPr>
              <w:fldChar w:fldCharType="separate"/>
            </w:r>
            <w:r w:rsidR="0081225E">
              <w:rPr>
                <w:webHidden/>
              </w:rPr>
              <w:t>4</w:t>
            </w:r>
            <w:r w:rsidR="00CD1CB9">
              <w:rPr>
                <w:webHidden/>
              </w:rPr>
              <w:fldChar w:fldCharType="end"/>
            </w:r>
          </w:hyperlink>
        </w:p>
        <w:p w14:paraId="05F6CD00" w14:textId="343F193C" w:rsidR="00CD1CB9" w:rsidRDefault="00FA6D1B">
          <w:pPr>
            <w:pStyle w:val="TOC1"/>
            <w:rPr>
              <w:rFonts w:asciiTheme="minorHAnsi" w:eastAsiaTheme="minorEastAsia" w:hAnsiTheme="minorHAnsi" w:cstheme="minorBidi"/>
              <w:sz w:val="22"/>
              <w:szCs w:val="22"/>
              <w:bdr w:val="none" w:sz="0" w:space="0" w:color="auto"/>
              <w:lang w:val="lv-LV" w:eastAsia="lv-LV"/>
            </w:rPr>
          </w:pPr>
          <w:hyperlink w:anchor="_Toc501464442" w:history="1">
            <w:r w:rsidR="00CD1CB9" w:rsidRPr="00B65239">
              <w:rPr>
                <w:rStyle w:val="Hyperlink"/>
              </w:rPr>
              <w:t>9.</w:t>
            </w:r>
            <w:r w:rsidR="00CD1CB9">
              <w:rPr>
                <w:rFonts w:asciiTheme="minorHAnsi" w:eastAsiaTheme="minorEastAsia" w:hAnsiTheme="minorHAnsi" w:cstheme="minorBidi"/>
                <w:sz w:val="22"/>
                <w:szCs w:val="22"/>
                <w:bdr w:val="none" w:sz="0" w:space="0" w:color="auto"/>
                <w:lang w:val="lv-LV" w:eastAsia="lv-LV"/>
              </w:rPr>
              <w:tab/>
            </w:r>
            <w:r w:rsidR="00CD1CB9" w:rsidRPr="00B65239">
              <w:rPr>
                <w:rStyle w:val="Hyperlink"/>
              </w:rPr>
              <w:t>Pretendentam izvirzītās kvalifikācijas prasības un izslēgšanas gadījumi</w:t>
            </w:r>
            <w:r w:rsidR="00CD1CB9">
              <w:rPr>
                <w:webHidden/>
              </w:rPr>
              <w:tab/>
            </w:r>
            <w:r w:rsidR="00CD1CB9">
              <w:rPr>
                <w:webHidden/>
              </w:rPr>
              <w:fldChar w:fldCharType="begin"/>
            </w:r>
            <w:r w:rsidR="00CD1CB9">
              <w:rPr>
                <w:webHidden/>
              </w:rPr>
              <w:instrText xml:space="preserve"> PAGEREF _Toc501464442 \h </w:instrText>
            </w:r>
            <w:r w:rsidR="00CD1CB9">
              <w:rPr>
                <w:webHidden/>
              </w:rPr>
            </w:r>
            <w:r w:rsidR="00CD1CB9">
              <w:rPr>
                <w:webHidden/>
              </w:rPr>
              <w:fldChar w:fldCharType="separate"/>
            </w:r>
            <w:r w:rsidR="0081225E">
              <w:rPr>
                <w:webHidden/>
              </w:rPr>
              <w:t>6</w:t>
            </w:r>
            <w:r w:rsidR="00CD1CB9">
              <w:rPr>
                <w:webHidden/>
              </w:rPr>
              <w:fldChar w:fldCharType="end"/>
            </w:r>
          </w:hyperlink>
        </w:p>
        <w:p w14:paraId="682324FB" w14:textId="725FB67D" w:rsidR="00CD1CB9" w:rsidRDefault="00FA6D1B">
          <w:pPr>
            <w:pStyle w:val="TOC1"/>
            <w:rPr>
              <w:rFonts w:asciiTheme="minorHAnsi" w:eastAsiaTheme="minorEastAsia" w:hAnsiTheme="minorHAnsi" w:cstheme="minorBidi"/>
              <w:sz w:val="22"/>
              <w:szCs w:val="22"/>
              <w:bdr w:val="none" w:sz="0" w:space="0" w:color="auto"/>
              <w:lang w:val="lv-LV" w:eastAsia="lv-LV"/>
            </w:rPr>
          </w:pPr>
          <w:hyperlink w:anchor="_Toc501464443" w:history="1">
            <w:r w:rsidR="00CD1CB9" w:rsidRPr="00B65239">
              <w:rPr>
                <w:rStyle w:val="Hyperlink"/>
              </w:rPr>
              <w:t>10.</w:t>
            </w:r>
            <w:r w:rsidR="00CD1CB9">
              <w:rPr>
                <w:rFonts w:asciiTheme="minorHAnsi" w:eastAsiaTheme="minorEastAsia" w:hAnsiTheme="minorHAnsi" w:cstheme="minorBidi"/>
                <w:sz w:val="22"/>
                <w:szCs w:val="22"/>
                <w:bdr w:val="none" w:sz="0" w:space="0" w:color="auto"/>
                <w:lang w:val="lv-LV" w:eastAsia="lv-LV"/>
              </w:rPr>
              <w:tab/>
            </w:r>
            <w:r w:rsidR="00CD1CB9" w:rsidRPr="00B65239">
              <w:rPr>
                <w:rStyle w:val="Hyperlink"/>
              </w:rPr>
              <w:t>Iesniedzamie piedāvājuma dokumenti</w:t>
            </w:r>
            <w:r w:rsidR="00CD1CB9">
              <w:rPr>
                <w:webHidden/>
              </w:rPr>
              <w:tab/>
            </w:r>
            <w:r w:rsidR="00CD1CB9">
              <w:rPr>
                <w:webHidden/>
              </w:rPr>
              <w:fldChar w:fldCharType="begin"/>
            </w:r>
            <w:r w:rsidR="00CD1CB9">
              <w:rPr>
                <w:webHidden/>
              </w:rPr>
              <w:instrText xml:space="preserve"> PAGEREF _Toc501464443 \h </w:instrText>
            </w:r>
            <w:r w:rsidR="00CD1CB9">
              <w:rPr>
                <w:webHidden/>
              </w:rPr>
            </w:r>
            <w:r w:rsidR="00CD1CB9">
              <w:rPr>
                <w:webHidden/>
              </w:rPr>
              <w:fldChar w:fldCharType="separate"/>
            </w:r>
            <w:r w:rsidR="0081225E">
              <w:rPr>
                <w:webHidden/>
              </w:rPr>
              <w:t>6</w:t>
            </w:r>
            <w:r w:rsidR="00CD1CB9">
              <w:rPr>
                <w:webHidden/>
              </w:rPr>
              <w:fldChar w:fldCharType="end"/>
            </w:r>
          </w:hyperlink>
        </w:p>
        <w:p w14:paraId="274EA2ED" w14:textId="681FD9C0" w:rsidR="00CD1CB9" w:rsidRDefault="00FA6D1B">
          <w:pPr>
            <w:pStyle w:val="TOC1"/>
            <w:rPr>
              <w:rFonts w:asciiTheme="minorHAnsi" w:eastAsiaTheme="minorEastAsia" w:hAnsiTheme="minorHAnsi" w:cstheme="minorBidi"/>
              <w:sz w:val="22"/>
              <w:szCs w:val="22"/>
              <w:bdr w:val="none" w:sz="0" w:space="0" w:color="auto"/>
              <w:lang w:val="lv-LV" w:eastAsia="lv-LV"/>
            </w:rPr>
          </w:pPr>
          <w:hyperlink w:anchor="_Toc501464444" w:history="1">
            <w:r w:rsidR="00CD1CB9" w:rsidRPr="00B65239">
              <w:rPr>
                <w:rStyle w:val="Hyperlink"/>
              </w:rPr>
              <w:t>11.</w:t>
            </w:r>
            <w:r w:rsidR="00CD1CB9">
              <w:rPr>
                <w:rFonts w:asciiTheme="minorHAnsi" w:eastAsiaTheme="minorEastAsia" w:hAnsiTheme="minorHAnsi" w:cstheme="minorBidi"/>
                <w:sz w:val="22"/>
                <w:szCs w:val="22"/>
                <w:bdr w:val="none" w:sz="0" w:space="0" w:color="auto"/>
                <w:lang w:val="lv-LV" w:eastAsia="lv-LV"/>
              </w:rPr>
              <w:tab/>
            </w:r>
            <w:r w:rsidR="00CD1CB9" w:rsidRPr="00B65239">
              <w:rPr>
                <w:rStyle w:val="Hyperlink"/>
              </w:rPr>
              <w:t>Piedāvājuma vērtēšana un izvēle</w:t>
            </w:r>
            <w:r w:rsidR="00CD1CB9">
              <w:rPr>
                <w:webHidden/>
              </w:rPr>
              <w:tab/>
            </w:r>
            <w:r w:rsidR="00CD1CB9">
              <w:rPr>
                <w:webHidden/>
              </w:rPr>
              <w:fldChar w:fldCharType="begin"/>
            </w:r>
            <w:r w:rsidR="00CD1CB9">
              <w:rPr>
                <w:webHidden/>
              </w:rPr>
              <w:instrText xml:space="preserve"> PAGEREF _Toc501464444 \h </w:instrText>
            </w:r>
            <w:r w:rsidR="00CD1CB9">
              <w:rPr>
                <w:webHidden/>
              </w:rPr>
            </w:r>
            <w:r w:rsidR="00CD1CB9">
              <w:rPr>
                <w:webHidden/>
              </w:rPr>
              <w:fldChar w:fldCharType="separate"/>
            </w:r>
            <w:r w:rsidR="0081225E">
              <w:rPr>
                <w:webHidden/>
              </w:rPr>
              <w:t>7</w:t>
            </w:r>
            <w:r w:rsidR="00CD1CB9">
              <w:rPr>
                <w:webHidden/>
              </w:rPr>
              <w:fldChar w:fldCharType="end"/>
            </w:r>
          </w:hyperlink>
        </w:p>
        <w:p w14:paraId="0ECD2D9A" w14:textId="560F089E" w:rsidR="00CD1CB9" w:rsidRDefault="00FA6D1B">
          <w:pPr>
            <w:pStyle w:val="TOC1"/>
            <w:rPr>
              <w:rFonts w:asciiTheme="minorHAnsi" w:eastAsiaTheme="minorEastAsia" w:hAnsiTheme="minorHAnsi" w:cstheme="minorBidi"/>
              <w:sz w:val="22"/>
              <w:szCs w:val="22"/>
              <w:bdr w:val="none" w:sz="0" w:space="0" w:color="auto"/>
              <w:lang w:val="lv-LV" w:eastAsia="lv-LV"/>
            </w:rPr>
          </w:pPr>
          <w:hyperlink w:anchor="_Toc501464445" w:history="1">
            <w:r w:rsidR="00CD1CB9" w:rsidRPr="00B65239">
              <w:rPr>
                <w:rStyle w:val="Hyperlink"/>
              </w:rPr>
              <w:t>12.</w:t>
            </w:r>
            <w:r w:rsidR="00CD1CB9">
              <w:rPr>
                <w:rFonts w:asciiTheme="minorHAnsi" w:eastAsiaTheme="minorEastAsia" w:hAnsiTheme="minorHAnsi" w:cstheme="minorBidi"/>
                <w:sz w:val="22"/>
                <w:szCs w:val="22"/>
                <w:bdr w:val="none" w:sz="0" w:space="0" w:color="auto"/>
                <w:lang w:val="lv-LV" w:eastAsia="lv-LV"/>
              </w:rPr>
              <w:tab/>
            </w:r>
            <w:r w:rsidR="00CD1CB9" w:rsidRPr="00B65239">
              <w:rPr>
                <w:rStyle w:val="Hyperlink"/>
              </w:rPr>
              <w:t>Saimnieciski visizdevīgākā piedāvājuma noteikšana</w:t>
            </w:r>
            <w:r w:rsidR="00CD1CB9">
              <w:rPr>
                <w:webHidden/>
              </w:rPr>
              <w:tab/>
            </w:r>
            <w:r w:rsidR="00CD1CB9">
              <w:rPr>
                <w:webHidden/>
              </w:rPr>
              <w:fldChar w:fldCharType="begin"/>
            </w:r>
            <w:r w:rsidR="00CD1CB9">
              <w:rPr>
                <w:webHidden/>
              </w:rPr>
              <w:instrText xml:space="preserve"> PAGEREF _Toc501464445 \h </w:instrText>
            </w:r>
            <w:r w:rsidR="00CD1CB9">
              <w:rPr>
                <w:webHidden/>
              </w:rPr>
            </w:r>
            <w:r w:rsidR="00CD1CB9">
              <w:rPr>
                <w:webHidden/>
              </w:rPr>
              <w:fldChar w:fldCharType="separate"/>
            </w:r>
            <w:r w:rsidR="0081225E">
              <w:rPr>
                <w:webHidden/>
              </w:rPr>
              <w:t>8</w:t>
            </w:r>
            <w:r w:rsidR="00CD1CB9">
              <w:rPr>
                <w:webHidden/>
              </w:rPr>
              <w:fldChar w:fldCharType="end"/>
            </w:r>
          </w:hyperlink>
        </w:p>
        <w:p w14:paraId="705B15B4" w14:textId="0542B289" w:rsidR="00CD1CB9" w:rsidRDefault="00FA6D1B">
          <w:pPr>
            <w:pStyle w:val="TOC1"/>
            <w:rPr>
              <w:rFonts w:asciiTheme="minorHAnsi" w:eastAsiaTheme="minorEastAsia" w:hAnsiTheme="minorHAnsi" w:cstheme="minorBidi"/>
              <w:sz w:val="22"/>
              <w:szCs w:val="22"/>
              <w:bdr w:val="none" w:sz="0" w:space="0" w:color="auto"/>
              <w:lang w:val="lv-LV" w:eastAsia="lv-LV"/>
            </w:rPr>
          </w:pPr>
          <w:hyperlink w:anchor="_Toc501464446" w:history="1">
            <w:r w:rsidR="00CD1CB9" w:rsidRPr="00B65239">
              <w:rPr>
                <w:rStyle w:val="Hyperlink"/>
              </w:rPr>
              <w:t>13.</w:t>
            </w:r>
            <w:r w:rsidR="00CD1CB9">
              <w:rPr>
                <w:rFonts w:asciiTheme="minorHAnsi" w:eastAsiaTheme="minorEastAsia" w:hAnsiTheme="minorHAnsi" w:cstheme="minorBidi"/>
                <w:sz w:val="22"/>
                <w:szCs w:val="22"/>
                <w:bdr w:val="none" w:sz="0" w:space="0" w:color="auto"/>
                <w:lang w:val="lv-LV" w:eastAsia="lv-LV"/>
              </w:rPr>
              <w:tab/>
            </w:r>
            <w:r w:rsidR="00CD1CB9" w:rsidRPr="00B65239">
              <w:rPr>
                <w:rStyle w:val="Hyperlink"/>
              </w:rPr>
              <w:t>Iepirkuma līguma slēgšanas kārtība</w:t>
            </w:r>
            <w:r w:rsidR="00CD1CB9">
              <w:rPr>
                <w:webHidden/>
              </w:rPr>
              <w:tab/>
            </w:r>
            <w:r w:rsidR="00CD1CB9">
              <w:rPr>
                <w:webHidden/>
              </w:rPr>
              <w:fldChar w:fldCharType="begin"/>
            </w:r>
            <w:r w:rsidR="00CD1CB9">
              <w:rPr>
                <w:webHidden/>
              </w:rPr>
              <w:instrText xml:space="preserve"> PAGEREF _Toc501464446 \h </w:instrText>
            </w:r>
            <w:r w:rsidR="00CD1CB9">
              <w:rPr>
                <w:webHidden/>
              </w:rPr>
            </w:r>
            <w:r w:rsidR="00CD1CB9">
              <w:rPr>
                <w:webHidden/>
              </w:rPr>
              <w:fldChar w:fldCharType="separate"/>
            </w:r>
            <w:r w:rsidR="0081225E">
              <w:rPr>
                <w:webHidden/>
              </w:rPr>
              <w:t>13</w:t>
            </w:r>
            <w:r w:rsidR="00CD1CB9">
              <w:rPr>
                <w:webHidden/>
              </w:rPr>
              <w:fldChar w:fldCharType="end"/>
            </w:r>
          </w:hyperlink>
        </w:p>
        <w:p w14:paraId="715C9366" w14:textId="11F49096" w:rsidR="00CD1CB9" w:rsidRDefault="00FA6D1B">
          <w:pPr>
            <w:pStyle w:val="TOC1"/>
            <w:rPr>
              <w:rFonts w:asciiTheme="minorHAnsi" w:eastAsiaTheme="minorEastAsia" w:hAnsiTheme="minorHAnsi" w:cstheme="minorBidi"/>
              <w:sz w:val="22"/>
              <w:szCs w:val="22"/>
              <w:bdr w:val="none" w:sz="0" w:space="0" w:color="auto"/>
              <w:lang w:val="lv-LV" w:eastAsia="lv-LV"/>
            </w:rPr>
          </w:pPr>
          <w:hyperlink w:anchor="_Toc501464447" w:history="1">
            <w:r w:rsidR="00CD1CB9" w:rsidRPr="00B65239">
              <w:rPr>
                <w:rStyle w:val="Hyperlink"/>
              </w:rPr>
              <w:t>14.</w:t>
            </w:r>
            <w:r w:rsidR="00CD1CB9">
              <w:rPr>
                <w:rFonts w:asciiTheme="minorHAnsi" w:eastAsiaTheme="minorEastAsia" w:hAnsiTheme="minorHAnsi" w:cstheme="minorBidi"/>
                <w:sz w:val="22"/>
                <w:szCs w:val="22"/>
                <w:bdr w:val="none" w:sz="0" w:space="0" w:color="auto"/>
                <w:lang w:val="lv-LV" w:eastAsia="lv-LV"/>
              </w:rPr>
              <w:tab/>
            </w:r>
            <w:r w:rsidR="00CD1CB9" w:rsidRPr="00B65239">
              <w:rPr>
                <w:rStyle w:val="Hyperlink"/>
              </w:rPr>
              <w:t>Iepirkumu komisijas tiesības un pienākumi</w:t>
            </w:r>
            <w:r w:rsidR="00CD1CB9">
              <w:rPr>
                <w:webHidden/>
              </w:rPr>
              <w:tab/>
            </w:r>
            <w:r w:rsidR="00CD1CB9">
              <w:rPr>
                <w:webHidden/>
              </w:rPr>
              <w:fldChar w:fldCharType="begin"/>
            </w:r>
            <w:r w:rsidR="00CD1CB9">
              <w:rPr>
                <w:webHidden/>
              </w:rPr>
              <w:instrText xml:space="preserve"> PAGEREF _Toc501464447 \h </w:instrText>
            </w:r>
            <w:r w:rsidR="00CD1CB9">
              <w:rPr>
                <w:webHidden/>
              </w:rPr>
            </w:r>
            <w:r w:rsidR="00CD1CB9">
              <w:rPr>
                <w:webHidden/>
              </w:rPr>
              <w:fldChar w:fldCharType="separate"/>
            </w:r>
            <w:r w:rsidR="0081225E">
              <w:rPr>
                <w:webHidden/>
              </w:rPr>
              <w:t>13</w:t>
            </w:r>
            <w:r w:rsidR="00CD1CB9">
              <w:rPr>
                <w:webHidden/>
              </w:rPr>
              <w:fldChar w:fldCharType="end"/>
            </w:r>
          </w:hyperlink>
        </w:p>
        <w:p w14:paraId="078F9762" w14:textId="49F9025D" w:rsidR="00CD1CB9" w:rsidRDefault="00FA6D1B">
          <w:pPr>
            <w:pStyle w:val="TOC1"/>
            <w:rPr>
              <w:rFonts w:asciiTheme="minorHAnsi" w:eastAsiaTheme="minorEastAsia" w:hAnsiTheme="minorHAnsi" w:cstheme="minorBidi"/>
              <w:sz w:val="22"/>
              <w:szCs w:val="22"/>
              <w:bdr w:val="none" w:sz="0" w:space="0" w:color="auto"/>
              <w:lang w:val="lv-LV" w:eastAsia="lv-LV"/>
            </w:rPr>
          </w:pPr>
          <w:hyperlink w:anchor="_Toc501464448" w:history="1">
            <w:r w:rsidR="00CD1CB9" w:rsidRPr="00B65239">
              <w:rPr>
                <w:rStyle w:val="Hyperlink"/>
              </w:rPr>
              <w:t>15.</w:t>
            </w:r>
            <w:r w:rsidR="00CD1CB9">
              <w:rPr>
                <w:rFonts w:asciiTheme="minorHAnsi" w:eastAsiaTheme="minorEastAsia" w:hAnsiTheme="minorHAnsi" w:cstheme="minorBidi"/>
                <w:sz w:val="22"/>
                <w:szCs w:val="22"/>
                <w:bdr w:val="none" w:sz="0" w:space="0" w:color="auto"/>
                <w:lang w:val="lv-LV" w:eastAsia="lv-LV"/>
              </w:rPr>
              <w:tab/>
            </w:r>
            <w:r w:rsidR="00CD1CB9" w:rsidRPr="00B65239">
              <w:rPr>
                <w:rStyle w:val="Hyperlink"/>
              </w:rPr>
              <w:t>Pretendentu tiesības un pienākumi</w:t>
            </w:r>
            <w:r w:rsidR="00CD1CB9">
              <w:rPr>
                <w:webHidden/>
              </w:rPr>
              <w:tab/>
            </w:r>
            <w:r w:rsidR="00CD1CB9">
              <w:rPr>
                <w:webHidden/>
              </w:rPr>
              <w:fldChar w:fldCharType="begin"/>
            </w:r>
            <w:r w:rsidR="00CD1CB9">
              <w:rPr>
                <w:webHidden/>
              </w:rPr>
              <w:instrText xml:space="preserve"> PAGEREF _Toc501464448 \h </w:instrText>
            </w:r>
            <w:r w:rsidR="00CD1CB9">
              <w:rPr>
                <w:webHidden/>
              </w:rPr>
            </w:r>
            <w:r w:rsidR="00CD1CB9">
              <w:rPr>
                <w:webHidden/>
              </w:rPr>
              <w:fldChar w:fldCharType="separate"/>
            </w:r>
            <w:r w:rsidR="0081225E">
              <w:rPr>
                <w:webHidden/>
              </w:rPr>
              <w:t>13</w:t>
            </w:r>
            <w:r w:rsidR="00CD1CB9">
              <w:rPr>
                <w:webHidden/>
              </w:rPr>
              <w:fldChar w:fldCharType="end"/>
            </w:r>
          </w:hyperlink>
        </w:p>
        <w:p w14:paraId="13260442" w14:textId="268D8DA7" w:rsidR="002E16B4" w:rsidRPr="001F62D5" w:rsidRDefault="00172A66">
          <w:pPr>
            <w:rPr>
              <w:lang w:val="lv-LV"/>
            </w:rPr>
          </w:pPr>
          <w:r w:rsidRPr="001F62D5">
            <w:rPr>
              <w:b/>
              <w:bCs/>
              <w:noProof/>
              <w:lang w:val="lv-LV"/>
            </w:rPr>
            <w:fldChar w:fldCharType="end"/>
          </w:r>
        </w:p>
      </w:sdtContent>
    </w:sdt>
    <w:p w14:paraId="347E14F8" w14:textId="77777777" w:rsidR="000A015B" w:rsidRDefault="00844FAF" w:rsidP="00716F3D">
      <w:pPr>
        <w:pStyle w:val="Body"/>
        <w:shd w:val="clear" w:color="auto" w:fill="FFFFFF"/>
        <w:spacing w:line="276" w:lineRule="auto"/>
        <w:rPr>
          <w:sz w:val="24"/>
          <w:szCs w:val="24"/>
        </w:rPr>
      </w:pPr>
      <w:r w:rsidRPr="00844FAF">
        <w:rPr>
          <w:sz w:val="24"/>
          <w:szCs w:val="24"/>
        </w:rPr>
        <w:t>Pielikumā</w:t>
      </w:r>
      <w:r>
        <w:rPr>
          <w:sz w:val="24"/>
          <w:szCs w:val="24"/>
        </w:rPr>
        <w:t>:</w:t>
      </w:r>
    </w:p>
    <w:p w14:paraId="63F74263" w14:textId="77777777" w:rsidR="00844FAF" w:rsidRDefault="00844FAF" w:rsidP="00716F3D">
      <w:pPr>
        <w:pStyle w:val="Body"/>
        <w:shd w:val="clear" w:color="auto" w:fill="FFFFFF"/>
        <w:spacing w:line="276" w:lineRule="auto"/>
        <w:rPr>
          <w:sz w:val="24"/>
          <w:szCs w:val="24"/>
        </w:rPr>
      </w:pPr>
      <w:r>
        <w:rPr>
          <w:sz w:val="24"/>
          <w:szCs w:val="24"/>
        </w:rPr>
        <w:t>Pielikums Nr. 1</w:t>
      </w:r>
      <w:r w:rsidR="009D6FD3">
        <w:rPr>
          <w:sz w:val="24"/>
          <w:szCs w:val="24"/>
        </w:rPr>
        <w:t>. Pieteikums</w:t>
      </w:r>
    </w:p>
    <w:p w14:paraId="1FBAB712" w14:textId="77777777" w:rsidR="009D6FD3" w:rsidRDefault="009D6FD3" w:rsidP="00716F3D">
      <w:pPr>
        <w:pStyle w:val="Body"/>
        <w:shd w:val="clear" w:color="auto" w:fill="FFFFFF"/>
        <w:spacing w:line="276" w:lineRule="auto"/>
        <w:rPr>
          <w:sz w:val="24"/>
          <w:szCs w:val="24"/>
        </w:rPr>
      </w:pPr>
      <w:r>
        <w:rPr>
          <w:sz w:val="24"/>
          <w:szCs w:val="24"/>
        </w:rPr>
        <w:t>Pielikums Nr. 2. Tehniskā specifikācija – Pretendenta tehniskā piedāvājuma forma</w:t>
      </w:r>
    </w:p>
    <w:p w14:paraId="590DDE9E" w14:textId="77777777" w:rsidR="009D6FD3" w:rsidRDefault="009D6FD3" w:rsidP="00716F3D">
      <w:pPr>
        <w:pStyle w:val="Body"/>
        <w:shd w:val="clear" w:color="auto" w:fill="FFFFFF"/>
        <w:spacing w:line="276" w:lineRule="auto"/>
        <w:ind w:left="2127" w:hanging="1843"/>
        <w:rPr>
          <w:sz w:val="24"/>
          <w:szCs w:val="24"/>
        </w:rPr>
      </w:pPr>
      <w:r>
        <w:rPr>
          <w:sz w:val="24"/>
          <w:szCs w:val="24"/>
        </w:rPr>
        <w:t xml:space="preserve">Pielikums Nr. 2.1. </w:t>
      </w:r>
      <w:r w:rsidR="00723B98" w:rsidRPr="00723B98">
        <w:rPr>
          <w:sz w:val="24"/>
          <w:szCs w:val="24"/>
        </w:rPr>
        <w:t>Iekļautie maksas laboratorie izmeklējumi piedāvātās veselības apdrošināšanas pamatprogrammas ietvaros</w:t>
      </w:r>
    </w:p>
    <w:p w14:paraId="04222C44" w14:textId="77777777" w:rsidR="009D6FD3" w:rsidRDefault="009D6FD3" w:rsidP="00716F3D">
      <w:pPr>
        <w:pStyle w:val="Body"/>
        <w:shd w:val="clear" w:color="auto" w:fill="FFFFFF"/>
        <w:spacing w:line="276" w:lineRule="auto"/>
        <w:ind w:left="284"/>
        <w:rPr>
          <w:sz w:val="24"/>
          <w:szCs w:val="24"/>
        </w:rPr>
      </w:pPr>
      <w:r>
        <w:rPr>
          <w:sz w:val="24"/>
          <w:szCs w:val="24"/>
        </w:rPr>
        <w:t>Pielikums Nr. 2.2.</w:t>
      </w:r>
      <w:r w:rsidR="00723B98">
        <w:rPr>
          <w:sz w:val="24"/>
          <w:szCs w:val="24"/>
        </w:rPr>
        <w:t xml:space="preserve"> </w:t>
      </w:r>
      <w:r w:rsidR="00723B98" w:rsidRPr="00723B98">
        <w:rPr>
          <w:sz w:val="24"/>
          <w:szCs w:val="24"/>
        </w:rPr>
        <w:t>Pretendenta diagnostisko izmeklējumu apmaksas piedāvājuma tabula</w:t>
      </w:r>
    </w:p>
    <w:p w14:paraId="2E08F084" w14:textId="77777777" w:rsidR="009D6FD3" w:rsidRPr="009C6792" w:rsidRDefault="009D6FD3" w:rsidP="009C6792">
      <w:pPr>
        <w:pStyle w:val="Body"/>
        <w:shd w:val="clear" w:color="auto" w:fill="FFFFFF"/>
        <w:spacing w:line="276" w:lineRule="auto"/>
        <w:ind w:left="2127" w:hanging="1843"/>
        <w:rPr>
          <w:sz w:val="24"/>
          <w:szCs w:val="24"/>
        </w:rPr>
      </w:pPr>
      <w:r>
        <w:rPr>
          <w:sz w:val="24"/>
          <w:szCs w:val="24"/>
        </w:rPr>
        <w:t xml:space="preserve">Pielikums Nr. 2.3. </w:t>
      </w:r>
      <w:r w:rsidR="00723B98" w:rsidRPr="00723B98">
        <w:rPr>
          <w:sz w:val="24"/>
          <w:szCs w:val="24"/>
        </w:rPr>
        <w:t>Pretendenta veselības apdrošināšanas piedāvājuma izņēmumu un ierobežojumu tabula</w:t>
      </w:r>
    </w:p>
    <w:p w14:paraId="27FFBA31" w14:textId="77777777" w:rsidR="009D6FD3" w:rsidRDefault="009D6FD3" w:rsidP="00716F3D">
      <w:pPr>
        <w:pStyle w:val="Body"/>
        <w:shd w:val="clear" w:color="auto" w:fill="FFFFFF"/>
        <w:spacing w:line="276" w:lineRule="auto"/>
        <w:rPr>
          <w:sz w:val="24"/>
          <w:szCs w:val="24"/>
        </w:rPr>
      </w:pPr>
      <w:r>
        <w:rPr>
          <w:sz w:val="24"/>
          <w:szCs w:val="24"/>
        </w:rPr>
        <w:t>Pielikums Nr. 3. Finanšu piedāvājums</w:t>
      </w:r>
    </w:p>
    <w:p w14:paraId="1896B329" w14:textId="77777777" w:rsidR="009D6FD3" w:rsidRPr="00844FAF" w:rsidRDefault="009D6FD3" w:rsidP="00716F3D">
      <w:pPr>
        <w:pStyle w:val="Body"/>
        <w:shd w:val="clear" w:color="auto" w:fill="FFFFFF"/>
        <w:spacing w:line="276" w:lineRule="auto"/>
        <w:rPr>
          <w:sz w:val="24"/>
          <w:szCs w:val="24"/>
        </w:rPr>
      </w:pPr>
      <w:r>
        <w:rPr>
          <w:sz w:val="24"/>
          <w:szCs w:val="24"/>
        </w:rPr>
        <w:t>Pielikums Nr. 4. Līguma projekts</w:t>
      </w:r>
    </w:p>
    <w:p w14:paraId="6863D8B3" w14:textId="77777777" w:rsidR="000A015B" w:rsidRPr="001F62D5" w:rsidRDefault="00EE7E93" w:rsidP="00716F3D">
      <w:pPr>
        <w:pStyle w:val="Body"/>
        <w:shd w:val="clear" w:color="auto" w:fill="FFFFFF"/>
        <w:spacing w:line="276" w:lineRule="auto"/>
        <w:jc w:val="both"/>
      </w:pPr>
      <w:r w:rsidRPr="001F62D5">
        <w:rPr>
          <w:rFonts w:ascii="Arial Unicode MS" w:hAnsi="Arial Unicode MS"/>
        </w:rPr>
        <w:br w:type="page"/>
      </w:r>
    </w:p>
    <w:p w14:paraId="597D3CB1" w14:textId="77777777" w:rsidR="000A015B" w:rsidRPr="001F62D5" w:rsidRDefault="00EE7E93" w:rsidP="00A71B86">
      <w:pPr>
        <w:pStyle w:val="Heading1"/>
      </w:pPr>
      <w:bookmarkStart w:id="10" w:name="_Toc501464433"/>
      <w:r w:rsidRPr="001F62D5">
        <w:rPr>
          <w:rStyle w:val="apple-converted-space"/>
        </w:rPr>
        <w:lastRenderedPageBreak/>
        <w:t>Iepirkuma priekšmets</w:t>
      </w:r>
      <w:bookmarkEnd w:id="10"/>
    </w:p>
    <w:p w14:paraId="348E4132" w14:textId="77777777" w:rsidR="000A015B" w:rsidRPr="001F62D5" w:rsidRDefault="005D3F05">
      <w:pPr>
        <w:pStyle w:val="Body"/>
        <w:spacing w:line="276" w:lineRule="auto"/>
        <w:jc w:val="both"/>
      </w:pPr>
      <w:r w:rsidRPr="001F62D5">
        <w:rPr>
          <w:rStyle w:val="apple-converted-space"/>
          <w:sz w:val="24"/>
          <w:szCs w:val="24"/>
        </w:rPr>
        <w:t xml:space="preserve">AS “Olaines ūdens un siltums” </w:t>
      </w:r>
      <w:r w:rsidR="00EE7E93" w:rsidRPr="001F62D5">
        <w:rPr>
          <w:rStyle w:val="apple-converted-space"/>
          <w:sz w:val="24"/>
          <w:szCs w:val="24"/>
        </w:rPr>
        <w:t>darbinieku veselības apdrošināšana.</w:t>
      </w:r>
    </w:p>
    <w:p w14:paraId="5067EE69" w14:textId="77777777" w:rsidR="000A015B" w:rsidRPr="001F62D5" w:rsidRDefault="00EE7E93" w:rsidP="00A71B86">
      <w:pPr>
        <w:pStyle w:val="Heading1"/>
        <w:rPr>
          <w:rStyle w:val="apple-converted-space"/>
        </w:rPr>
      </w:pPr>
      <w:bookmarkStart w:id="11" w:name="_Toc501464434"/>
      <w:r w:rsidRPr="001F62D5">
        <w:rPr>
          <w:rStyle w:val="apple-converted-space"/>
        </w:rPr>
        <w:t>Iepirkuma identifikācijas numurs</w:t>
      </w:r>
      <w:bookmarkEnd w:id="11"/>
    </w:p>
    <w:p w14:paraId="3E32046B" w14:textId="77777777" w:rsidR="000A015B" w:rsidRPr="001F62D5" w:rsidRDefault="00865A3A">
      <w:pPr>
        <w:pStyle w:val="Body"/>
        <w:shd w:val="clear" w:color="auto" w:fill="FFFFFF"/>
        <w:spacing w:line="276" w:lineRule="auto"/>
        <w:jc w:val="both"/>
        <w:rPr>
          <w:color w:val="auto"/>
        </w:rPr>
      </w:pPr>
      <w:r w:rsidRPr="001F62D5">
        <w:rPr>
          <w:rStyle w:val="apple-converted-space"/>
          <w:color w:val="auto"/>
          <w:sz w:val="24"/>
          <w:szCs w:val="24"/>
        </w:rPr>
        <w:t>AS OŪS 201</w:t>
      </w:r>
      <w:r w:rsidR="004C36F0" w:rsidRPr="001F62D5">
        <w:rPr>
          <w:rStyle w:val="apple-converted-space"/>
          <w:color w:val="auto"/>
          <w:sz w:val="24"/>
          <w:szCs w:val="24"/>
        </w:rPr>
        <w:t>7</w:t>
      </w:r>
      <w:r w:rsidRPr="001F62D5">
        <w:rPr>
          <w:rStyle w:val="apple-converted-space"/>
          <w:color w:val="auto"/>
          <w:sz w:val="24"/>
          <w:szCs w:val="24"/>
        </w:rPr>
        <w:t>/</w:t>
      </w:r>
      <w:r w:rsidR="00581C79" w:rsidRPr="00581C79">
        <w:rPr>
          <w:rStyle w:val="apple-converted-space"/>
          <w:color w:val="auto"/>
          <w:sz w:val="24"/>
          <w:szCs w:val="24"/>
        </w:rPr>
        <w:t>28</w:t>
      </w:r>
    </w:p>
    <w:p w14:paraId="1FE04148" w14:textId="77777777" w:rsidR="000A015B" w:rsidRPr="001F62D5" w:rsidRDefault="00EE7E93" w:rsidP="00A71B86">
      <w:pPr>
        <w:pStyle w:val="Heading1"/>
        <w:rPr>
          <w:rStyle w:val="apple-converted-space"/>
        </w:rPr>
      </w:pPr>
      <w:bookmarkStart w:id="12" w:name="_Toc501464435"/>
      <w:r w:rsidRPr="001F62D5">
        <w:rPr>
          <w:rStyle w:val="apple-converted-space"/>
        </w:rPr>
        <w:t>Pasūtītājs</w:t>
      </w:r>
      <w:bookmarkEnd w:id="12"/>
    </w:p>
    <w:p w14:paraId="79353AC6" w14:textId="77777777" w:rsidR="005D3F05" w:rsidRPr="00A71B86" w:rsidRDefault="005D3F05" w:rsidP="00B22EE9">
      <w:pPr>
        <w:pStyle w:val="Body"/>
        <w:numPr>
          <w:ilvl w:val="1"/>
          <w:numId w:val="15"/>
        </w:numPr>
        <w:shd w:val="clear" w:color="auto" w:fill="FFFFFF"/>
        <w:spacing w:line="276" w:lineRule="auto"/>
        <w:ind w:left="426" w:hanging="426"/>
        <w:jc w:val="both"/>
        <w:rPr>
          <w:rStyle w:val="apple-converted-space"/>
          <w:sz w:val="24"/>
          <w:szCs w:val="24"/>
        </w:rPr>
      </w:pPr>
      <w:r w:rsidRPr="001F62D5">
        <w:rPr>
          <w:rStyle w:val="apple-converted-space"/>
          <w:sz w:val="24"/>
          <w:szCs w:val="24"/>
        </w:rPr>
        <w:t xml:space="preserve">AS “Olaines ūdens un </w:t>
      </w:r>
      <w:r w:rsidRPr="00A71B86">
        <w:rPr>
          <w:rStyle w:val="apple-converted-space"/>
          <w:sz w:val="24"/>
          <w:szCs w:val="24"/>
        </w:rPr>
        <w:t xml:space="preserve">siltums”, vienotais reģistrācijas numurs  50003182001, </w:t>
      </w:r>
      <w:bookmarkStart w:id="13" w:name="_Hlk500493275"/>
      <w:r w:rsidRPr="00A71B86">
        <w:rPr>
          <w:rStyle w:val="apple-converted-space"/>
          <w:sz w:val="24"/>
          <w:szCs w:val="24"/>
        </w:rPr>
        <w:t xml:space="preserve">Kūdras </w:t>
      </w:r>
      <w:r w:rsidR="00865A3A" w:rsidRPr="00A71B86">
        <w:rPr>
          <w:rStyle w:val="apple-converted-space"/>
          <w:sz w:val="24"/>
          <w:szCs w:val="24"/>
        </w:rPr>
        <w:t xml:space="preserve">     </w:t>
      </w:r>
      <w:r w:rsidRPr="00A71B86">
        <w:rPr>
          <w:rStyle w:val="apple-converted-space"/>
          <w:sz w:val="24"/>
          <w:szCs w:val="24"/>
        </w:rPr>
        <w:t>ielā 27, Olaine, Olaines novads, LV – 2114</w:t>
      </w:r>
      <w:bookmarkEnd w:id="13"/>
      <w:r w:rsidRPr="00A71B86">
        <w:rPr>
          <w:rStyle w:val="apple-converted-space"/>
          <w:sz w:val="24"/>
          <w:szCs w:val="24"/>
        </w:rPr>
        <w:t xml:space="preserve">. </w:t>
      </w:r>
    </w:p>
    <w:p w14:paraId="0A1CB30C" w14:textId="63947303" w:rsidR="00EB4AF9" w:rsidRPr="001920A8" w:rsidRDefault="00EE7E93" w:rsidP="00A71B86">
      <w:pPr>
        <w:pStyle w:val="Body"/>
        <w:numPr>
          <w:ilvl w:val="1"/>
          <w:numId w:val="15"/>
        </w:numPr>
        <w:shd w:val="clear" w:color="auto" w:fill="FFFFFF"/>
        <w:spacing w:line="276" w:lineRule="auto"/>
        <w:ind w:left="426" w:hanging="426"/>
        <w:jc w:val="both"/>
        <w:rPr>
          <w:rStyle w:val="apple-converted-space"/>
          <w:color w:val="auto"/>
          <w:sz w:val="24"/>
          <w:szCs w:val="24"/>
        </w:rPr>
      </w:pPr>
      <w:r w:rsidRPr="00A71B86">
        <w:rPr>
          <w:rStyle w:val="apple-converted-space"/>
          <w:sz w:val="24"/>
          <w:szCs w:val="24"/>
        </w:rPr>
        <w:t xml:space="preserve">Kontaktpersona: </w:t>
      </w:r>
      <w:r w:rsidR="003B6307" w:rsidRPr="003C0F05">
        <w:rPr>
          <w:sz w:val="24"/>
          <w:szCs w:val="24"/>
        </w:rPr>
        <w:t>Viesturs Liepa</w:t>
      </w:r>
      <w:r w:rsidR="005D3F05" w:rsidRPr="003C0F05">
        <w:rPr>
          <w:rStyle w:val="apple-converted-space"/>
          <w:sz w:val="24"/>
          <w:szCs w:val="24"/>
        </w:rPr>
        <w:t xml:space="preserve">, tālrunis </w:t>
      </w:r>
      <w:r w:rsidR="003B6307" w:rsidRPr="003C0F05">
        <w:rPr>
          <w:rStyle w:val="apple-converted-space"/>
          <w:sz w:val="24"/>
          <w:szCs w:val="24"/>
        </w:rPr>
        <w:t>26411988</w:t>
      </w:r>
      <w:r w:rsidRPr="003C0F05">
        <w:rPr>
          <w:rStyle w:val="apple-converted-space"/>
          <w:color w:val="auto"/>
          <w:sz w:val="24"/>
          <w:szCs w:val="24"/>
        </w:rPr>
        <w:t xml:space="preserve">, e-pasts: </w:t>
      </w:r>
      <w:r w:rsidR="003B6307" w:rsidRPr="003C0F05">
        <w:rPr>
          <w:rStyle w:val="Hyperlink1"/>
          <w:color w:val="auto"/>
          <w:u w:val="none"/>
        </w:rPr>
        <w:t>viesturs.liepa</w:t>
      </w:r>
      <w:r w:rsidR="00143278" w:rsidRPr="003C0F05">
        <w:rPr>
          <w:rStyle w:val="Hyperlink1"/>
          <w:color w:val="auto"/>
          <w:u w:val="none"/>
        </w:rPr>
        <w:t>@ous.lv</w:t>
      </w:r>
      <w:r w:rsidRPr="003C0F05">
        <w:rPr>
          <w:rStyle w:val="apple-converted-space"/>
          <w:color w:val="auto"/>
          <w:sz w:val="24"/>
          <w:szCs w:val="24"/>
        </w:rPr>
        <w:t>.</w:t>
      </w:r>
      <w:r w:rsidRPr="00A71B86">
        <w:rPr>
          <w:rStyle w:val="apple-converted-space"/>
          <w:color w:val="auto"/>
          <w:sz w:val="24"/>
          <w:szCs w:val="24"/>
        </w:rPr>
        <w:t xml:space="preserve"> Kontaktpersona sniedz tikai organizatoriska rakstura informāciju par iepirkumu</w:t>
      </w:r>
      <w:r w:rsidR="00A538E8">
        <w:rPr>
          <w:rStyle w:val="apple-converted-space"/>
          <w:color w:val="auto"/>
          <w:sz w:val="24"/>
          <w:szCs w:val="24"/>
        </w:rPr>
        <w:t xml:space="preserve">, </w:t>
      </w:r>
      <w:r w:rsidR="00A538E8" w:rsidRPr="00C136FE">
        <w:rPr>
          <w:rFonts w:eastAsia="Times New Roman" w:cs="Times New Roman"/>
          <w:color w:val="auto"/>
          <w:sz w:val="22"/>
          <w:szCs w:val="22"/>
          <w:bdr w:val="none" w:sz="0" w:space="0" w:color="auto"/>
          <w:lang w:eastAsia="ru-RU"/>
        </w:rPr>
        <w:t>Publisko iepirkumu likumā un iepirkuma nolikumā noteiktajā kārtībā.</w:t>
      </w:r>
    </w:p>
    <w:p w14:paraId="0A0D833E" w14:textId="77777777" w:rsidR="000A015B" w:rsidRPr="001F62D5" w:rsidRDefault="00EE7E93" w:rsidP="00B22EE9">
      <w:pPr>
        <w:pStyle w:val="Body"/>
        <w:numPr>
          <w:ilvl w:val="1"/>
          <w:numId w:val="15"/>
        </w:numPr>
        <w:shd w:val="clear" w:color="auto" w:fill="FFFFFF"/>
        <w:spacing w:line="276" w:lineRule="auto"/>
        <w:ind w:left="426" w:hanging="436"/>
        <w:jc w:val="both"/>
      </w:pPr>
      <w:r w:rsidRPr="00A71B86">
        <w:rPr>
          <w:rStyle w:val="apple-converted-space"/>
          <w:sz w:val="24"/>
          <w:szCs w:val="24"/>
        </w:rPr>
        <w:t xml:space="preserve">Pasūtītāja pilnvarotais apdrošināšanas brokeris ir SIA „Colemont FKB Latvia”, reģistrācijas numurs 40003484130. Brokera pienākumos ietilpst iepirkuma līgumu pārraudzīšana un apkalpošana, tajā skaitā </w:t>
      </w:r>
      <w:r w:rsidR="00A71B86">
        <w:rPr>
          <w:rStyle w:val="apple-converted-space"/>
          <w:sz w:val="24"/>
          <w:szCs w:val="24"/>
        </w:rPr>
        <w:t>P</w:t>
      </w:r>
      <w:r w:rsidRPr="00A71B86">
        <w:rPr>
          <w:rStyle w:val="apple-converted-space"/>
          <w:sz w:val="24"/>
          <w:szCs w:val="24"/>
        </w:rPr>
        <w:t>asūtītāju darbinieku konsultēšana par iepirkuma rezultātā iegādāto veselības apdrošināšanas polišu izmantošanu, informācijas un dokumentu aprites nodrošināšana</w:t>
      </w:r>
      <w:r w:rsidRPr="001F62D5">
        <w:rPr>
          <w:rStyle w:val="apple-converted-space"/>
          <w:sz w:val="24"/>
          <w:szCs w:val="24"/>
        </w:rPr>
        <w:t xml:space="preserve"> starp apdrošināšanas sabiedrību un Pasūtītāj</w:t>
      </w:r>
      <w:r w:rsidR="00A538E8">
        <w:rPr>
          <w:rStyle w:val="apple-converted-space"/>
          <w:sz w:val="24"/>
          <w:szCs w:val="24"/>
        </w:rPr>
        <w:t>u</w:t>
      </w:r>
      <w:r w:rsidRPr="001F62D5">
        <w:rPr>
          <w:rStyle w:val="apple-converted-space"/>
          <w:sz w:val="24"/>
          <w:szCs w:val="24"/>
        </w:rPr>
        <w:t xml:space="preserve">, un citi brokera pienākumi. Atlīdzība par brokera pakalpojumiem, kura jāsedz uzvarējušajam </w:t>
      </w:r>
      <w:r w:rsidRPr="001F62D5">
        <w:rPr>
          <w:rStyle w:val="apple-converted-space"/>
          <w:color w:val="auto"/>
          <w:sz w:val="24"/>
          <w:szCs w:val="24"/>
        </w:rPr>
        <w:t xml:space="preserve">Pretendentam, ir </w:t>
      </w:r>
      <w:r w:rsidR="0084279B" w:rsidRPr="001F62D5">
        <w:rPr>
          <w:rStyle w:val="apple-converted-space"/>
          <w:color w:val="auto"/>
          <w:sz w:val="24"/>
          <w:szCs w:val="24"/>
        </w:rPr>
        <w:t>10</w:t>
      </w:r>
      <w:r w:rsidRPr="001F62D5">
        <w:rPr>
          <w:rStyle w:val="apple-converted-space"/>
          <w:color w:val="auto"/>
          <w:sz w:val="24"/>
          <w:szCs w:val="24"/>
        </w:rPr>
        <w:t xml:space="preserve">% </w:t>
      </w:r>
      <w:r w:rsidR="0084279B" w:rsidRPr="001F62D5">
        <w:rPr>
          <w:rStyle w:val="apple-converted-space"/>
          <w:color w:val="auto"/>
          <w:sz w:val="24"/>
          <w:szCs w:val="24"/>
        </w:rPr>
        <w:t>(desmit</w:t>
      </w:r>
      <w:r w:rsidRPr="001F62D5">
        <w:rPr>
          <w:rStyle w:val="apple-converted-space"/>
          <w:color w:val="auto"/>
          <w:sz w:val="24"/>
          <w:szCs w:val="24"/>
        </w:rPr>
        <w:t xml:space="preserve"> </w:t>
      </w:r>
      <w:r w:rsidRPr="001F62D5">
        <w:rPr>
          <w:rStyle w:val="apple-converted-space"/>
          <w:sz w:val="24"/>
          <w:szCs w:val="24"/>
        </w:rPr>
        <w:t>procenti) no kopējās samaksātās apdrošināšanas prēmijas visa Līguma par veselības</w:t>
      </w:r>
      <w:r w:rsidR="00A42690" w:rsidRPr="001F62D5">
        <w:rPr>
          <w:rStyle w:val="apple-converted-space"/>
          <w:sz w:val="24"/>
          <w:szCs w:val="24"/>
        </w:rPr>
        <w:t xml:space="preserve"> </w:t>
      </w:r>
      <w:r w:rsidRPr="001F62D5">
        <w:rPr>
          <w:rStyle w:val="apple-converted-space"/>
          <w:sz w:val="24"/>
          <w:szCs w:val="24"/>
        </w:rPr>
        <w:t>apdrošināšanas pakalpojuma sniegšanu darbības termiņa laikā.</w:t>
      </w:r>
    </w:p>
    <w:p w14:paraId="4370979F" w14:textId="77777777" w:rsidR="00B573AE" w:rsidRPr="001F62D5" w:rsidRDefault="00B573AE" w:rsidP="00A71B86">
      <w:pPr>
        <w:pStyle w:val="Heading1"/>
        <w:rPr>
          <w:rStyle w:val="apple-converted-space"/>
        </w:rPr>
      </w:pPr>
      <w:bookmarkStart w:id="14" w:name="_Toc501464436"/>
      <w:r w:rsidRPr="001F62D5">
        <w:rPr>
          <w:rStyle w:val="apple-converted-space"/>
        </w:rPr>
        <w:t>Iepirkuma procedūra</w:t>
      </w:r>
      <w:bookmarkEnd w:id="14"/>
    </w:p>
    <w:p w14:paraId="51758E25" w14:textId="77777777" w:rsidR="00B573AE" w:rsidRPr="001F62D5" w:rsidRDefault="00B573AE" w:rsidP="00B573AE">
      <w:pPr>
        <w:rPr>
          <w:lang w:val="lv-LV"/>
        </w:rPr>
      </w:pPr>
      <w:r w:rsidRPr="001F62D5">
        <w:rPr>
          <w:lang w:val="lv-LV"/>
        </w:rPr>
        <w:t>Iepirkums tiek organizēts atbilstoši Publisko iepirkumu likuma 9.pantam.</w:t>
      </w:r>
    </w:p>
    <w:p w14:paraId="25DB040D" w14:textId="77777777" w:rsidR="00B573AE" w:rsidRPr="001F62D5" w:rsidRDefault="00B573AE" w:rsidP="00B573AE">
      <w:pPr>
        <w:rPr>
          <w:lang w:val="lv-LV"/>
        </w:rPr>
      </w:pPr>
    </w:p>
    <w:p w14:paraId="5E371BB2" w14:textId="77777777" w:rsidR="00B573AE" w:rsidRPr="001F62D5" w:rsidRDefault="00B573AE" w:rsidP="00A71B86">
      <w:pPr>
        <w:pStyle w:val="Heading1"/>
        <w:rPr>
          <w:rStyle w:val="apple-converted-space"/>
        </w:rPr>
      </w:pPr>
      <w:bookmarkStart w:id="15" w:name="_Toc501464437"/>
      <w:r w:rsidRPr="001F62D5">
        <w:rPr>
          <w:rStyle w:val="apple-converted-space"/>
        </w:rPr>
        <w:t>Informācijas apmaiņa un papildu informācijas sniegšana, iespējas iepazīties ar nolikumu</w:t>
      </w:r>
      <w:bookmarkEnd w:id="15"/>
    </w:p>
    <w:p w14:paraId="032E659E" w14:textId="77777777" w:rsidR="00517061" w:rsidRPr="001F62D5" w:rsidRDefault="00B573AE" w:rsidP="00B22EE9">
      <w:pPr>
        <w:pStyle w:val="ListParagraph"/>
        <w:numPr>
          <w:ilvl w:val="1"/>
          <w:numId w:val="14"/>
        </w:numPr>
        <w:spacing w:line="276" w:lineRule="auto"/>
        <w:ind w:left="567" w:hanging="578"/>
        <w:jc w:val="both"/>
        <w:rPr>
          <w:rStyle w:val="apple-converted-space"/>
          <w:sz w:val="24"/>
          <w:szCs w:val="24"/>
        </w:rPr>
      </w:pPr>
      <w:r w:rsidRPr="001F62D5">
        <w:rPr>
          <w:rStyle w:val="apple-converted-space"/>
          <w:sz w:val="24"/>
          <w:szCs w:val="24"/>
        </w:rPr>
        <w:t xml:space="preserve">Pieeju iepirkuma dokumentiem un papildu informācijas sniegšanu </w:t>
      </w:r>
      <w:r w:rsidR="00A71B86">
        <w:rPr>
          <w:rStyle w:val="apple-converted-space"/>
          <w:sz w:val="24"/>
          <w:szCs w:val="24"/>
        </w:rPr>
        <w:t>P</w:t>
      </w:r>
      <w:r w:rsidRPr="001F62D5">
        <w:rPr>
          <w:rStyle w:val="apple-converted-space"/>
          <w:sz w:val="24"/>
          <w:szCs w:val="24"/>
        </w:rPr>
        <w:t xml:space="preserve">asūtītājs nodrošina saskaņā ar Publisko iepirkumu likuma 9.panta sesto daļu un šī nolikuma noteikumiem. </w:t>
      </w:r>
      <w:r w:rsidR="00A538E8">
        <w:rPr>
          <w:rStyle w:val="apple-converted-space"/>
          <w:sz w:val="24"/>
          <w:szCs w:val="24"/>
        </w:rPr>
        <w:t>Ieinteresētās personas</w:t>
      </w:r>
      <w:r w:rsidR="00A538E8" w:rsidRPr="001F62D5">
        <w:rPr>
          <w:rStyle w:val="apple-converted-space"/>
          <w:sz w:val="24"/>
          <w:szCs w:val="24"/>
        </w:rPr>
        <w:t xml:space="preserve"> </w:t>
      </w:r>
      <w:r w:rsidRPr="001F62D5">
        <w:rPr>
          <w:rStyle w:val="apple-converted-space"/>
          <w:sz w:val="24"/>
          <w:szCs w:val="24"/>
        </w:rPr>
        <w:t xml:space="preserve">nolikumu un visus papildus nepieciešamos dokumentus var lejupielādēt pasūtītāja mājaslapā internetā </w:t>
      </w:r>
      <w:bookmarkStart w:id="16" w:name="_Hlk500493554"/>
      <w:r w:rsidRPr="001F62D5">
        <w:rPr>
          <w:rStyle w:val="apple-converted-space"/>
          <w:sz w:val="24"/>
          <w:szCs w:val="24"/>
        </w:rPr>
        <w:t>http://www.ous.lv/lv/</w:t>
      </w:r>
      <w:bookmarkEnd w:id="16"/>
      <w:r w:rsidRPr="001F62D5">
        <w:rPr>
          <w:rStyle w:val="apple-converted-space"/>
          <w:sz w:val="24"/>
          <w:szCs w:val="24"/>
        </w:rPr>
        <w:t xml:space="preserve"> sadaļā „Iepirkumi” vai iepazīties ar tiem uz vietas līdz nolikuma </w:t>
      </w:r>
      <w:r w:rsidR="007B13F3" w:rsidRPr="001F62D5">
        <w:rPr>
          <w:rStyle w:val="apple-converted-space"/>
          <w:sz w:val="24"/>
          <w:szCs w:val="24"/>
        </w:rPr>
        <w:t>6</w:t>
      </w:r>
      <w:r w:rsidRPr="001F62D5">
        <w:rPr>
          <w:rStyle w:val="apple-converted-space"/>
          <w:sz w:val="24"/>
          <w:szCs w:val="24"/>
        </w:rPr>
        <w:t>.1.apakšpunktā noteiktā piedāvājumu iesniegšanas termiņa beigām,</w:t>
      </w:r>
      <w:r w:rsidR="00517061" w:rsidRPr="001F62D5">
        <w:rPr>
          <w:rStyle w:val="apple-converted-space"/>
          <w:sz w:val="24"/>
          <w:szCs w:val="24"/>
        </w:rPr>
        <w:t xml:space="preserve"> darba dienās no plkst. 09:00 līdz 12:00 un no plkst.13:00 līdz 17:00, vizīte ir iepriekš jāsaskaņo ar </w:t>
      </w:r>
      <w:r w:rsidR="00A71B86">
        <w:rPr>
          <w:rStyle w:val="apple-converted-space"/>
          <w:sz w:val="24"/>
          <w:szCs w:val="24"/>
        </w:rPr>
        <w:t>P</w:t>
      </w:r>
      <w:r w:rsidR="00517061" w:rsidRPr="001F62D5">
        <w:rPr>
          <w:rStyle w:val="apple-converted-space"/>
          <w:sz w:val="24"/>
          <w:szCs w:val="24"/>
        </w:rPr>
        <w:t xml:space="preserve">asūtītāja norādīto kontaktpersonu. </w:t>
      </w:r>
    </w:p>
    <w:p w14:paraId="25FD0BBB" w14:textId="77777777" w:rsidR="00517061" w:rsidRPr="001F62D5" w:rsidRDefault="00517061" w:rsidP="00B22EE9">
      <w:pPr>
        <w:pStyle w:val="ListParagraph"/>
        <w:numPr>
          <w:ilvl w:val="1"/>
          <w:numId w:val="14"/>
        </w:numPr>
        <w:spacing w:line="276" w:lineRule="auto"/>
        <w:ind w:left="567" w:hanging="578"/>
        <w:jc w:val="both"/>
        <w:rPr>
          <w:rStyle w:val="apple-converted-space"/>
          <w:sz w:val="24"/>
          <w:szCs w:val="24"/>
        </w:rPr>
      </w:pPr>
      <w:r w:rsidRPr="001F62D5">
        <w:rPr>
          <w:rStyle w:val="apple-converted-space"/>
          <w:sz w:val="24"/>
          <w:szCs w:val="24"/>
        </w:rPr>
        <w:t xml:space="preserve">Ja </w:t>
      </w:r>
      <w:r w:rsidR="00A538E8">
        <w:rPr>
          <w:rStyle w:val="apple-converted-space"/>
          <w:sz w:val="24"/>
          <w:szCs w:val="24"/>
        </w:rPr>
        <w:t>ieinteresētā persona</w:t>
      </w:r>
      <w:r w:rsidR="00A538E8" w:rsidRPr="001F62D5">
        <w:rPr>
          <w:rStyle w:val="apple-converted-space"/>
          <w:sz w:val="24"/>
          <w:szCs w:val="24"/>
        </w:rPr>
        <w:t xml:space="preserve"> </w:t>
      </w:r>
      <w:r w:rsidRPr="001F62D5">
        <w:rPr>
          <w:rStyle w:val="apple-converted-space"/>
          <w:sz w:val="24"/>
          <w:szCs w:val="24"/>
        </w:rPr>
        <w:t xml:space="preserve">vēlas saņemt nolikumu drukātā veidā, </w:t>
      </w:r>
      <w:r w:rsidR="00A71B86">
        <w:rPr>
          <w:rStyle w:val="apple-converted-space"/>
          <w:sz w:val="24"/>
          <w:szCs w:val="24"/>
        </w:rPr>
        <w:t>P</w:t>
      </w:r>
      <w:r w:rsidRPr="001F62D5">
        <w:rPr>
          <w:rStyle w:val="apple-converted-space"/>
          <w:sz w:val="24"/>
          <w:szCs w:val="24"/>
        </w:rPr>
        <w:t>asūtītājs to izsniedz trīs darbdienu laikā pēc tam, kad saņemts pieprasījums</w:t>
      </w:r>
      <w:r w:rsidR="00A538E8">
        <w:rPr>
          <w:rStyle w:val="apple-converted-space"/>
          <w:sz w:val="24"/>
          <w:szCs w:val="24"/>
        </w:rPr>
        <w:t>.</w:t>
      </w:r>
    </w:p>
    <w:p w14:paraId="77B7DAA7" w14:textId="77777777" w:rsidR="00517061" w:rsidRPr="001F62D5" w:rsidRDefault="00517061" w:rsidP="00B22EE9">
      <w:pPr>
        <w:pStyle w:val="ListParagraph"/>
        <w:widowControl/>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right="-142" w:hanging="578"/>
        <w:contextualSpacing/>
        <w:jc w:val="both"/>
        <w:rPr>
          <w:rStyle w:val="apple-converted-space"/>
          <w:sz w:val="24"/>
          <w:szCs w:val="24"/>
        </w:rPr>
      </w:pPr>
      <w:r w:rsidRPr="001F62D5">
        <w:rPr>
          <w:rStyle w:val="apple-converted-space"/>
          <w:sz w:val="24"/>
          <w:szCs w:val="24"/>
        </w:rPr>
        <w:t xml:space="preserve">Papildu informācijas pieprasīšana un sniegšana: </w:t>
      </w:r>
    </w:p>
    <w:p w14:paraId="634C21B7" w14:textId="77777777" w:rsidR="00B573AE" w:rsidRPr="001F62D5" w:rsidRDefault="00517061" w:rsidP="00B22EE9">
      <w:pPr>
        <w:pStyle w:val="Body"/>
        <w:numPr>
          <w:ilvl w:val="2"/>
          <w:numId w:val="14"/>
        </w:numPr>
        <w:spacing w:line="276" w:lineRule="auto"/>
        <w:ind w:left="851"/>
        <w:jc w:val="both"/>
        <w:rPr>
          <w:rStyle w:val="apple-converted-space"/>
          <w:sz w:val="24"/>
          <w:szCs w:val="24"/>
        </w:rPr>
      </w:pPr>
      <w:r w:rsidRPr="001F62D5">
        <w:rPr>
          <w:rStyle w:val="apple-converted-space"/>
          <w:sz w:val="24"/>
          <w:szCs w:val="24"/>
        </w:rPr>
        <w:t xml:space="preserve">Ieinteresētajiem </w:t>
      </w:r>
      <w:r w:rsidR="00A538E8">
        <w:rPr>
          <w:rStyle w:val="apple-converted-space"/>
          <w:sz w:val="24"/>
          <w:szCs w:val="24"/>
        </w:rPr>
        <w:t>p</w:t>
      </w:r>
      <w:r w:rsidR="00A538E8" w:rsidRPr="001F62D5">
        <w:rPr>
          <w:rStyle w:val="apple-converted-space"/>
          <w:sz w:val="24"/>
          <w:szCs w:val="24"/>
        </w:rPr>
        <w:t xml:space="preserve">iegādātājiem </w:t>
      </w:r>
      <w:r w:rsidRPr="001F62D5">
        <w:rPr>
          <w:rStyle w:val="apple-converted-space"/>
          <w:sz w:val="24"/>
          <w:szCs w:val="24"/>
        </w:rPr>
        <w:t>ir tiesības prasīt papildu informāciju par nolikumā iekļautajām prasībām. Šie pieprasījumi iesniedzami rakstveidā uz nolikuma 3.punktā minētās kontaktpersonas e-pastu vai iesniedzot personīgi/nosūtot pa pastu</w:t>
      </w:r>
      <w:r w:rsidR="00A538E8">
        <w:rPr>
          <w:rStyle w:val="apple-converted-space"/>
          <w:sz w:val="24"/>
          <w:szCs w:val="24"/>
        </w:rPr>
        <w:t xml:space="preserve"> </w:t>
      </w:r>
      <w:r w:rsidRPr="001F62D5">
        <w:rPr>
          <w:rStyle w:val="apple-converted-space"/>
          <w:sz w:val="24"/>
          <w:szCs w:val="24"/>
        </w:rPr>
        <w:t>AS “Olaines ūdens un siltums”, Kūdras ielā 27, Olaine, Olaines novads, LV – 2114;</w:t>
      </w:r>
    </w:p>
    <w:p w14:paraId="7AB65CCB" w14:textId="77777777" w:rsidR="00517061" w:rsidRPr="001F62D5" w:rsidRDefault="00517061" w:rsidP="00B22EE9">
      <w:pPr>
        <w:pStyle w:val="ListParagraph"/>
        <w:numPr>
          <w:ilvl w:val="2"/>
          <w:numId w:val="14"/>
        </w:numPr>
        <w:spacing w:line="276" w:lineRule="auto"/>
        <w:ind w:left="851"/>
        <w:jc w:val="both"/>
        <w:rPr>
          <w:rStyle w:val="apple-converted-space"/>
          <w:sz w:val="24"/>
          <w:szCs w:val="24"/>
        </w:rPr>
      </w:pPr>
      <w:r w:rsidRPr="001F62D5">
        <w:rPr>
          <w:rStyle w:val="apple-converted-space"/>
          <w:sz w:val="24"/>
          <w:szCs w:val="24"/>
        </w:rPr>
        <w:t xml:space="preserve">Ja </w:t>
      </w:r>
      <w:r w:rsidR="001920A8">
        <w:rPr>
          <w:rStyle w:val="apple-converted-space"/>
          <w:sz w:val="24"/>
          <w:szCs w:val="24"/>
        </w:rPr>
        <w:t>ieinteresētais piegādātājs</w:t>
      </w:r>
      <w:r w:rsidR="001920A8" w:rsidRPr="001F62D5">
        <w:rPr>
          <w:rStyle w:val="apple-converted-space"/>
          <w:sz w:val="24"/>
          <w:szCs w:val="24"/>
        </w:rPr>
        <w:t xml:space="preserve"> </w:t>
      </w:r>
      <w:r w:rsidRPr="001F62D5">
        <w:rPr>
          <w:rStyle w:val="apple-converted-space"/>
          <w:sz w:val="24"/>
          <w:szCs w:val="24"/>
        </w:rPr>
        <w:t xml:space="preserve">ir laikus pieprasījis papildu informāciju par nolikumā iekļautajām prasībām, </w:t>
      </w:r>
      <w:r w:rsidR="00A71B86">
        <w:rPr>
          <w:rStyle w:val="apple-converted-space"/>
          <w:sz w:val="24"/>
          <w:szCs w:val="24"/>
        </w:rPr>
        <w:t>P</w:t>
      </w:r>
      <w:r w:rsidRPr="001F62D5">
        <w:rPr>
          <w:rStyle w:val="apple-converted-space"/>
          <w:sz w:val="24"/>
          <w:szCs w:val="24"/>
        </w:rPr>
        <w:t>asūtītājs to sniedz triju darbdienu laikā, bet ne vēlāk kā četras dienas pirms piedāvājumu iesniegšanas termiņa beigām. Par jautājuma saņemšanas dienu uzskata pa pastu saņemtās vēstules vai elektroniski saņemtās vēstules reģistrācijas datumu AS “Olaines ūdens un siltums”. Ārpus AS “Olaines ūdens un siltums” noteiktā darba laika elektroniski saņemtajiem jautājumiem par saņemšanas dienu uzskata nākamo darba dienu;</w:t>
      </w:r>
    </w:p>
    <w:p w14:paraId="4112C67E" w14:textId="77777777" w:rsidR="00517061" w:rsidRPr="001F62D5" w:rsidRDefault="00517061" w:rsidP="00B22EE9">
      <w:pPr>
        <w:pStyle w:val="ListParagraph"/>
        <w:numPr>
          <w:ilvl w:val="2"/>
          <w:numId w:val="14"/>
        </w:numPr>
        <w:spacing w:line="276" w:lineRule="auto"/>
        <w:ind w:left="851"/>
        <w:jc w:val="both"/>
        <w:rPr>
          <w:rStyle w:val="apple-converted-space"/>
          <w:sz w:val="24"/>
          <w:szCs w:val="24"/>
        </w:rPr>
      </w:pPr>
      <w:r w:rsidRPr="001F62D5">
        <w:rPr>
          <w:rStyle w:val="apple-converted-space"/>
          <w:sz w:val="24"/>
          <w:szCs w:val="24"/>
        </w:rPr>
        <w:t xml:space="preserve">Papildu informāciju nosūta </w:t>
      </w:r>
      <w:r w:rsidR="001920A8">
        <w:rPr>
          <w:rStyle w:val="apple-converted-space"/>
          <w:sz w:val="24"/>
          <w:szCs w:val="24"/>
        </w:rPr>
        <w:t>ieinteresētajai personai</w:t>
      </w:r>
      <w:r w:rsidRPr="001F62D5">
        <w:rPr>
          <w:rStyle w:val="apple-converted-space"/>
          <w:sz w:val="24"/>
          <w:szCs w:val="24"/>
        </w:rPr>
        <w:t>, kas uzdev</w:t>
      </w:r>
      <w:r w:rsidR="001920A8">
        <w:rPr>
          <w:rStyle w:val="apple-converted-space"/>
          <w:sz w:val="24"/>
          <w:szCs w:val="24"/>
        </w:rPr>
        <w:t>usi</w:t>
      </w:r>
      <w:r w:rsidRPr="001F62D5">
        <w:rPr>
          <w:rStyle w:val="apple-converted-space"/>
          <w:sz w:val="24"/>
          <w:szCs w:val="24"/>
        </w:rPr>
        <w:t xml:space="preserve"> jautājumu, un vienlaikus ievieto šo informāciju </w:t>
      </w:r>
      <w:r w:rsidR="001920A8" w:rsidRPr="001F62D5">
        <w:rPr>
          <w:rStyle w:val="apple-converted-space"/>
          <w:sz w:val="24"/>
          <w:szCs w:val="24"/>
        </w:rPr>
        <w:t xml:space="preserve">Pasūtītāja </w:t>
      </w:r>
      <w:r w:rsidRPr="001F62D5">
        <w:rPr>
          <w:rStyle w:val="apple-converted-space"/>
          <w:sz w:val="24"/>
          <w:szCs w:val="24"/>
        </w:rPr>
        <w:t xml:space="preserve">mājaslapā internetā </w:t>
      </w:r>
      <w:bookmarkStart w:id="17" w:name="_Hlk500504826"/>
      <w:r w:rsidR="007B13F3" w:rsidRPr="001F62D5">
        <w:rPr>
          <w:rStyle w:val="apple-converted-space"/>
          <w:sz w:val="24"/>
          <w:szCs w:val="24"/>
        </w:rPr>
        <w:t xml:space="preserve">http://www.ous.lv/lv/ </w:t>
      </w:r>
      <w:bookmarkEnd w:id="17"/>
      <w:r w:rsidRPr="001F62D5">
        <w:rPr>
          <w:rStyle w:val="apple-converted-space"/>
          <w:sz w:val="24"/>
          <w:szCs w:val="24"/>
        </w:rPr>
        <w:lastRenderedPageBreak/>
        <w:t>sadaļā „Iepirkumi”, norādot arī uzdoto jautājumu</w:t>
      </w:r>
      <w:r w:rsidR="00A71B86">
        <w:rPr>
          <w:rStyle w:val="apple-converted-space"/>
          <w:sz w:val="24"/>
          <w:szCs w:val="24"/>
        </w:rPr>
        <w:t>.</w:t>
      </w:r>
    </w:p>
    <w:p w14:paraId="0855953C" w14:textId="77777777" w:rsidR="007B13F3" w:rsidRPr="001F62D5" w:rsidRDefault="001920A8" w:rsidP="00B22EE9">
      <w:pPr>
        <w:pStyle w:val="ListParagraph"/>
        <w:numPr>
          <w:ilvl w:val="1"/>
          <w:numId w:val="14"/>
        </w:numPr>
        <w:spacing w:line="276" w:lineRule="auto"/>
        <w:ind w:left="567" w:hanging="567"/>
        <w:jc w:val="both"/>
        <w:rPr>
          <w:rStyle w:val="apple-converted-space"/>
          <w:sz w:val="24"/>
          <w:szCs w:val="24"/>
        </w:rPr>
      </w:pPr>
      <w:r>
        <w:rPr>
          <w:rStyle w:val="apple-converted-space"/>
          <w:sz w:val="24"/>
          <w:szCs w:val="24"/>
        </w:rPr>
        <w:t>Saziņa iepirkuma ietvaros</w:t>
      </w:r>
      <w:r w:rsidR="007B13F3" w:rsidRPr="001F62D5">
        <w:rPr>
          <w:rStyle w:val="apple-converted-space"/>
          <w:sz w:val="24"/>
          <w:szCs w:val="24"/>
        </w:rPr>
        <w:t xml:space="preserve"> notiek</w:t>
      </w:r>
      <w:r>
        <w:rPr>
          <w:rStyle w:val="apple-converted-space"/>
          <w:sz w:val="24"/>
          <w:szCs w:val="24"/>
        </w:rPr>
        <w:t xml:space="preserve"> latviešu valodā</w:t>
      </w:r>
      <w:r w:rsidR="007B13F3" w:rsidRPr="001F62D5">
        <w:rPr>
          <w:rStyle w:val="apple-converted-space"/>
          <w:sz w:val="24"/>
          <w:szCs w:val="24"/>
        </w:rPr>
        <w:t xml:space="preserve"> rakstiski pa pastu vai ar e-pasta starpniecību.</w:t>
      </w:r>
    </w:p>
    <w:p w14:paraId="564AE0E2" w14:textId="77777777" w:rsidR="00B573AE" w:rsidRPr="001F62D5" w:rsidRDefault="00B573AE" w:rsidP="00B22EE9">
      <w:pPr>
        <w:pStyle w:val="ListParagraph"/>
        <w:numPr>
          <w:ilvl w:val="1"/>
          <w:numId w:val="14"/>
        </w:numPr>
        <w:spacing w:line="276" w:lineRule="auto"/>
        <w:ind w:left="567" w:hanging="567"/>
        <w:jc w:val="both"/>
        <w:rPr>
          <w:sz w:val="24"/>
          <w:szCs w:val="24"/>
        </w:rPr>
      </w:pPr>
      <w:r w:rsidRPr="001F62D5">
        <w:rPr>
          <w:rStyle w:val="apple-converted-space"/>
          <w:sz w:val="24"/>
          <w:szCs w:val="24"/>
        </w:rPr>
        <w:t xml:space="preserve">Ieinteresēto </w:t>
      </w:r>
      <w:r w:rsidR="001920A8">
        <w:rPr>
          <w:rStyle w:val="apple-converted-space"/>
          <w:sz w:val="24"/>
          <w:szCs w:val="24"/>
        </w:rPr>
        <w:t>piegādātāj</w:t>
      </w:r>
      <w:r w:rsidR="006538A8">
        <w:rPr>
          <w:rStyle w:val="apple-converted-space"/>
          <w:sz w:val="24"/>
          <w:szCs w:val="24"/>
        </w:rPr>
        <w:t>u</w:t>
      </w:r>
      <w:r w:rsidR="001920A8" w:rsidRPr="001F62D5">
        <w:rPr>
          <w:rStyle w:val="apple-converted-space"/>
          <w:sz w:val="24"/>
          <w:szCs w:val="24"/>
        </w:rPr>
        <w:t xml:space="preserve"> </w:t>
      </w:r>
      <w:r w:rsidRPr="001F62D5">
        <w:rPr>
          <w:rStyle w:val="apple-converted-space"/>
          <w:sz w:val="24"/>
          <w:szCs w:val="24"/>
        </w:rPr>
        <w:t xml:space="preserve">pienākums </w:t>
      </w:r>
      <w:r w:rsidR="006538A8">
        <w:rPr>
          <w:rStyle w:val="apple-converted-space"/>
          <w:sz w:val="24"/>
          <w:szCs w:val="24"/>
        </w:rPr>
        <w:t xml:space="preserve">ir </w:t>
      </w:r>
      <w:r w:rsidRPr="001F62D5">
        <w:rPr>
          <w:rStyle w:val="apple-converted-space"/>
          <w:sz w:val="24"/>
          <w:szCs w:val="24"/>
        </w:rPr>
        <w:t xml:space="preserve">pastāvīgi sekot </w:t>
      </w:r>
      <w:r w:rsidR="00A71B86">
        <w:rPr>
          <w:rStyle w:val="apple-converted-space"/>
          <w:sz w:val="24"/>
          <w:szCs w:val="24"/>
        </w:rPr>
        <w:t>P</w:t>
      </w:r>
      <w:r w:rsidRPr="001F62D5">
        <w:rPr>
          <w:rStyle w:val="apple-converted-space"/>
          <w:sz w:val="24"/>
          <w:szCs w:val="24"/>
        </w:rPr>
        <w:t>asūtītāja mājas lapā publicētajai informācijai par iepirkumu un ņemt to vērā veidojot savu piedāvājumu.</w:t>
      </w:r>
    </w:p>
    <w:p w14:paraId="11A21FE3" w14:textId="77777777" w:rsidR="00B573AE" w:rsidRPr="001F62D5" w:rsidRDefault="00B573AE" w:rsidP="00B22EE9">
      <w:pPr>
        <w:pStyle w:val="Body"/>
        <w:numPr>
          <w:ilvl w:val="1"/>
          <w:numId w:val="14"/>
        </w:numPr>
        <w:spacing w:line="276" w:lineRule="auto"/>
        <w:ind w:left="567" w:hanging="567"/>
        <w:jc w:val="both"/>
        <w:rPr>
          <w:sz w:val="24"/>
          <w:szCs w:val="24"/>
        </w:rPr>
      </w:pPr>
      <w:r w:rsidRPr="001F62D5">
        <w:rPr>
          <w:rStyle w:val="apple-converted-space"/>
          <w:sz w:val="24"/>
          <w:szCs w:val="24"/>
        </w:rPr>
        <w:t xml:space="preserve">Publicējot visu iepirkuma dokumentāciju (nolikums un atbildes uz visiem jautājumiem) </w:t>
      </w:r>
      <w:r w:rsidR="00A71B86">
        <w:rPr>
          <w:rStyle w:val="apple-converted-space"/>
          <w:sz w:val="24"/>
          <w:szCs w:val="24"/>
        </w:rPr>
        <w:t>P</w:t>
      </w:r>
      <w:r w:rsidRPr="001F62D5">
        <w:rPr>
          <w:rStyle w:val="apple-converted-space"/>
          <w:sz w:val="24"/>
          <w:szCs w:val="24"/>
        </w:rPr>
        <w:t xml:space="preserve">asūtītāja mājaslapā, ikvienam tiek nodrošināta brīva pieeja iepirkuma dokumentācijai, tāpēc </w:t>
      </w:r>
      <w:r w:rsidR="00A71B86">
        <w:rPr>
          <w:rStyle w:val="apple-converted-space"/>
          <w:sz w:val="24"/>
          <w:szCs w:val="24"/>
        </w:rPr>
        <w:t>P</w:t>
      </w:r>
      <w:r w:rsidRPr="001F62D5">
        <w:rPr>
          <w:rStyle w:val="apple-converted-space"/>
          <w:sz w:val="24"/>
          <w:szCs w:val="24"/>
        </w:rPr>
        <w:t>asūtītājs nav atbildīgs, ja kāds nav iepazinies ar pilnu iepirkuma dokumentāciju.</w:t>
      </w:r>
    </w:p>
    <w:p w14:paraId="13ADFC84" w14:textId="77777777" w:rsidR="00B573AE" w:rsidRPr="001F62D5" w:rsidRDefault="00B573AE" w:rsidP="00B573AE">
      <w:pPr>
        <w:rPr>
          <w:lang w:val="lv-LV"/>
        </w:rPr>
      </w:pPr>
    </w:p>
    <w:p w14:paraId="14BD1E82" w14:textId="6C317523" w:rsidR="00FB5E99" w:rsidRPr="001F62D5" w:rsidRDefault="00FB5E99" w:rsidP="00A71B86">
      <w:pPr>
        <w:pStyle w:val="Heading1"/>
        <w:rPr>
          <w:rStyle w:val="apple-converted-space"/>
        </w:rPr>
      </w:pPr>
      <w:bookmarkStart w:id="18" w:name="_Toc501464438"/>
      <w:r w:rsidRPr="001F62D5">
        <w:rPr>
          <w:rStyle w:val="apple-converted-space"/>
        </w:rPr>
        <w:t xml:space="preserve">Piedāvājuma iesniegšanas </w:t>
      </w:r>
      <w:r w:rsidR="009F2196">
        <w:rPr>
          <w:rStyle w:val="apple-converted-space"/>
        </w:rPr>
        <w:t xml:space="preserve">un atvēršanas </w:t>
      </w:r>
      <w:r w:rsidRPr="001F62D5">
        <w:rPr>
          <w:rStyle w:val="apple-converted-space"/>
        </w:rPr>
        <w:t>laiks un vieta</w:t>
      </w:r>
      <w:bookmarkEnd w:id="18"/>
    </w:p>
    <w:p w14:paraId="364830CD" w14:textId="36416930" w:rsidR="00FB5E99" w:rsidRPr="001F62D5" w:rsidRDefault="00A022E2" w:rsidP="00B22EE9">
      <w:pPr>
        <w:pStyle w:val="Body"/>
        <w:numPr>
          <w:ilvl w:val="1"/>
          <w:numId w:val="13"/>
        </w:numPr>
        <w:suppressAutoHyphens/>
        <w:spacing w:line="276" w:lineRule="auto"/>
        <w:ind w:left="426" w:hanging="426"/>
        <w:jc w:val="both"/>
        <w:rPr>
          <w:rStyle w:val="apple-converted-space"/>
        </w:rPr>
      </w:pPr>
      <w:r w:rsidRPr="001F62D5">
        <w:rPr>
          <w:rStyle w:val="apple-converted-space"/>
          <w:sz w:val="24"/>
          <w:szCs w:val="24"/>
        </w:rPr>
        <w:t xml:space="preserve">Piedāvājumus </w:t>
      </w:r>
      <w:r w:rsidR="00FB5E99" w:rsidRPr="001F62D5">
        <w:rPr>
          <w:rStyle w:val="apple-converted-space"/>
          <w:sz w:val="24"/>
          <w:szCs w:val="24"/>
        </w:rPr>
        <w:t xml:space="preserve">var iesniegt līdz </w:t>
      </w:r>
      <w:r w:rsidR="00FB5E99" w:rsidRPr="001F62D5">
        <w:rPr>
          <w:rStyle w:val="apple-converted-space"/>
          <w:b/>
          <w:bCs/>
          <w:sz w:val="24"/>
          <w:szCs w:val="24"/>
        </w:rPr>
        <w:t>201</w:t>
      </w:r>
      <w:r w:rsidR="00A71B86">
        <w:rPr>
          <w:rStyle w:val="apple-converted-space"/>
          <w:b/>
          <w:bCs/>
          <w:sz w:val="24"/>
          <w:szCs w:val="24"/>
        </w:rPr>
        <w:t>8</w:t>
      </w:r>
      <w:r w:rsidR="00FB5E99" w:rsidRPr="001F62D5">
        <w:rPr>
          <w:rStyle w:val="apple-converted-space"/>
          <w:b/>
          <w:bCs/>
          <w:sz w:val="24"/>
          <w:szCs w:val="24"/>
        </w:rPr>
        <w:t xml:space="preserve">.gada </w:t>
      </w:r>
      <w:r w:rsidR="00D700A5">
        <w:rPr>
          <w:rStyle w:val="apple-converted-space"/>
          <w:b/>
          <w:bCs/>
          <w:sz w:val="24"/>
          <w:szCs w:val="24"/>
        </w:rPr>
        <w:t>9.janvāra</w:t>
      </w:r>
      <w:r w:rsidR="00FB5E99" w:rsidRPr="001F62D5">
        <w:rPr>
          <w:rStyle w:val="apple-converted-space"/>
          <w:b/>
          <w:bCs/>
          <w:sz w:val="24"/>
          <w:szCs w:val="24"/>
        </w:rPr>
        <w:t xml:space="preserve"> plkst.1</w:t>
      </w:r>
      <w:r w:rsidR="00D700A5">
        <w:rPr>
          <w:rStyle w:val="apple-converted-space"/>
          <w:b/>
          <w:bCs/>
          <w:sz w:val="24"/>
          <w:szCs w:val="24"/>
        </w:rPr>
        <w:t>0</w:t>
      </w:r>
      <w:r w:rsidR="00FB5E99" w:rsidRPr="001F62D5">
        <w:rPr>
          <w:rStyle w:val="apple-converted-space"/>
          <w:b/>
          <w:bCs/>
          <w:sz w:val="24"/>
          <w:szCs w:val="24"/>
        </w:rPr>
        <w:t>.00.</w:t>
      </w:r>
    </w:p>
    <w:p w14:paraId="0A84FE92" w14:textId="77777777" w:rsidR="00FB5E99" w:rsidRPr="001F62D5" w:rsidRDefault="00A022E2" w:rsidP="00B22EE9">
      <w:pPr>
        <w:pStyle w:val="Body"/>
        <w:numPr>
          <w:ilvl w:val="1"/>
          <w:numId w:val="13"/>
        </w:numPr>
        <w:suppressAutoHyphens/>
        <w:spacing w:line="276" w:lineRule="auto"/>
        <w:ind w:left="426" w:hanging="426"/>
        <w:jc w:val="both"/>
        <w:rPr>
          <w:rStyle w:val="apple-converted-space"/>
        </w:rPr>
      </w:pPr>
      <w:r w:rsidRPr="001F62D5">
        <w:rPr>
          <w:rStyle w:val="apple-converted-space"/>
          <w:sz w:val="24"/>
          <w:szCs w:val="24"/>
        </w:rPr>
        <w:t xml:space="preserve">Piedāvājums </w:t>
      </w:r>
      <w:r w:rsidR="00FB5E99" w:rsidRPr="001F62D5">
        <w:rPr>
          <w:rStyle w:val="apple-converted-space"/>
          <w:sz w:val="24"/>
          <w:szCs w:val="24"/>
        </w:rPr>
        <w:t xml:space="preserve">jānogādā Pasūtītājam Olainē, Kūdras ielā 27 līdz nolikuma 6.1.punktā noteiktajam termiņam. Piedāvājums var tikt piegādāts personīgi, ar kurjera starpniecību vai pasta sūtījumā. </w:t>
      </w:r>
    </w:p>
    <w:p w14:paraId="2B26CF34" w14:textId="77777777" w:rsidR="00FB5E99" w:rsidRPr="00A022E2" w:rsidRDefault="00A022E2" w:rsidP="00B22EE9">
      <w:pPr>
        <w:pStyle w:val="Body"/>
        <w:numPr>
          <w:ilvl w:val="1"/>
          <w:numId w:val="13"/>
        </w:numPr>
        <w:suppressAutoHyphens/>
        <w:spacing w:line="276" w:lineRule="auto"/>
        <w:ind w:left="426" w:hanging="426"/>
        <w:jc w:val="both"/>
      </w:pPr>
      <w:r w:rsidRPr="00B178C8">
        <w:rPr>
          <w:sz w:val="24"/>
          <w:szCs w:val="24"/>
        </w:rPr>
        <w:t xml:space="preserve">Piedāvājumi, kas tiks </w:t>
      </w:r>
      <w:r>
        <w:rPr>
          <w:sz w:val="24"/>
          <w:szCs w:val="24"/>
        </w:rPr>
        <w:t>saņemti</w:t>
      </w:r>
      <w:r w:rsidRPr="00B178C8">
        <w:rPr>
          <w:sz w:val="24"/>
          <w:szCs w:val="24"/>
        </w:rPr>
        <w:t xml:space="preserve"> pēc </w:t>
      </w:r>
      <w:r>
        <w:rPr>
          <w:sz w:val="24"/>
          <w:szCs w:val="24"/>
        </w:rPr>
        <w:t>nolikuma 6.1.</w:t>
      </w:r>
      <w:r w:rsidRPr="00B178C8">
        <w:rPr>
          <w:sz w:val="24"/>
          <w:szCs w:val="24"/>
        </w:rPr>
        <w:t>punktā noteiktā  termiņa vai arī kuri nebūs ievietoti  atbilstoši noformētā slēgtā aploksnē,  netiks atvērti un tiks atgriezti to iesniedzējiem bez izskatīšanas</w:t>
      </w:r>
      <w:r w:rsidR="00FB5E99" w:rsidRPr="00A022E2">
        <w:rPr>
          <w:rStyle w:val="apple-converted-space"/>
          <w:sz w:val="24"/>
          <w:szCs w:val="24"/>
        </w:rPr>
        <w:t>.</w:t>
      </w:r>
    </w:p>
    <w:p w14:paraId="0AE7BF28" w14:textId="7257735B" w:rsidR="00FB5E99" w:rsidRPr="001F62D5" w:rsidRDefault="00FB5E99" w:rsidP="00B22EE9">
      <w:pPr>
        <w:pStyle w:val="Body"/>
        <w:numPr>
          <w:ilvl w:val="1"/>
          <w:numId w:val="13"/>
        </w:numPr>
        <w:suppressAutoHyphens/>
        <w:spacing w:line="276" w:lineRule="auto"/>
        <w:ind w:left="426" w:hanging="426"/>
        <w:jc w:val="both"/>
      </w:pPr>
      <w:r w:rsidRPr="001F62D5">
        <w:rPr>
          <w:rStyle w:val="apple-converted-space"/>
          <w:sz w:val="24"/>
          <w:szCs w:val="24"/>
        </w:rPr>
        <w:t xml:space="preserve">Pretendents var atsaukt vai mainīt savu piedāvājumu līdz nolikuma 6.1.punktā noteiktā termiņa beigām. Piedāvājuma atsaukšanai ir bezierunu raksturs un tā izslēdz </w:t>
      </w:r>
      <w:r w:rsidR="000E61AF">
        <w:rPr>
          <w:rStyle w:val="apple-converted-space"/>
          <w:sz w:val="24"/>
          <w:szCs w:val="24"/>
        </w:rPr>
        <w:t>P</w:t>
      </w:r>
      <w:r w:rsidR="00A022E2" w:rsidRPr="001F62D5">
        <w:rPr>
          <w:rStyle w:val="apple-converted-space"/>
          <w:sz w:val="24"/>
          <w:szCs w:val="24"/>
        </w:rPr>
        <w:t xml:space="preserve">retendentu </w:t>
      </w:r>
      <w:r w:rsidRPr="001F62D5">
        <w:rPr>
          <w:rStyle w:val="apple-converted-space"/>
          <w:sz w:val="24"/>
          <w:szCs w:val="24"/>
        </w:rPr>
        <w:t>no tālākas līdzdalības iepirkumā. Piedāvājuma mainīšanas gadījumā par piedāvājuma iesniegšanas laiku tiks uzskatīts atkārtotā piedāvājuma iesniegšanas brīdis.</w:t>
      </w:r>
    </w:p>
    <w:p w14:paraId="779D1D05" w14:textId="255A5788" w:rsidR="00FB5E99" w:rsidRPr="009F2196" w:rsidRDefault="00FB5E99" w:rsidP="00BB1BC9">
      <w:pPr>
        <w:pStyle w:val="Body"/>
        <w:numPr>
          <w:ilvl w:val="1"/>
          <w:numId w:val="13"/>
        </w:numPr>
        <w:suppressAutoHyphens/>
        <w:spacing w:line="276" w:lineRule="auto"/>
        <w:ind w:left="426" w:hanging="426"/>
        <w:jc w:val="both"/>
        <w:rPr>
          <w:rStyle w:val="apple-converted-space"/>
        </w:rPr>
      </w:pPr>
      <w:r w:rsidRPr="001F62D5">
        <w:rPr>
          <w:rStyle w:val="apple-converted-space"/>
          <w:sz w:val="24"/>
          <w:szCs w:val="24"/>
        </w:rPr>
        <w:t xml:space="preserve">Pēc piedāvājuma iesniegšanas termiņa beigām </w:t>
      </w:r>
      <w:r w:rsidR="000E61AF">
        <w:rPr>
          <w:rStyle w:val="apple-converted-space"/>
          <w:sz w:val="24"/>
          <w:szCs w:val="24"/>
        </w:rPr>
        <w:t>P</w:t>
      </w:r>
      <w:r w:rsidR="00A022E2" w:rsidRPr="001F62D5">
        <w:rPr>
          <w:rStyle w:val="apple-converted-space"/>
          <w:sz w:val="24"/>
          <w:szCs w:val="24"/>
        </w:rPr>
        <w:t xml:space="preserve">retendents </w:t>
      </w:r>
      <w:r w:rsidRPr="001F62D5">
        <w:rPr>
          <w:rStyle w:val="apple-converted-space"/>
          <w:sz w:val="24"/>
          <w:szCs w:val="24"/>
        </w:rPr>
        <w:t>savu piedāvājumu nevar grozīt.</w:t>
      </w:r>
    </w:p>
    <w:p w14:paraId="15DCB521" w14:textId="13CD96B6" w:rsidR="009F2196" w:rsidRPr="00BB1BC9" w:rsidRDefault="00BB1BC9" w:rsidP="00BB1BC9">
      <w:pPr>
        <w:pStyle w:val="Body"/>
        <w:numPr>
          <w:ilvl w:val="1"/>
          <w:numId w:val="13"/>
        </w:numPr>
        <w:suppressAutoHyphens/>
        <w:spacing w:line="276" w:lineRule="auto"/>
        <w:ind w:left="426" w:hanging="426"/>
        <w:jc w:val="both"/>
        <w:rPr>
          <w:sz w:val="24"/>
          <w:szCs w:val="24"/>
        </w:rPr>
      </w:pPr>
      <w:r w:rsidRPr="00BB1BC9">
        <w:rPr>
          <w:sz w:val="24"/>
          <w:szCs w:val="24"/>
        </w:rPr>
        <w:t>Piedāvājumu tiek atvērti uzreiz pēc nolikuma 6.1.punktā noteiktā termiņa beigām</w:t>
      </w:r>
      <w:r>
        <w:rPr>
          <w:sz w:val="24"/>
          <w:szCs w:val="24"/>
        </w:rPr>
        <w:t xml:space="preserve"> </w:t>
      </w:r>
      <w:r w:rsidRPr="00BB1BC9">
        <w:rPr>
          <w:sz w:val="24"/>
          <w:szCs w:val="24"/>
        </w:rPr>
        <w:t>Kūdras iel</w:t>
      </w:r>
      <w:r>
        <w:rPr>
          <w:sz w:val="24"/>
          <w:szCs w:val="24"/>
        </w:rPr>
        <w:t>ā</w:t>
      </w:r>
      <w:r w:rsidRPr="00BB1BC9">
        <w:rPr>
          <w:sz w:val="24"/>
          <w:szCs w:val="24"/>
        </w:rPr>
        <w:t xml:space="preserve"> 27, 3.stāvs, 9.kabinets, Olaine, Olaines novads, Latvija, LV-2114</w:t>
      </w:r>
      <w:r>
        <w:rPr>
          <w:sz w:val="24"/>
          <w:szCs w:val="24"/>
        </w:rPr>
        <w:t>.</w:t>
      </w:r>
    </w:p>
    <w:p w14:paraId="43B455EF" w14:textId="78D719A7" w:rsidR="00BB1BC9" w:rsidRPr="00BB1BC9" w:rsidRDefault="00BB1BC9" w:rsidP="00B22EE9">
      <w:pPr>
        <w:pStyle w:val="Body"/>
        <w:numPr>
          <w:ilvl w:val="1"/>
          <w:numId w:val="13"/>
        </w:numPr>
        <w:suppressAutoHyphens/>
        <w:spacing w:line="276" w:lineRule="auto"/>
        <w:ind w:left="426" w:hanging="426"/>
        <w:jc w:val="both"/>
        <w:rPr>
          <w:sz w:val="24"/>
          <w:szCs w:val="24"/>
        </w:rPr>
      </w:pPr>
      <w:r>
        <w:rPr>
          <w:sz w:val="24"/>
          <w:szCs w:val="24"/>
        </w:rPr>
        <w:t xml:space="preserve">Piedāvājumu atvēršanas sanāksme ir atklāta. </w:t>
      </w:r>
    </w:p>
    <w:p w14:paraId="616F518F" w14:textId="77777777" w:rsidR="00B573AE" w:rsidRPr="001F62D5" w:rsidRDefault="00B573AE" w:rsidP="00B573AE">
      <w:pPr>
        <w:rPr>
          <w:lang w:val="lv-LV"/>
        </w:rPr>
      </w:pPr>
    </w:p>
    <w:p w14:paraId="0698C7D3" w14:textId="77777777" w:rsidR="008522EC" w:rsidRPr="001F62D5" w:rsidRDefault="007346F4" w:rsidP="00A71B86">
      <w:pPr>
        <w:pStyle w:val="Heading1"/>
        <w:rPr>
          <w:rStyle w:val="apple-converted-space"/>
        </w:rPr>
      </w:pPr>
      <w:bookmarkStart w:id="19" w:name="_Toc501464439"/>
      <w:r w:rsidRPr="001F62D5">
        <w:rPr>
          <w:rStyle w:val="apple-converted-space"/>
        </w:rPr>
        <w:t>Prasības iepirkuma priekšmet</w:t>
      </w:r>
      <w:r w:rsidR="00A022E2">
        <w:rPr>
          <w:rStyle w:val="apple-converted-space"/>
        </w:rPr>
        <w:t>am</w:t>
      </w:r>
      <w:bookmarkEnd w:id="19"/>
    </w:p>
    <w:p w14:paraId="2E369A35" w14:textId="77777777" w:rsidR="007346F4" w:rsidRPr="00FD5FA8" w:rsidRDefault="007346F4" w:rsidP="00FD5FA8">
      <w:pPr>
        <w:pStyle w:val="Heading1"/>
        <w:numPr>
          <w:ilvl w:val="1"/>
          <w:numId w:val="25"/>
        </w:numPr>
        <w:tabs>
          <w:tab w:val="clear" w:pos="284"/>
        </w:tabs>
        <w:ind w:left="426" w:hanging="426"/>
        <w:jc w:val="both"/>
        <w:rPr>
          <w:rStyle w:val="apple-converted-space"/>
          <w:rFonts w:ascii="Times New Roman" w:eastAsia="Arial Unicode MS" w:hAnsi="Times New Roman" w:cs="Arial Unicode MS"/>
          <w:b w:val="0"/>
          <w:bCs w:val="0"/>
          <w:color w:val="000000"/>
          <w:szCs w:val="24"/>
          <w:u w:color="000000"/>
          <w:lang w:eastAsia="lv-LV"/>
        </w:rPr>
      </w:pPr>
      <w:bookmarkStart w:id="20" w:name="_Toc500507915"/>
      <w:bookmarkStart w:id="21" w:name="_Toc500589870"/>
      <w:bookmarkStart w:id="22" w:name="_Toc500844730"/>
      <w:bookmarkStart w:id="23" w:name="_Toc501024588"/>
      <w:bookmarkStart w:id="24" w:name="_Toc501464440"/>
      <w:r w:rsidRPr="00FD5FA8">
        <w:rPr>
          <w:rStyle w:val="ListParagraphChar"/>
          <w:b w:val="0"/>
          <w:szCs w:val="24"/>
        </w:rPr>
        <w:t>Iepirkuma priekšmets ir AS “Olaines ūdens un siltums” darbinieku (turpmāk-darbinieki) veselības apdrošināšana uz vienu kalendāro gadu (20.01.2018.-19.01.2019.) tehniskajā specifikācijā (2., 2.1., 2.2., 2.3.pielikums)</w:t>
      </w:r>
      <w:r w:rsidR="00A022E2">
        <w:rPr>
          <w:rStyle w:val="ListParagraphChar"/>
          <w:b w:val="0"/>
          <w:szCs w:val="24"/>
        </w:rPr>
        <w:t>,</w:t>
      </w:r>
      <w:r w:rsidRPr="00FD5FA8">
        <w:rPr>
          <w:rStyle w:val="ListParagraphChar"/>
          <w:b w:val="0"/>
          <w:szCs w:val="24"/>
        </w:rPr>
        <w:t xml:space="preserve"> (turpmāk – tehniskā specifikācija) noteiktajā apjomā un kārtībā</w:t>
      </w:r>
      <w:r w:rsidR="00A022E2">
        <w:rPr>
          <w:rStyle w:val="ListParagraphChar"/>
          <w:b w:val="0"/>
          <w:szCs w:val="24"/>
        </w:rPr>
        <w:t>, ievērojot līguma projekta (nolikuma 4.pielikums) nosacījumus</w:t>
      </w:r>
      <w:r w:rsidRPr="00FD5FA8">
        <w:rPr>
          <w:rStyle w:val="ListParagraphChar"/>
          <w:b w:val="0"/>
          <w:szCs w:val="24"/>
        </w:rPr>
        <w:t>.</w:t>
      </w:r>
      <w:bookmarkEnd w:id="20"/>
      <w:bookmarkEnd w:id="21"/>
      <w:bookmarkEnd w:id="22"/>
      <w:bookmarkEnd w:id="23"/>
      <w:bookmarkEnd w:id="24"/>
      <w:r w:rsidRPr="00FD5FA8">
        <w:rPr>
          <w:rStyle w:val="apple-converted-space"/>
          <w:rFonts w:ascii="Times New Roman" w:eastAsia="Arial Unicode MS" w:hAnsi="Times New Roman" w:cs="Arial Unicode MS"/>
          <w:b w:val="0"/>
          <w:bCs w:val="0"/>
          <w:color w:val="000000"/>
          <w:szCs w:val="24"/>
          <w:u w:color="000000"/>
          <w:lang w:eastAsia="lv-LV"/>
        </w:rPr>
        <w:t xml:space="preserve"> </w:t>
      </w:r>
    </w:p>
    <w:p w14:paraId="7FC6B1B3" w14:textId="77777777" w:rsidR="00FD5FA8" w:rsidRDefault="00FD5FA8" w:rsidP="00FD5FA8">
      <w:pPr>
        <w:pStyle w:val="ListParagraph"/>
        <w:numPr>
          <w:ilvl w:val="1"/>
          <w:numId w:val="25"/>
        </w:numPr>
        <w:ind w:left="426" w:hanging="426"/>
        <w:jc w:val="both"/>
        <w:rPr>
          <w:sz w:val="24"/>
          <w:szCs w:val="24"/>
        </w:rPr>
      </w:pPr>
      <w:r w:rsidRPr="00FD5FA8">
        <w:rPr>
          <w:sz w:val="24"/>
          <w:szCs w:val="24"/>
        </w:rPr>
        <w:t xml:space="preserve">Iepirkuma priekšmets atbilstoši CPV klasifikatoram ir 66512200-4 </w:t>
      </w:r>
      <w:r w:rsidR="00A022E2">
        <w:rPr>
          <w:sz w:val="24"/>
          <w:szCs w:val="24"/>
        </w:rPr>
        <w:t>“</w:t>
      </w:r>
      <w:r w:rsidRPr="00FD5FA8">
        <w:rPr>
          <w:sz w:val="24"/>
          <w:szCs w:val="24"/>
        </w:rPr>
        <w:t>Veselības apdrošināšanas pakalpojumi</w:t>
      </w:r>
      <w:r w:rsidR="00A022E2">
        <w:rPr>
          <w:sz w:val="24"/>
          <w:szCs w:val="24"/>
        </w:rPr>
        <w:t>”.</w:t>
      </w:r>
    </w:p>
    <w:p w14:paraId="7592DD7C" w14:textId="77777777" w:rsidR="008522EC" w:rsidRPr="001F62D5" w:rsidRDefault="007346F4" w:rsidP="00FD5FA8">
      <w:pPr>
        <w:pStyle w:val="ListParagraph"/>
        <w:numPr>
          <w:ilvl w:val="1"/>
          <w:numId w:val="25"/>
        </w:numPr>
        <w:spacing w:line="276" w:lineRule="auto"/>
        <w:ind w:left="426" w:hanging="426"/>
        <w:jc w:val="both"/>
        <w:rPr>
          <w:rStyle w:val="apple-converted-space"/>
          <w:sz w:val="24"/>
          <w:szCs w:val="24"/>
        </w:rPr>
      </w:pPr>
      <w:r w:rsidRPr="001F62D5">
        <w:rPr>
          <w:rStyle w:val="apple-converted-space"/>
          <w:sz w:val="24"/>
          <w:szCs w:val="24"/>
        </w:rPr>
        <w:t>Iepirkuma priekšmets nav sadalīts daļās. Pretendents nevar iesniegt vairākus piedāvājuma variantus.</w:t>
      </w:r>
    </w:p>
    <w:p w14:paraId="1E47CDFE" w14:textId="77777777" w:rsidR="009823E3" w:rsidRDefault="007346F4" w:rsidP="00FD5FA8">
      <w:pPr>
        <w:pStyle w:val="ListParagraph"/>
        <w:numPr>
          <w:ilvl w:val="1"/>
          <w:numId w:val="25"/>
        </w:numPr>
        <w:spacing w:line="276" w:lineRule="auto"/>
        <w:ind w:left="426" w:hanging="426"/>
        <w:jc w:val="both"/>
        <w:rPr>
          <w:rStyle w:val="apple-converted-space"/>
          <w:sz w:val="24"/>
          <w:szCs w:val="24"/>
        </w:rPr>
      </w:pPr>
      <w:r w:rsidRPr="001F62D5">
        <w:rPr>
          <w:rStyle w:val="apple-converted-space"/>
          <w:sz w:val="24"/>
          <w:szCs w:val="24"/>
        </w:rPr>
        <w:t xml:space="preserve">Pretendenta piedāvājumam jāatbilst visām tehniskās specifikācijas </w:t>
      </w:r>
      <w:r w:rsidR="00A022E2">
        <w:rPr>
          <w:rStyle w:val="apple-converted-space"/>
          <w:sz w:val="24"/>
          <w:szCs w:val="24"/>
        </w:rPr>
        <w:t xml:space="preserve">un līguma projekta </w:t>
      </w:r>
      <w:r w:rsidRPr="001F62D5">
        <w:rPr>
          <w:rStyle w:val="apple-converted-space"/>
          <w:sz w:val="24"/>
          <w:szCs w:val="24"/>
        </w:rPr>
        <w:t>prasībām.</w:t>
      </w:r>
    </w:p>
    <w:p w14:paraId="43B64B23" w14:textId="77777777" w:rsidR="00FD5FA8" w:rsidRPr="001F62D5" w:rsidRDefault="00FD5FA8" w:rsidP="00FD5FA8">
      <w:pPr>
        <w:pStyle w:val="ListParagraph"/>
        <w:numPr>
          <w:ilvl w:val="1"/>
          <w:numId w:val="25"/>
        </w:numPr>
        <w:spacing w:line="276" w:lineRule="auto"/>
        <w:ind w:left="426" w:hanging="426"/>
        <w:jc w:val="both"/>
        <w:rPr>
          <w:rStyle w:val="apple-converted-space"/>
          <w:sz w:val="24"/>
          <w:szCs w:val="24"/>
        </w:rPr>
      </w:pPr>
      <w:r>
        <w:rPr>
          <w:rStyle w:val="apple-converted-space"/>
          <w:sz w:val="24"/>
          <w:szCs w:val="24"/>
        </w:rPr>
        <w:t>Piedāvājuma derīguma termiņš ir 30 (trīsdesmit) dienas no piedāvājuma iesniegšanas termiņa beigām.</w:t>
      </w:r>
    </w:p>
    <w:p w14:paraId="436D4A97" w14:textId="77777777" w:rsidR="000A015B" w:rsidRPr="001F62D5" w:rsidRDefault="00EE7E93" w:rsidP="00A71B86">
      <w:pPr>
        <w:pStyle w:val="Heading1"/>
        <w:rPr>
          <w:rStyle w:val="apple-converted-space"/>
        </w:rPr>
      </w:pPr>
      <w:bookmarkStart w:id="25" w:name="_Toc501464441"/>
      <w:r w:rsidRPr="001F62D5">
        <w:rPr>
          <w:rStyle w:val="apple-converted-space"/>
        </w:rPr>
        <w:t xml:space="preserve">Piedāvājuma </w:t>
      </w:r>
      <w:r w:rsidR="0001054F" w:rsidRPr="001F62D5">
        <w:rPr>
          <w:rStyle w:val="apple-converted-space"/>
        </w:rPr>
        <w:t>noformējums</w:t>
      </w:r>
      <w:bookmarkEnd w:id="25"/>
    </w:p>
    <w:p w14:paraId="52D36AA1" w14:textId="77777777" w:rsidR="008A191E" w:rsidRPr="001F62D5" w:rsidRDefault="008522EC" w:rsidP="00B178C8">
      <w:pPr>
        <w:spacing w:line="276" w:lineRule="auto"/>
        <w:ind w:left="426" w:hanging="360"/>
        <w:jc w:val="both"/>
        <w:rPr>
          <w:rStyle w:val="apple-converted-space"/>
          <w:rFonts w:asciiTheme="majorHAnsi" w:eastAsiaTheme="majorEastAsia" w:hAnsiTheme="majorHAnsi" w:cstheme="majorBidi"/>
          <w:b/>
          <w:bCs/>
          <w:szCs w:val="20"/>
          <w:u w:color="FF0000"/>
          <w:lang w:val="lv-LV"/>
        </w:rPr>
      </w:pPr>
      <w:r w:rsidRPr="001F62D5">
        <w:rPr>
          <w:rStyle w:val="apple-converted-space"/>
          <w:lang w:val="lv-LV"/>
        </w:rPr>
        <w:t xml:space="preserve">8.1. </w:t>
      </w:r>
      <w:r w:rsidR="00A022E2" w:rsidRPr="001F62D5">
        <w:rPr>
          <w:rStyle w:val="apple-converted-space"/>
          <w:lang w:val="lv-LV"/>
        </w:rPr>
        <w:t xml:space="preserve">Piedāvājumu </w:t>
      </w:r>
      <w:r w:rsidR="008A191E" w:rsidRPr="001F62D5">
        <w:rPr>
          <w:rStyle w:val="apple-converted-space"/>
          <w:lang w:val="lv-LV"/>
        </w:rPr>
        <w:t>iesniedz aizlīmētā aploksnē (liela dokumentu apjoma gadījumā - citā necaurspīdīgā, aizlīmētā iepakojumā), uz kuras jānorāda:</w:t>
      </w:r>
    </w:p>
    <w:tbl>
      <w:tblPr>
        <w:tblW w:w="824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244"/>
      </w:tblGrid>
      <w:tr w:rsidR="008A191E" w:rsidRPr="003D0515" w14:paraId="568F36EA" w14:textId="77777777" w:rsidTr="00B178C8">
        <w:trPr>
          <w:trHeight w:val="2178"/>
          <w:jc w:val="center"/>
        </w:trPr>
        <w:tc>
          <w:tcPr>
            <w:tcW w:w="8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E9249" w14:textId="77777777" w:rsidR="008A191E" w:rsidRPr="001F62D5" w:rsidRDefault="008A191E" w:rsidP="003C1C3E">
            <w:pPr>
              <w:pStyle w:val="Body"/>
              <w:jc w:val="center"/>
              <w:rPr>
                <w:rStyle w:val="apple-converted-space"/>
                <w:sz w:val="22"/>
                <w:szCs w:val="22"/>
              </w:rPr>
            </w:pPr>
            <w:r w:rsidRPr="001F62D5">
              <w:rPr>
                <w:rStyle w:val="apple-converted-space"/>
                <w:sz w:val="22"/>
                <w:szCs w:val="22"/>
              </w:rPr>
              <w:lastRenderedPageBreak/>
              <w:t>AS Olaines ūdens un siltums</w:t>
            </w:r>
          </w:p>
          <w:p w14:paraId="2B2EAE4C" w14:textId="77777777" w:rsidR="008A191E" w:rsidRPr="001F62D5" w:rsidRDefault="008A191E" w:rsidP="003C1C3E">
            <w:pPr>
              <w:pStyle w:val="Body"/>
              <w:jc w:val="center"/>
              <w:rPr>
                <w:rStyle w:val="apple-converted-space"/>
                <w:b/>
                <w:bCs/>
                <w:sz w:val="22"/>
                <w:szCs w:val="22"/>
              </w:rPr>
            </w:pPr>
            <w:r w:rsidRPr="001F62D5">
              <w:rPr>
                <w:rStyle w:val="apple-converted-space"/>
                <w:sz w:val="22"/>
                <w:szCs w:val="22"/>
              </w:rPr>
              <w:t>Kūdras iela 27, Olaine, LV- 2114, Latvija</w:t>
            </w:r>
          </w:p>
          <w:p w14:paraId="38E160CB" w14:textId="77777777" w:rsidR="008A191E" w:rsidRPr="001F62D5" w:rsidRDefault="008A191E" w:rsidP="003C1C3E">
            <w:pPr>
              <w:pStyle w:val="Body"/>
              <w:jc w:val="center"/>
              <w:rPr>
                <w:rStyle w:val="apple-converted-space"/>
                <w:b/>
                <w:bCs/>
                <w:sz w:val="22"/>
                <w:szCs w:val="22"/>
              </w:rPr>
            </w:pPr>
            <w:r w:rsidRPr="00B178C8">
              <w:rPr>
                <w:rStyle w:val="apple-converted-space"/>
                <w:sz w:val="22"/>
                <w:szCs w:val="22"/>
                <w:highlight w:val="lightGray"/>
              </w:rPr>
              <w:t>Pretendenta nosaukums, juridiskā adrese, reģistrācijas numurs, tālrunis, e-pasta adrese</w:t>
            </w:r>
          </w:p>
          <w:p w14:paraId="394B14A7" w14:textId="77777777" w:rsidR="008A191E" w:rsidRPr="001F62D5" w:rsidRDefault="008A191E" w:rsidP="003C1C3E">
            <w:pPr>
              <w:pStyle w:val="Body"/>
              <w:spacing w:before="120"/>
              <w:jc w:val="center"/>
            </w:pPr>
            <w:r w:rsidRPr="001F62D5">
              <w:t xml:space="preserve">Piedāvājums </w:t>
            </w:r>
            <w:r w:rsidR="00A022E2">
              <w:t>iepirkumam</w:t>
            </w:r>
          </w:p>
          <w:p w14:paraId="10641A65" w14:textId="77777777" w:rsidR="008A191E" w:rsidRPr="001F62D5" w:rsidRDefault="008A191E" w:rsidP="003C1C3E">
            <w:pPr>
              <w:pStyle w:val="Body"/>
              <w:jc w:val="center"/>
            </w:pPr>
            <w:r w:rsidRPr="001F62D5">
              <w:t>„</w:t>
            </w:r>
            <w:r w:rsidRPr="001F62D5">
              <w:rPr>
                <w:rStyle w:val="apple-converted-space"/>
                <w:b/>
                <w:bCs/>
              </w:rPr>
              <w:t>Uzņēmuma darbinieku veselības apdrošināšana</w:t>
            </w:r>
            <w:r w:rsidRPr="001F62D5">
              <w:t>”,</w:t>
            </w:r>
          </w:p>
          <w:p w14:paraId="6B55525B" w14:textId="77777777" w:rsidR="008A191E" w:rsidRPr="001F62D5" w:rsidRDefault="008A191E" w:rsidP="003C1C3E">
            <w:pPr>
              <w:pStyle w:val="Body"/>
              <w:jc w:val="center"/>
            </w:pPr>
            <w:r w:rsidRPr="001F62D5">
              <w:t>identifikācijas numurs AS OŪS 2017/</w:t>
            </w:r>
            <w:r w:rsidR="00781B1C" w:rsidRPr="00781B1C">
              <w:t>28</w:t>
            </w:r>
          </w:p>
          <w:p w14:paraId="434559B4" w14:textId="77777777" w:rsidR="008A191E" w:rsidRPr="001F62D5" w:rsidRDefault="008A191E" w:rsidP="0024087D">
            <w:pPr>
              <w:pStyle w:val="Body"/>
              <w:spacing w:before="120"/>
              <w:jc w:val="center"/>
            </w:pPr>
            <w:r w:rsidRPr="001F62D5">
              <w:t>Neatvērt līdz piedāvājumu atvēršanas sanāksmei.</w:t>
            </w:r>
          </w:p>
        </w:tc>
      </w:tr>
    </w:tbl>
    <w:p w14:paraId="4F3A97C2" w14:textId="77777777" w:rsidR="008A191E" w:rsidRPr="001F62D5" w:rsidRDefault="008A191E" w:rsidP="008A191E">
      <w:pPr>
        <w:spacing w:line="276" w:lineRule="auto"/>
        <w:rPr>
          <w:rStyle w:val="apple-converted-space"/>
          <w:lang w:val="lv-LV"/>
        </w:rPr>
      </w:pPr>
    </w:p>
    <w:p w14:paraId="15DCC4C5" w14:textId="77777777" w:rsidR="008522EC" w:rsidRPr="001F62D5" w:rsidRDefault="008522EC" w:rsidP="00FC61E4">
      <w:pPr>
        <w:pStyle w:val="ListParagraph"/>
        <w:spacing w:line="276" w:lineRule="auto"/>
        <w:ind w:left="426" w:hanging="426"/>
        <w:jc w:val="both"/>
        <w:rPr>
          <w:rStyle w:val="apple-converted-space"/>
          <w:sz w:val="24"/>
          <w:szCs w:val="24"/>
        </w:rPr>
      </w:pPr>
      <w:r w:rsidRPr="001F62D5">
        <w:rPr>
          <w:rStyle w:val="apple-converted-space"/>
          <w:sz w:val="24"/>
          <w:szCs w:val="24"/>
        </w:rPr>
        <w:t xml:space="preserve">8.2. </w:t>
      </w:r>
      <w:r w:rsidR="00A022E2" w:rsidRPr="001F62D5">
        <w:rPr>
          <w:rStyle w:val="apple-converted-space"/>
          <w:sz w:val="24"/>
          <w:szCs w:val="24"/>
        </w:rPr>
        <w:t xml:space="preserve">Jāiesniedz </w:t>
      </w:r>
      <w:r w:rsidR="008A191E" w:rsidRPr="001F62D5">
        <w:rPr>
          <w:rStyle w:val="apple-converted-space"/>
          <w:sz w:val="24"/>
          <w:szCs w:val="24"/>
        </w:rPr>
        <w:t xml:space="preserve">piedāvājuma dokumentu </w:t>
      </w:r>
      <w:r w:rsidR="00A022E2">
        <w:rPr>
          <w:rStyle w:val="apple-converted-space"/>
          <w:sz w:val="24"/>
          <w:szCs w:val="24"/>
        </w:rPr>
        <w:t xml:space="preserve">viens </w:t>
      </w:r>
      <w:r w:rsidR="008A191E" w:rsidRPr="001F62D5">
        <w:rPr>
          <w:rStyle w:val="apple-converted-space"/>
          <w:sz w:val="24"/>
          <w:szCs w:val="24"/>
        </w:rPr>
        <w:t xml:space="preserve">oriģināls un </w:t>
      </w:r>
      <w:r w:rsidR="00A022E2">
        <w:rPr>
          <w:rStyle w:val="apple-converted-space"/>
          <w:sz w:val="24"/>
          <w:szCs w:val="24"/>
        </w:rPr>
        <w:t xml:space="preserve">viena </w:t>
      </w:r>
      <w:r w:rsidR="008A191E" w:rsidRPr="001F62D5">
        <w:rPr>
          <w:rStyle w:val="apple-converted-space"/>
          <w:sz w:val="24"/>
          <w:szCs w:val="24"/>
        </w:rPr>
        <w:t>kopija. Uz piedāvājuma oriģināla titullapas jābūt norādei „ORIĢINĀLS”, bet uz piedāvājuma kopijas titullapas jābūt norādei „KOPIJA”.</w:t>
      </w:r>
    </w:p>
    <w:p w14:paraId="5175847E" w14:textId="1127DE75" w:rsidR="00FE6D41" w:rsidRPr="001F62D5" w:rsidRDefault="008522EC" w:rsidP="00FE6D41">
      <w:pPr>
        <w:spacing w:line="276" w:lineRule="auto"/>
        <w:ind w:left="426" w:hanging="426"/>
        <w:jc w:val="both"/>
        <w:rPr>
          <w:rStyle w:val="apple-converted-space"/>
          <w:lang w:val="lv-LV"/>
        </w:rPr>
      </w:pPr>
      <w:r w:rsidRPr="001F62D5">
        <w:rPr>
          <w:rStyle w:val="apple-converted-space"/>
          <w:lang w:val="lv-LV"/>
        </w:rPr>
        <w:t xml:space="preserve">8.3. </w:t>
      </w:r>
      <w:r w:rsidR="00A022E2" w:rsidRPr="001F62D5">
        <w:rPr>
          <w:rStyle w:val="apple-converted-space"/>
          <w:lang w:val="lv-LV"/>
        </w:rPr>
        <w:t xml:space="preserve">Piedāvājuma </w:t>
      </w:r>
      <w:r w:rsidR="008A191E" w:rsidRPr="001F62D5">
        <w:rPr>
          <w:rStyle w:val="apple-converted-space"/>
          <w:lang w:val="lv-LV"/>
        </w:rPr>
        <w:t xml:space="preserve">dokumentus paraksta </w:t>
      </w:r>
      <w:r w:rsidR="000E61AF">
        <w:rPr>
          <w:rStyle w:val="apple-converted-space"/>
          <w:lang w:val="lv-LV"/>
        </w:rPr>
        <w:t>P</w:t>
      </w:r>
      <w:r w:rsidR="00A022E2" w:rsidRPr="001F62D5">
        <w:rPr>
          <w:rStyle w:val="apple-converted-space"/>
          <w:lang w:val="lv-LV"/>
        </w:rPr>
        <w:t xml:space="preserve">retendenta </w:t>
      </w:r>
      <w:r w:rsidR="008A191E" w:rsidRPr="001F62D5">
        <w:rPr>
          <w:rStyle w:val="apple-converted-space"/>
          <w:lang w:val="lv-LV"/>
        </w:rPr>
        <w:t xml:space="preserve">pārstāvēt tiesīgā persona vai tās pilnvarotā persona. </w:t>
      </w:r>
    </w:p>
    <w:p w14:paraId="2468C831" w14:textId="77777777" w:rsidR="00737F92" w:rsidRPr="001F62D5" w:rsidRDefault="00FE6D41" w:rsidP="00FE6D41">
      <w:pPr>
        <w:spacing w:line="276" w:lineRule="auto"/>
        <w:ind w:left="426" w:hanging="426"/>
        <w:jc w:val="both"/>
        <w:rPr>
          <w:rStyle w:val="apple-converted-space"/>
          <w:lang w:val="lv-LV"/>
        </w:rPr>
      </w:pPr>
      <w:r w:rsidRPr="001F62D5">
        <w:rPr>
          <w:rStyle w:val="apple-converted-space"/>
          <w:lang w:val="lv-LV"/>
        </w:rPr>
        <w:t xml:space="preserve">8.4. </w:t>
      </w:r>
      <w:r w:rsidR="008A191E" w:rsidRPr="001F62D5">
        <w:rPr>
          <w:rStyle w:val="apple-converted-space"/>
          <w:lang w:val="lv-LV"/>
        </w:rPr>
        <w:t xml:space="preserve">Ja tiek konstatētas pretrunas starp piedāvājuma dokumentu oriģinālu un kopiju, </w:t>
      </w:r>
      <w:r w:rsidR="00A022E2">
        <w:rPr>
          <w:rStyle w:val="apple-converted-space"/>
          <w:lang w:val="lv-LV"/>
        </w:rPr>
        <w:t>noteicošais ir</w:t>
      </w:r>
      <w:r w:rsidR="00A022E2" w:rsidRPr="001F62D5">
        <w:rPr>
          <w:rStyle w:val="apple-converted-space"/>
          <w:lang w:val="lv-LV"/>
        </w:rPr>
        <w:t xml:space="preserve"> </w:t>
      </w:r>
      <w:r w:rsidR="008A191E" w:rsidRPr="001F62D5">
        <w:rPr>
          <w:rStyle w:val="apple-converted-space"/>
          <w:lang w:val="lv-LV"/>
        </w:rPr>
        <w:t>piedāvājuma oriģināl</w:t>
      </w:r>
      <w:r w:rsidR="00A022E2">
        <w:rPr>
          <w:rStyle w:val="apple-converted-space"/>
          <w:lang w:val="lv-LV"/>
        </w:rPr>
        <w:t>s</w:t>
      </w:r>
      <w:r w:rsidR="008A191E" w:rsidRPr="001F62D5">
        <w:rPr>
          <w:rStyle w:val="apple-converted-space"/>
          <w:lang w:val="lv-LV"/>
        </w:rPr>
        <w:t>.</w:t>
      </w:r>
    </w:p>
    <w:p w14:paraId="62D4C149" w14:textId="77777777" w:rsidR="004B7D0C" w:rsidRPr="001F62D5" w:rsidRDefault="00737F92" w:rsidP="00FE6D41">
      <w:pPr>
        <w:pStyle w:val="ListParagraph"/>
        <w:numPr>
          <w:ilvl w:val="1"/>
          <w:numId w:val="26"/>
        </w:numPr>
        <w:spacing w:line="276" w:lineRule="auto"/>
        <w:ind w:left="426" w:hanging="426"/>
        <w:jc w:val="both"/>
        <w:rPr>
          <w:rStyle w:val="apple-converted-space"/>
          <w:sz w:val="24"/>
          <w:szCs w:val="24"/>
        </w:rPr>
      </w:pPr>
      <w:r w:rsidRPr="001F62D5">
        <w:rPr>
          <w:rStyle w:val="apple-converted-space"/>
          <w:sz w:val="24"/>
          <w:szCs w:val="24"/>
        </w:rPr>
        <w:t>Piedāvājuma dokumentus sagatavo atbilstoši Dokumentu juridiskā spēka likuma, Ministru kabineta 2010.gada 28.septembra noteikumu Nr.916 „Dokumentu izstrādāšanas un noformēšanas kārtība”  un šī nolikuma prasībām.</w:t>
      </w:r>
    </w:p>
    <w:p w14:paraId="17080449" w14:textId="77777777" w:rsidR="004B7D0C" w:rsidRPr="001F62D5" w:rsidRDefault="004B7D0C" w:rsidP="00FE6D41">
      <w:pPr>
        <w:pStyle w:val="Body"/>
        <w:numPr>
          <w:ilvl w:val="1"/>
          <w:numId w:val="26"/>
        </w:numPr>
        <w:spacing w:line="276" w:lineRule="auto"/>
        <w:ind w:left="426" w:hanging="426"/>
        <w:jc w:val="both"/>
        <w:rPr>
          <w:rStyle w:val="apple-converted-space"/>
          <w:sz w:val="24"/>
          <w:szCs w:val="24"/>
        </w:rPr>
      </w:pPr>
      <w:r w:rsidRPr="001F62D5">
        <w:rPr>
          <w:rStyle w:val="apple-converted-space"/>
          <w:sz w:val="24"/>
          <w:szCs w:val="24"/>
        </w:rPr>
        <w:t>Piedāvājuma dokumentiem jābūt cauršūtiem (caurauklotiem), tā lai dokumentu lapas nebūtu iespējams atdalīt, lapām jābūt sanumurētām atbilstoši pievienotajam satura rādītājam. Uz pēdējās lapas aizmugures caurauklošanai izmantojamai auklai jābūt nostiprinātai ar pārlīmētu lapu, uz kuras norādīts cauraukloto lapu skaits un kas tiek apstiprināts ar Pretendenta paraksta tiesīgas personas parakstu.</w:t>
      </w:r>
    </w:p>
    <w:p w14:paraId="2999142D" w14:textId="77777777" w:rsidR="004B7D0C" w:rsidRPr="001F62D5" w:rsidRDefault="00737F92" w:rsidP="00FE6D41">
      <w:pPr>
        <w:pStyle w:val="ListParagraph"/>
        <w:numPr>
          <w:ilvl w:val="1"/>
          <w:numId w:val="26"/>
        </w:numPr>
        <w:spacing w:line="276" w:lineRule="auto"/>
        <w:ind w:left="426" w:hanging="426"/>
        <w:jc w:val="both"/>
        <w:rPr>
          <w:sz w:val="24"/>
          <w:szCs w:val="24"/>
        </w:rPr>
      </w:pPr>
      <w:r w:rsidRPr="001F62D5">
        <w:rPr>
          <w:rStyle w:val="apple-converted-space"/>
          <w:sz w:val="24"/>
          <w:szCs w:val="24"/>
        </w:rPr>
        <w:t>Piedāvājums jāsagatavo latviešu valodā</w:t>
      </w:r>
      <w:r w:rsidR="004B7D0C" w:rsidRPr="001F62D5">
        <w:rPr>
          <w:rStyle w:val="apple-converted-space"/>
          <w:sz w:val="24"/>
          <w:szCs w:val="24"/>
        </w:rPr>
        <w:t xml:space="preserve">, </w:t>
      </w:r>
      <w:r w:rsidR="001B7BEF">
        <w:rPr>
          <w:rStyle w:val="apple-converted-space"/>
          <w:sz w:val="24"/>
          <w:szCs w:val="24"/>
        </w:rPr>
        <w:t xml:space="preserve">tam </w:t>
      </w:r>
      <w:r w:rsidR="004B7D0C" w:rsidRPr="001F62D5">
        <w:rPr>
          <w:rStyle w:val="apple-converted-space"/>
          <w:sz w:val="24"/>
          <w:szCs w:val="24"/>
        </w:rPr>
        <w:t>jābūt skaidri salasāmam, lai izvairītos no jebkādām šaubām un pārpratumiem, kas attiecas uz vārdiem un skaitļiem, bez iestarpinājumiem, dzēsumiem, svītrojumiem, labojumiem vai matemātiskām kļūdām. Ja labojumi ir izdarīti, tiem jābūt atrunātiem Latvijas Republikas normatīvajos aktos noteiktajā kārtībā.</w:t>
      </w:r>
    </w:p>
    <w:p w14:paraId="70A7C9E7" w14:textId="10278DE0" w:rsidR="00737F92" w:rsidRPr="001F62D5" w:rsidRDefault="00737F92" w:rsidP="00FE6D41">
      <w:pPr>
        <w:pStyle w:val="ListParagraph"/>
        <w:numPr>
          <w:ilvl w:val="1"/>
          <w:numId w:val="26"/>
        </w:numPr>
        <w:spacing w:line="276" w:lineRule="auto"/>
        <w:ind w:left="426" w:hanging="426"/>
        <w:jc w:val="both"/>
        <w:rPr>
          <w:rStyle w:val="apple-converted-space"/>
          <w:sz w:val="24"/>
          <w:szCs w:val="24"/>
        </w:rPr>
      </w:pPr>
      <w:r w:rsidRPr="001F62D5">
        <w:rPr>
          <w:rStyle w:val="apple-converted-space"/>
          <w:sz w:val="24"/>
          <w:szCs w:val="24"/>
        </w:rPr>
        <w:t xml:space="preserve">Svešvalodā sagatavotiem piedāvājuma dokumentiem jāpievieno </w:t>
      </w:r>
      <w:r w:rsidR="000E61AF">
        <w:rPr>
          <w:sz w:val="24"/>
          <w:szCs w:val="24"/>
        </w:rPr>
        <w:t>P</w:t>
      </w:r>
      <w:r w:rsidR="001B7BEF" w:rsidRPr="00B178C8">
        <w:rPr>
          <w:sz w:val="24"/>
          <w:szCs w:val="24"/>
        </w:rPr>
        <w:t xml:space="preserve">retendentu pārstāvēt tiesīgas personas vai notariāli </w:t>
      </w:r>
      <w:r w:rsidRPr="001F62D5">
        <w:rPr>
          <w:rStyle w:val="apple-converted-space"/>
          <w:sz w:val="24"/>
          <w:szCs w:val="24"/>
        </w:rPr>
        <w:t xml:space="preserve">apliecināts tulkojums latviešu valodā. Par dokumentu tulkojuma atbilstību oriģinālam atbild </w:t>
      </w:r>
      <w:r w:rsidR="00EF293A">
        <w:rPr>
          <w:rStyle w:val="apple-converted-space"/>
          <w:sz w:val="24"/>
          <w:szCs w:val="24"/>
        </w:rPr>
        <w:t>P</w:t>
      </w:r>
      <w:r w:rsidRPr="001F62D5">
        <w:rPr>
          <w:rStyle w:val="apple-converted-space"/>
          <w:sz w:val="24"/>
          <w:szCs w:val="24"/>
        </w:rPr>
        <w:t>retendents.</w:t>
      </w:r>
    </w:p>
    <w:p w14:paraId="6FF98EAA" w14:textId="2AC8481A" w:rsidR="00737F92" w:rsidRPr="000E61AF" w:rsidRDefault="00737F92" w:rsidP="000E61AF">
      <w:pPr>
        <w:pStyle w:val="ListParagraph"/>
        <w:numPr>
          <w:ilvl w:val="1"/>
          <w:numId w:val="26"/>
        </w:numPr>
        <w:spacing w:line="276" w:lineRule="auto"/>
        <w:ind w:left="426" w:hanging="426"/>
        <w:jc w:val="both"/>
        <w:rPr>
          <w:rStyle w:val="apple-converted-space"/>
          <w:sz w:val="24"/>
          <w:szCs w:val="24"/>
        </w:rPr>
      </w:pPr>
      <w:r w:rsidRPr="001F62D5">
        <w:rPr>
          <w:rStyle w:val="apple-converted-space"/>
          <w:sz w:val="24"/>
          <w:szCs w:val="24"/>
        </w:rPr>
        <w:t xml:space="preserve">Paziņojums par </w:t>
      </w:r>
      <w:r w:rsidR="00CA7877">
        <w:rPr>
          <w:rStyle w:val="apple-converted-space"/>
          <w:sz w:val="24"/>
          <w:szCs w:val="24"/>
        </w:rPr>
        <w:t xml:space="preserve">piedāvājuma </w:t>
      </w:r>
      <w:r w:rsidRPr="001F62D5">
        <w:rPr>
          <w:rStyle w:val="apple-converted-space"/>
          <w:sz w:val="24"/>
          <w:szCs w:val="24"/>
        </w:rPr>
        <w:t xml:space="preserve">izmaiņām </w:t>
      </w:r>
      <w:r w:rsidR="00CA7877">
        <w:rPr>
          <w:rStyle w:val="apple-converted-space"/>
          <w:sz w:val="24"/>
          <w:szCs w:val="24"/>
        </w:rPr>
        <w:t xml:space="preserve">vai piedāvājuma atsaukums </w:t>
      </w:r>
      <w:r w:rsidRPr="001F62D5">
        <w:rPr>
          <w:rStyle w:val="apple-converted-space"/>
          <w:sz w:val="24"/>
          <w:szCs w:val="24"/>
        </w:rPr>
        <w:t xml:space="preserve">sagatavojams, iepakojams, marķējams un nosūtāms tāpat kā piedāvājums, uz aploksnes/iepakojuma papildus nolikuma </w:t>
      </w:r>
      <w:r w:rsidR="00EF293A">
        <w:rPr>
          <w:rStyle w:val="apple-converted-space"/>
          <w:sz w:val="24"/>
          <w:szCs w:val="24"/>
        </w:rPr>
        <w:t>8</w:t>
      </w:r>
      <w:r w:rsidRPr="001F62D5">
        <w:rPr>
          <w:rStyle w:val="apple-converted-space"/>
          <w:sz w:val="24"/>
          <w:szCs w:val="24"/>
        </w:rPr>
        <w:t xml:space="preserve">.1.apakšpunktā minētajam, norādot atzīmi “GROZĪJUMS” vai “ATSAUKUMS”. Pēc piedāvājuma iesniegšanas termiņa beigām </w:t>
      </w:r>
      <w:r w:rsidR="000E61AF">
        <w:rPr>
          <w:rStyle w:val="apple-converted-space"/>
          <w:sz w:val="24"/>
          <w:szCs w:val="24"/>
        </w:rPr>
        <w:t>P</w:t>
      </w:r>
      <w:r w:rsidR="00CA7877" w:rsidRPr="001F62D5">
        <w:rPr>
          <w:rStyle w:val="apple-converted-space"/>
          <w:sz w:val="24"/>
          <w:szCs w:val="24"/>
        </w:rPr>
        <w:t xml:space="preserve">retendents </w:t>
      </w:r>
      <w:r w:rsidRPr="001F62D5">
        <w:rPr>
          <w:rStyle w:val="apple-converted-space"/>
          <w:sz w:val="24"/>
          <w:szCs w:val="24"/>
        </w:rPr>
        <w:t xml:space="preserve">nevar savu piedāvājumu grozīt vai papildināt. Piedāvājuma atsaukšanai ir bezierunu raksturs un tā izslēdz </w:t>
      </w:r>
      <w:r w:rsidR="000E61AF">
        <w:rPr>
          <w:rStyle w:val="apple-converted-space"/>
          <w:sz w:val="24"/>
          <w:szCs w:val="24"/>
        </w:rPr>
        <w:t>P</w:t>
      </w:r>
      <w:r w:rsidR="00CA7877" w:rsidRPr="000E61AF">
        <w:rPr>
          <w:rStyle w:val="apple-converted-space"/>
          <w:sz w:val="24"/>
          <w:szCs w:val="24"/>
        </w:rPr>
        <w:t xml:space="preserve">retendenta </w:t>
      </w:r>
      <w:r w:rsidRPr="000E61AF">
        <w:rPr>
          <w:rStyle w:val="apple-converted-space"/>
          <w:sz w:val="24"/>
          <w:szCs w:val="24"/>
        </w:rPr>
        <w:t xml:space="preserve">tālāku līdzdalību iepirkumā. </w:t>
      </w:r>
    </w:p>
    <w:p w14:paraId="53E2F163" w14:textId="0BF2EC38" w:rsidR="00737F92" w:rsidRPr="001F62D5" w:rsidRDefault="00737F92" w:rsidP="00FE6D41">
      <w:pPr>
        <w:pStyle w:val="ListParagraph"/>
        <w:numPr>
          <w:ilvl w:val="1"/>
          <w:numId w:val="26"/>
        </w:numPr>
        <w:spacing w:line="276" w:lineRule="auto"/>
        <w:ind w:left="426" w:hanging="426"/>
        <w:jc w:val="both"/>
        <w:rPr>
          <w:rStyle w:val="apple-converted-space"/>
          <w:sz w:val="24"/>
          <w:szCs w:val="24"/>
        </w:rPr>
      </w:pPr>
      <w:r w:rsidRPr="001F62D5">
        <w:rPr>
          <w:rStyle w:val="apple-converted-space"/>
          <w:sz w:val="24"/>
          <w:szCs w:val="24"/>
        </w:rPr>
        <w:t xml:space="preserve">Visi izdevumi, kas saistīti ar piedāvājuma sagatavošanu un iesniegšanu, jāsedz </w:t>
      </w:r>
      <w:r w:rsidR="00CD1CB9">
        <w:rPr>
          <w:rStyle w:val="apple-converted-space"/>
          <w:sz w:val="24"/>
          <w:szCs w:val="24"/>
        </w:rPr>
        <w:t>P</w:t>
      </w:r>
      <w:r w:rsidR="00CA7877" w:rsidRPr="001F62D5">
        <w:rPr>
          <w:rStyle w:val="apple-converted-space"/>
          <w:sz w:val="24"/>
          <w:szCs w:val="24"/>
        </w:rPr>
        <w:t>retendentam</w:t>
      </w:r>
      <w:r w:rsidRPr="001F62D5">
        <w:rPr>
          <w:rStyle w:val="apple-converted-space"/>
          <w:sz w:val="24"/>
          <w:szCs w:val="24"/>
        </w:rPr>
        <w:t>. Iesniegtie piedāvājuma</w:t>
      </w:r>
      <w:r w:rsidR="00CA7877">
        <w:rPr>
          <w:rStyle w:val="apple-converted-space"/>
          <w:sz w:val="24"/>
          <w:szCs w:val="24"/>
        </w:rPr>
        <w:t>,</w:t>
      </w:r>
      <w:r w:rsidRPr="001F62D5">
        <w:rPr>
          <w:rStyle w:val="apple-converted-space"/>
          <w:sz w:val="24"/>
          <w:szCs w:val="24"/>
        </w:rPr>
        <w:t xml:space="preserve"> </w:t>
      </w:r>
      <w:r w:rsidR="00CA7877" w:rsidRPr="00B178C8">
        <w:rPr>
          <w:sz w:val="24"/>
          <w:szCs w:val="24"/>
        </w:rPr>
        <w:t xml:space="preserve">kas nolikumā noteiktos gadījumos netiek atgriezti </w:t>
      </w:r>
      <w:r w:rsidR="00CD1CB9">
        <w:rPr>
          <w:sz w:val="24"/>
          <w:szCs w:val="24"/>
        </w:rPr>
        <w:t>P</w:t>
      </w:r>
      <w:r w:rsidR="00CA7877" w:rsidRPr="00B178C8">
        <w:rPr>
          <w:sz w:val="24"/>
          <w:szCs w:val="24"/>
        </w:rPr>
        <w:t xml:space="preserve">retendentiem, </w:t>
      </w:r>
      <w:r w:rsidRPr="001F62D5">
        <w:rPr>
          <w:rStyle w:val="apple-converted-space"/>
          <w:sz w:val="24"/>
          <w:szCs w:val="24"/>
        </w:rPr>
        <w:t>dokumenti kļūst par pasūtītāja īpašumu.</w:t>
      </w:r>
    </w:p>
    <w:p w14:paraId="445356E1" w14:textId="77777777" w:rsidR="00737F92" w:rsidRPr="001F62D5" w:rsidRDefault="00737F92" w:rsidP="00FE6D41">
      <w:pPr>
        <w:pStyle w:val="ListParagraph"/>
        <w:numPr>
          <w:ilvl w:val="1"/>
          <w:numId w:val="26"/>
        </w:numPr>
        <w:spacing w:line="276" w:lineRule="auto"/>
        <w:ind w:left="426" w:hanging="426"/>
        <w:jc w:val="both"/>
        <w:rPr>
          <w:rStyle w:val="apple-converted-space"/>
          <w:sz w:val="24"/>
          <w:szCs w:val="24"/>
        </w:rPr>
      </w:pPr>
      <w:r w:rsidRPr="001F62D5">
        <w:rPr>
          <w:rStyle w:val="apple-converted-space"/>
          <w:sz w:val="24"/>
          <w:szCs w:val="24"/>
        </w:rPr>
        <w:t xml:space="preserve">Piedāvājumā jāietver dokumenti saskaņā ar nolikuma </w:t>
      </w:r>
      <w:r w:rsidR="00EF293A">
        <w:rPr>
          <w:rStyle w:val="apple-converted-space"/>
          <w:sz w:val="24"/>
          <w:szCs w:val="24"/>
        </w:rPr>
        <w:t>10</w:t>
      </w:r>
      <w:r w:rsidRPr="00EF293A">
        <w:rPr>
          <w:rStyle w:val="apple-converted-space"/>
          <w:color w:val="auto"/>
          <w:sz w:val="24"/>
          <w:szCs w:val="24"/>
        </w:rPr>
        <w:t>.punktu.</w:t>
      </w:r>
    </w:p>
    <w:p w14:paraId="4C38CF81" w14:textId="77777777" w:rsidR="00737F92" w:rsidRPr="001F62D5" w:rsidRDefault="00737F92" w:rsidP="00FE6D41">
      <w:pPr>
        <w:pStyle w:val="ListParagraph"/>
        <w:numPr>
          <w:ilvl w:val="1"/>
          <w:numId w:val="26"/>
        </w:numPr>
        <w:spacing w:line="276" w:lineRule="auto"/>
        <w:ind w:left="426" w:hanging="426"/>
        <w:jc w:val="both"/>
        <w:rPr>
          <w:rStyle w:val="apple-converted-space"/>
          <w:sz w:val="24"/>
          <w:szCs w:val="24"/>
        </w:rPr>
      </w:pPr>
      <w:r w:rsidRPr="001F62D5">
        <w:rPr>
          <w:rStyle w:val="apple-converted-space"/>
          <w:sz w:val="24"/>
          <w:szCs w:val="24"/>
        </w:rPr>
        <w:t>Kopā ar piedāvājuma dokumentiem papīra formā</w:t>
      </w:r>
      <w:r w:rsidR="00CA7877">
        <w:rPr>
          <w:rStyle w:val="apple-converted-space"/>
          <w:sz w:val="24"/>
          <w:szCs w:val="24"/>
        </w:rPr>
        <w:t xml:space="preserve">, </w:t>
      </w:r>
      <w:r w:rsidR="00C839C5" w:rsidRPr="00B178C8">
        <w:rPr>
          <w:rStyle w:val="apple-converted-space"/>
          <w:sz w:val="24"/>
          <w:szCs w:val="24"/>
        </w:rPr>
        <w:t>tehniskais un  finanšu piedāvājums</w:t>
      </w:r>
      <w:r w:rsidR="00C839C5" w:rsidRPr="0024087D">
        <w:rPr>
          <w:rStyle w:val="apple-converted-space"/>
          <w:sz w:val="24"/>
          <w:szCs w:val="24"/>
        </w:rPr>
        <w:t xml:space="preserve"> </w:t>
      </w:r>
      <w:r w:rsidRPr="00306674">
        <w:rPr>
          <w:rStyle w:val="apple-converted-space"/>
          <w:sz w:val="24"/>
          <w:szCs w:val="24"/>
        </w:rPr>
        <w:t>(</w:t>
      </w:r>
      <w:r w:rsidRPr="00306674">
        <w:rPr>
          <w:rStyle w:val="apple-converted-space"/>
          <w:color w:val="auto"/>
          <w:sz w:val="24"/>
          <w:szCs w:val="24"/>
        </w:rPr>
        <w:t xml:space="preserve">t.sk. nolikuma </w:t>
      </w:r>
      <w:r w:rsidR="00EF293A" w:rsidRPr="00306674">
        <w:rPr>
          <w:rStyle w:val="apple-converted-space"/>
          <w:color w:val="auto"/>
          <w:sz w:val="24"/>
          <w:szCs w:val="24"/>
        </w:rPr>
        <w:t>10</w:t>
      </w:r>
      <w:r w:rsidRPr="00306674">
        <w:rPr>
          <w:rStyle w:val="apple-converted-space"/>
          <w:color w:val="auto"/>
          <w:sz w:val="24"/>
          <w:szCs w:val="24"/>
        </w:rPr>
        <w:t xml:space="preserve">.2.apakšpunktā </w:t>
      </w:r>
      <w:r w:rsidR="006538A8">
        <w:rPr>
          <w:rStyle w:val="apple-converted-space"/>
          <w:color w:val="auto"/>
          <w:sz w:val="24"/>
          <w:szCs w:val="24"/>
        </w:rPr>
        <w:t>noteiktos</w:t>
      </w:r>
      <w:r w:rsidRPr="00306674">
        <w:rPr>
          <w:rStyle w:val="apple-converted-space"/>
          <w:color w:val="auto"/>
          <w:sz w:val="24"/>
          <w:szCs w:val="24"/>
        </w:rPr>
        <w:t xml:space="preserve"> </w:t>
      </w:r>
      <w:r w:rsidR="00C839C5" w:rsidRPr="00B178C8">
        <w:rPr>
          <w:rStyle w:val="apple-converted-space"/>
          <w:color w:val="auto"/>
          <w:sz w:val="24"/>
          <w:szCs w:val="24"/>
        </w:rPr>
        <w:t xml:space="preserve">tehniskā </w:t>
      </w:r>
      <w:r w:rsidRPr="0024087D">
        <w:rPr>
          <w:rStyle w:val="apple-converted-space"/>
          <w:color w:val="auto"/>
          <w:sz w:val="24"/>
          <w:szCs w:val="24"/>
        </w:rPr>
        <w:t>piedāvājuma pielikum</w:t>
      </w:r>
      <w:r w:rsidR="006538A8">
        <w:rPr>
          <w:rStyle w:val="apple-converted-space"/>
          <w:color w:val="auto"/>
          <w:sz w:val="24"/>
          <w:szCs w:val="24"/>
        </w:rPr>
        <w:t>us</w:t>
      </w:r>
      <w:r w:rsidRPr="0024087D">
        <w:rPr>
          <w:rStyle w:val="apple-converted-space"/>
          <w:color w:val="auto"/>
          <w:sz w:val="24"/>
          <w:szCs w:val="24"/>
        </w:rPr>
        <w:t>)</w:t>
      </w:r>
      <w:r w:rsidRPr="00EF293A">
        <w:rPr>
          <w:rStyle w:val="apple-converted-space"/>
          <w:color w:val="auto"/>
          <w:sz w:val="24"/>
          <w:szCs w:val="24"/>
        </w:rPr>
        <w:t xml:space="preserve">  </w:t>
      </w:r>
      <w:r w:rsidR="00C839C5" w:rsidRPr="001F62D5">
        <w:rPr>
          <w:rStyle w:val="apple-converted-space"/>
          <w:sz w:val="24"/>
          <w:szCs w:val="24"/>
        </w:rPr>
        <w:t xml:space="preserve">jāiesniedz </w:t>
      </w:r>
      <w:r w:rsidRPr="00EF293A">
        <w:rPr>
          <w:rStyle w:val="apple-converted-space"/>
          <w:color w:val="auto"/>
          <w:sz w:val="24"/>
          <w:szCs w:val="24"/>
        </w:rPr>
        <w:t xml:space="preserve">elektroniskā </w:t>
      </w:r>
      <w:r w:rsidRPr="001F62D5">
        <w:rPr>
          <w:rStyle w:val="apple-converted-space"/>
          <w:sz w:val="24"/>
          <w:szCs w:val="24"/>
        </w:rPr>
        <w:t>formā (bez elektroniskā paraksta) ierakstīti CD datu nesējā vai zibatmiņā Word vai Excel formātā. Ja elektroniskā versija atšķirsies no oriģināla, komisija ņems vērā oriģinālu.</w:t>
      </w:r>
    </w:p>
    <w:p w14:paraId="3A7D5291" w14:textId="77777777" w:rsidR="004B7D0C" w:rsidRPr="001F62D5" w:rsidRDefault="004B7D0C" w:rsidP="004B7D0C">
      <w:pPr>
        <w:spacing w:line="276" w:lineRule="auto"/>
        <w:jc w:val="both"/>
        <w:rPr>
          <w:rStyle w:val="apple-converted-space"/>
          <w:lang w:val="lv-LV"/>
        </w:rPr>
      </w:pPr>
    </w:p>
    <w:p w14:paraId="74D5622F" w14:textId="77777777" w:rsidR="000A015B" w:rsidRPr="001F62D5" w:rsidRDefault="004B7D0C" w:rsidP="00A71B86">
      <w:pPr>
        <w:pStyle w:val="Heading1"/>
        <w:rPr>
          <w:rStyle w:val="apple-converted-space"/>
        </w:rPr>
      </w:pPr>
      <w:bookmarkStart w:id="26" w:name="_Toc501464442"/>
      <w:r w:rsidRPr="001F62D5">
        <w:rPr>
          <w:rStyle w:val="apple-converted-space"/>
        </w:rPr>
        <w:t>Pretendentam izvirzītās kvalifikācijas prasības</w:t>
      </w:r>
      <w:r w:rsidR="009169C5">
        <w:rPr>
          <w:rStyle w:val="apple-converted-space"/>
        </w:rPr>
        <w:t xml:space="preserve"> un izslēgšanas gadījumi</w:t>
      </w:r>
      <w:bookmarkEnd w:id="26"/>
    </w:p>
    <w:p w14:paraId="3924994A" w14:textId="3E2941AF" w:rsidR="00B22EE9" w:rsidRPr="001F62D5" w:rsidRDefault="00B22EE9" w:rsidP="00FE6D41">
      <w:pPr>
        <w:pStyle w:val="ListParagraph"/>
        <w:numPr>
          <w:ilvl w:val="1"/>
          <w:numId w:val="35"/>
        </w:numPr>
        <w:spacing w:line="276" w:lineRule="auto"/>
        <w:ind w:left="426" w:hanging="426"/>
        <w:jc w:val="both"/>
        <w:rPr>
          <w:sz w:val="24"/>
          <w:szCs w:val="24"/>
        </w:rPr>
      </w:pPr>
      <w:r w:rsidRPr="001F62D5">
        <w:rPr>
          <w:sz w:val="24"/>
          <w:szCs w:val="24"/>
        </w:rPr>
        <w:t xml:space="preserve">Pretendentam iepriekšējo </w:t>
      </w:r>
      <w:r w:rsidRPr="000E61AF">
        <w:rPr>
          <w:sz w:val="24"/>
          <w:szCs w:val="24"/>
        </w:rPr>
        <w:t>trīs</w:t>
      </w:r>
      <w:r w:rsidRPr="001F62D5">
        <w:rPr>
          <w:sz w:val="24"/>
          <w:szCs w:val="24"/>
        </w:rPr>
        <w:t xml:space="preserve"> gadu (2015., 2016. gads, tajā skaitā 2017. gads) laikā ir </w:t>
      </w:r>
      <w:r w:rsidR="00A41798">
        <w:rPr>
          <w:sz w:val="24"/>
          <w:szCs w:val="24"/>
        </w:rPr>
        <w:t>noslēgti vismaz trīs</w:t>
      </w:r>
      <w:r w:rsidR="00A41798" w:rsidRPr="001F62D5">
        <w:rPr>
          <w:sz w:val="24"/>
          <w:szCs w:val="24"/>
        </w:rPr>
        <w:t xml:space="preserve"> </w:t>
      </w:r>
      <w:r w:rsidRPr="001F62D5">
        <w:rPr>
          <w:sz w:val="24"/>
          <w:szCs w:val="24"/>
        </w:rPr>
        <w:t>veselības apdrošināšanas pakalpojumu sniegšan</w:t>
      </w:r>
      <w:r w:rsidR="00A41798">
        <w:rPr>
          <w:sz w:val="24"/>
          <w:szCs w:val="24"/>
        </w:rPr>
        <w:t xml:space="preserve">as līgumi, kuru ietvaros tas sniedzis veselības apdrošināšanas pakalpojumus secīgā </w:t>
      </w:r>
      <w:r w:rsidR="00AA6742">
        <w:rPr>
          <w:sz w:val="24"/>
          <w:szCs w:val="24"/>
        </w:rPr>
        <w:t>periodā, kas nav īsāks par 12 mēnešiem</w:t>
      </w:r>
      <w:r w:rsidR="00A41798">
        <w:rPr>
          <w:sz w:val="24"/>
          <w:szCs w:val="24"/>
        </w:rPr>
        <w:t xml:space="preserve">, un vismaz </w:t>
      </w:r>
      <w:r w:rsidR="00E62A17">
        <w:rPr>
          <w:sz w:val="24"/>
          <w:szCs w:val="24"/>
        </w:rPr>
        <w:t xml:space="preserve"> 100 </w:t>
      </w:r>
      <w:r w:rsidR="00A41798">
        <w:rPr>
          <w:sz w:val="24"/>
          <w:szCs w:val="24"/>
        </w:rPr>
        <w:t>cilvēkiem katrā līgumā.</w:t>
      </w:r>
    </w:p>
    <w:p w14:paraId="4C197B3B" w14:textId="06CA4D42" w:rsidR="00B22EE9" w:rsidRPr="001F62D5" w:rsidRDefault="00B22EE9" w:rsidP="00FE6D41">
      <w:pPr>
        <w:pStyle w:val="ListParagraph"/>
        <w:numPr>
          <w:ilvl w:val="1"/>
          <w:numId w:val="26"/>
        </w:numPr>
        <w:spacing w:line="276" w:lineRule="auto"/>
        <w:ind w:left="426" w:hanging="426"/>
        <w:jc w:val="both"/>
        <w:rPr>
          <w:sz w:val="24"/>
          <w:szCs w:val="24"/>
        </w:rPr>
      </w:pPr>
      <w:r w:rsidRPr="001F62D5">
        <w:rPr>
          <w:sz w:val="24"/>
          <w:szCs w:val="24"/>
        </w:rPr>
        <w:t xml:space="preserve">Pretendentam ir Finanšu un kapitāla tirgus komisijas izsniegta licence veselības apdrošināšanas pakalpojumu sniegšanai vai līdzvērtīgs dokuments, kas apliecina </w:t>
      </w:r>
      <w:r w:rsidR="00CD1CB9">
        <w:rPr>
          <w:sz w:val="24"/>
          <w:szCs w:val="24"/>
        </w:rPr>
        <w:t>P</w:t>
      </w:r>
      <w:r w:rsidR="00A41798" w:rsidRPr="001F62D5">
        <w:rPr>
          <w:sz w:val="24"/>
          <w:szCs w:val="24"/>
        </w:rPr>
        <w:t xml:space="preserve">retendenta </w:t>
      </w:r>
      <w:r w:rsidRPr="001F62D5">
        <w:rPr>
          <w:sz w:val="24"/>
          <w:szCs w:val="24"/>
        </w:rPr>
        <w:t>tiesības sniegt veselības apdrošināšanas pakalpojumus Latvijas Republikā.</w:t>
      </w:r>
    </w:p>
    <w:p w14:paraId="08996DFD" w14:textId="77777777" w:rsidR="00B22EE9" w:rsidRPr="00A41798" w:rsidRDefault="00A41798" w:rsidP="00FE6D41">
      <w:pPr>
        <w:pStyle w:val="ListParagraph"/>
        <w:numPr>
          <w:ilvl w:val="1"/>
          <w:numId w:val="26"/>
        </w:numPr>
        <w:spacing w:line="276" w:lineRule="auto"/>
        <w:ind w:left="426" w:hanging="426"/>
        <w:jc w:val="both"/>
        <w:rPr>
          <w:sz w:val="24"/>
          <w:szCs w:val="24"/>
        </w:rPr>
      </w:pPr>
      <w:r w:rsidRPr="00B178C8">
        <w:rPr>
          <w:sz w:val="24"/>
          <w:szCs w:val="24"/>
        </w:rPr>
        <w:t>Nosacījumi Pretendentu izslēgšanai no dalības iepirkumā</w:t>
      </w:r>
      <w:r w:rsidR="00B22EE9" w:rsidRPr="00A41798">
        <w:rPr>
          <w:sz w:val="24"/>
          <w:szCs w:val="24"/>
        </w:rPr>
        <w:t>:</w:t>
      </w:r>
    </w:p>
    <w:p w14:paraId="011D3770" w14:textId="77777777" w:rsidR="00B22EE9" w:rsidRPr="00A41798" w:rsidRDefault="00A41798" w:rsidP="00FE6D41">
      <w:pPr>
        <w:pStyle w:val="ListParagraph"/>
        <w:numPr>
          <w:ilvl w:val="2"/>
          <w:numId w:val="26"/>
        </w:numPr>
        <w:spacing w:line="276" w:lineRule="auto"/>
        <w:ind w:left="851"/>
        <w:jc w:val="both"/>
        <w:rPr>
          <w:sz w:val="24"/>
          <w:szCs w:val="24"/>
        </w:rPr>
      </w:pPr>
      <w:r w:rsidRPr="00B178C8">
        <w:rPr>
          <w:sz w:val="24"/>
          <w:szCs w:val="24"/>
        </w:rPr>
        <w:t xml:space="preserve">Pretendentu izslēdz no dalības </w:t>
      </w:r>
      <w:r w:rsidRPr="0024087D">
        <w:rPr>
          <w:sz w:val="24"/>
          <w:szCs w:val="24"/>
        </w:rPr>
        <w:t xml:space="preserve">iepirkumā </w:t>
      </w:r>
      <w:r w:rsidRPr="00B178C8">
        <w:rPr>
          <w:sz w:val="24"/>
          <w:szCs w:val="24"/>
        </w:rPr>
        <w:t>gadījumos, kas noteikti LR likuma “Publisko iepirkumu likums” 9.panta 8.daļā</w:t>
      </w:r>
      <w:r w:rsidR="00B22EE9" w:rsidRPr="00A41798">
        <w:rPr>
          <w:sz w:val="24"/>
          <w:szCs w:val="24"/>
        </w:rPr>
        <w:t>;</w:t>
      </w:r>
    </w:p>
    <w:p w14:paraId="58E483D3" w14:textId="393E2C5B" w:rsidR="00B22EE9" w:rsidRPr="0024087D" w:rsidRDefault="00A41798" w:rsidP="00FE6D41">
      <w:pPr>
        <w:pStyle w:val="ListParagraph"/>
        <w:numPr>
          <w:ilvl w:val="2"/>
          <w:numId w:val="26"/>
        </w:numPr>
        <w:spacing w:line="276" w:lineRule="auto"/>
        <w:ind w:left="851"/>
        <w:jc w:val="both"/>
        <w:rPr>
          <w:sz w:val="24"/>
          <w:szCs w:val="24"/>
        </w:rPr>
      </w:pPr>
      <w:r w:rsidRPr="00B178C8">
        <w:rPr>
          <w:sz w:val="24"/>
          <w:szCs w:val="24"/>
        </w:rPr>
        <w:t xml:space="preserve">Uz </w:t>
      </w:r>
      <w:r w:rsidR="00CD1CB9">
        <w:rPr>
          <w:sz w:val="24"/>
          <w:szCs w:val="24"/>
        </w:rPr>
        <w:t>P</w:t>
      </w:r>
      <w:r w:rsidRPr="00B178C8">
        <w:rPr>
          <w:sz w:val="24"/>
          <w:szCs w:val="24"/>
        </w:rPr>
        <w:t xml:space="preserve">retendenta norādīto personu, uz kuras iespējām </w:t>
      </w:r>
      <w:r w:rsidR="00CD1CB9">
        <w:rPr>
          <w:sz w:val="24"/>
          <w:szCs w:val="24"/>
        </w:rPr>
        <w:t>P</w:t>
      </w:r>
      <w:r w:rsidRPr="00B178C8">
        <w:rPr>
          <w:sz w:val="24"/>
          <w:szCs w:val="24"/>
        </w:rPr>
        <w:t xml:space="preserve">retendents balstās, lai apliecinātu, ka tā kvalifikācija atbilst prasībām, kas noteiktas iepirkuma nolikumā, kā arī uz personālsabiedrības biedru, ja </w:t>
      </w:r>
      <w:r w:rsidR="00CD1CB9">
        <w:rPr>
          <w:sz w:val="24"/>
          <w:szCs w:val="24"/>
        </w:rPr>
        <w:t>P</w:t>
      </w:r>
      <w:r w:rsidRPr="00B178C8">
        <w:rPr>
          <w:sz w:val="24"/>
          <w:szCs w:val="24"/>
        </w:rPr>
        <w:t xml:space="preserve">retendents ir personālsabiedrība, ir attiecināmi nolikuma </w:t>
      </w:r>
      <w:r>
        <w:rPr>
          <w:sz w:val="24"/>
          <w:szCs w:val="24"/>
        </w:rPr>
        <w:t>9.3.1</w:t>
      </w:r>
      <w:r w:rsidRPr="00B178C8">
        <w:rPr>
          <w:sz w:val="24"/>
          <w:szCs w:val="24"/>
        </w:rPr>
        <w:t>.punktā noteiktie izslēgšanas gadījumi</w:t>
      </w:r>
      <w:r>
        <w:rPr>
          <w:sz w:val="24"/>
          <w:szCs w:val="24"/>
        </w:rPr>
        <w:t>.</w:t>
      </w:r>
    </w:p>
    <w:p w14:paraId="51A22213" w14:textId="77777777" w:rsidR="00B22EE9" w:rsidRPr="001F62D5" w:rsidRDefault="00B22EE9" w:rsidP="00FE6D41">
      <w:pPr>
        <w:pStyle w:val="ListParagraph"/>
        <w:numPr>
          <w:ilvl w:val="1"/>
          <w:numId w:val="26"/>
        </w:numPr>
        <w:spacing w:line="276" w:lineRule="auto"/>
        <w:ind w:left="426" w:hanging="426"/>
        <w:jc w:val="both"/>
        <w:rPr>
          <w:sz w:val="24"/>
          <w:szCs w:val="24"/>
        </w:rPr>
      </w:pPr>
      <w:r w:rsidRPr="001F62D5">
        <w:rPr>
          <w:sz w:val="24"/>
          <w:szCs w:val="24"/>
        </w:rPr>
        <w:t>Pretendents var piesaistīt apakšuzņēmējus, vai balstīties uz citu personu iespējām</w:t>
      </w:r>
      <w:r w:rsidR="007F696D">
        <w:rPr>
          <w:sz w:val="24"/>
          <w:szCs w:val="24"/>
        </w:rPr>
        <w:t>,</w:t>
      </w:r>
      <w:r w:rsidRPr="001F62D5">
        <w:rPr>
          <w:sz w:val="24"/>
          <w:szCs w:val="24"/>
        </w:rPr>
        <w:t xml:space="preserve"> lai apliecinātu, ka tā kvalifikācija atbilst prasībām, kas noteiktas nolikumā</w:t>
      </w:r>
      <w:r w:rsidR="007F696D">
        <w:rPr>
          <w:sz w:val="24"/>
          <w:szCs w:val="24"/>
        </w:rPr>
        <w:t>.</w:t>
      </w:r>
    </w:p>
    <w:p w14:paraId="540211D6" w14:textId="77777777" w:rsidR="00CC24B2" w:rsidRPr="001F62D5" w:rsidRDefault="00EE7E93">
      <w:pPr>
        <w:pStyle w:val="Body"/>
        <w:spacing w:line="276" w:lineRule="auto"/>
        <w:jc w:val="both"/>
        <w:rPr>
          <w:sz w:val="12"/>
        </w:rPr>
      </w:pPr>
      <w:r w:rsidRPr="001F62D5">
        <w:rPr>
          <w:rStyle w:val="apple-converted-space"/>
          <w:sz w:val="24"/>
          <w:szCs w:val="24"/>
        </w:rPr>
        <w:tab/>
      </w:r>
    </w:p>
    <w:p w14:paraId="6E731DE6" w14:textId="77777777" w:rsidR="000A015B" w:rsidRPr="001F62D5" w:rsidRDefault="00B22EE9" w:rsidP="00A71B86">
      <w:pPr>
        <w:pStyle w:val="Heading1"/>
        <w:rPr>
          <w:rStyle w:val="apple-converted-space"/>
        </w:rPr>
      </w:pPr>
      <w:bookmarkStart w:id="27" w:name="_Toc501464443"/>
      <w:r w:rsidRPr="001F62D5">
        <w:rPr>
          <w:rStyle w:val="apple-converted-space"/>
        </w:rPr>
        <w:t>Iesniedzamie piedāvājuma dokumenti</w:t>
      </w:r>
      <w:bookmarkEnd w:id="27"/>
    </w:p>
    <w:p w14:paraId="514EF49E" w14:textId="77777777" w:rsidR="00405ADC" w:rsidRPr="001F62D5" w:rsidRDefault="00FE6D41" w:rsidP="00FE6D41">
      <w:pPr>
        <w:ind w:left="426" w:hanging="426"/>
        <w:jc w:val="both"/>
        <w:rPr>
          <w:rStyle w:val="apple-converted-space"/>
          <w:lang w:val="lv-LV"/>
        </w:rPr>
      </w:pPr>
      <w:r w:rsidRPr="001F62D5">
        <w:rPr>
          <w:rStyle w:val="apple-converted-space"/>
          <w:lang w:val="lv-LV"/>
        </w:rPr>
        <w:t xml:space="preserve">10.1. </w:t>
      </w:r>
      <w:r w:rsidR="00405ADC" w:rsidRPr="001F62D5">
        <w:rPr>
          <w:rStyle w:val="apple-converted-space"/>
          <w:lang w:val="lv-LV"/>
        </w:rPr>
        <w:t xml:space="preserve">Pieteikums, kas sagatavots atbilstoši nolikuma </w:t>
      </w:r>
      <w:r w:rsidR="00655779">
        <w:rPr>
          <w:rStyle w:val="apple-converted-space"/>
          <w:lang w:val="lv-LV"/>
        </w:rPr>
        <w:t>pielikuma Nr.1</w:t>
      </w:r>
      <w:r w:rsidR="00405ADC" w:rsidRPr="001F62D5">
        <w:rPr>
          <w:rStyle w:val="apple-converted-space"/>
          <w:lang w:val="lv-LV"/>
        </w:rPr>
        <w:t xml:space="preserve"> norādītajai formai.</w:t>
      </w:r>
    </w:p>
    <w:p w14:paraId="5D0B392C" w14:textId="77777777" w:rsidR="009319B5" w:rsidRPr="001F62D5" w:rsidRDefault="009319B5" w:rsidP="00FE6D41">
      <w:pPr>
        <w:pStyle w:val="ListParagraph"/>
        <w:numPr>
          <w:ilvl w:val="1"/>
          <w:numId w:val="36"/>
        </w:numPr>
        <w:ind w:left="567" w:hanging="567"/>
        <w:jc w:val="both"/>
        <w:rPr>
          <w:rStyle w:val="apple-converted-space"/>
          <w:sz w:val="24"/>
          <w:szCs w:val="24"/>
        </w:rPr>
      </w:pPr>
      <w:r w:rsidRPr="001F62D5">
        <w:rPr>
          <w:rStyle w:val="apple-converted-space"/>
          <w:sz w:val="24"/>
          <w:szCs w:val="24"/>
        </w:rPr>
        <w:t xml:space="preserve">Tehniskais piedāvājums, kas sagatavots </w:t>
      </w:r>
      <w:r w:rsidR="00A763B7">
        <w:rPr>
          <w:rStyle w:val="apple-converted-space"/>
          <w:sz w:val="24"/>
          <w:szCs w:val="24"/>
        </w:rPr>
        <w:t>aizpildot</w:t>
      </w:r>
      <w:r w:rsidR="00A763B7" w:rsidRPr="001F62D5">
        <w:rPr>
          <w:rStyle w:val="apple-converted-space"/>
          <w:sz w:val="24"/>
          <w:szCs w:val="24"/>
        </w:rPr>
        <w:t xml:space="preserve"> </w:t>
      </w:r>
      <w:r w:rsidR="00A763B7">
        <w:rPr>
          <w:rStyle w:val="apple-converted-space"/>
          <w:sz w:val="24"/>
          <w:szCs w:val="24"/>
        </w:rPr>
        <w:t xml:space="preserve">un parakstot </w:t>
      </w:r>
      <w:r w:rsidRPr="001F62D5">
        <w:rPr>
          <w:rStyle w:val="apple-converted-space"/>
          <w:sz w:val="24"/>
          <w:szCs w:val="24"/>
        </w:rPr>
        <w:t xml:space="preserve">nolikuma </w:t>
      </w:r>
      <w:r w:rsidR="00A763B7">
        <w:rPr>
          <w:rStyle w:val="apple-converted-space"/>
          <w:sz w:val="24"/>
          <w:szCs w:val="24"/>
        </w:rPr>
        <w:t>tehniskās specifikācijas  (</w:t>
      </w:r>
      <w:r w:rsidR="00655779">
        <w:rPr>
          <w:rStyle w:val="apple-converted-space"/>
          <w:sz w:val="24"/>
          <w:szCs w:val="24"/>
        </w:rPr>
        <w:t>pielikum</w:t>
      </w:r>
      <w:r w:rsidR="00A763B7">
        <w:rPr>
          <w:rStyle w:val="apple-converted-space"/>
          <w:sz w:val="24"/>
          <w:szCs w:val="24"/>
        </w:rPr>
        <w:t>s</w:t>
      </w:r>
      <w:r w:rsidR="00655779">
        <w:rPr>
          <w:rStyle w:val="apple-converted-space"/>
          <w:sz w:val="24"/>
          <w:szCs w:val="24"/>
        </w:rPr>
        <w:t xml:space="preserve"> Nr.2</w:t>
      </w:r>
      <w:r w:rsidR="00A763B7">
        <w:rPr>
          <w:rStyle w:val="apple-converted-space"/>
          <w:sz w:val="24"/>
          <w:szCs w:val="24"/>
        </w:rPr>
        <w:t xml:space="preserve">, </w:t>
      </w:r>
      <w:r w:rsidR="00655779">
        <w:rPr>
          <w:rStyle w:val="apple-converted-space"/>
          <w:sz w:val="24"/>
          <w:szCs w:val="24"/>
        </w:rPr>
        <w:t>iesk. pielikumus Nr. 2.1., 2.2., 2.3.)</w:t>
      </w:r>
      <w:r w:rsidR="00A763B7">
        <w:rPr>
          <w:rStyle w:val="apple-converted-space"/>
          <w:sz w:val="24"/>
          <w:szCs w:val="24"/>
        </w:rPr>
        <w:t>.</w:t>
      </w:r>
      <w:r w:rsidR="00655779">
        <w:rPr>
          <w:rStyle w:val="apple-converted-space"/>
          <w:sz w:val="24"/>
          <w:szCs w:val="24"/>
        </w:rPr>
        <w:t xml:space="preserve"> </w:t>
      </w:r>
      <w:r w:rsidRPr="001F62D5">
        <w:rPr>
          <w:rStyle w:val="apple-converted-space"/>
          <w:sz w:val="24"/>
          <w:szCs w:val="24"/>
        </w:rPr>
        <w:t xml:space="preserve">Pretendents, </w:t>
      </w:r>
      <w:r w:rsidR="00A763B7">
        <w:rPr>
          <w:rStyle w:val="apple-converted-space"/>
          <w:sz w:val="24"/>
          <w:szCs w:val="24"/>
        </w:rPr>
        <w:t>sagatavojot tehnisko piedāvājumu</w:t>
      </w:r>
      <w:r w:rsidRPr="001F62D5">
        <w:rPr>
          <w:rStyle w:val="apple-converted-space"/>
          <w:sz w:val="24"/>
          <w:szCs w:val="24"/>
        </w:rPr>
        <w:t xml:space="preserve">, sniedz apliecinājumu par </w:t>
      </w:r>
      <w:r w:rsidR="00A763B7">
        <w:rPr>
          <w:rStyle w:val="apple-converted-space"/>
          <w:sz w:val="24"/>
          <w:szCs w:val="24"/>
        </w:rPr>
        <w:t xml:space="preserve">katras </w:t>
      </w:r>
      <w:r w:rsidRPr="001F62D5">
        <w:rPr>
          <w:rStyle w:val="apple-converted-space"/>
          <w:sz w:val="24"/>
          <w:szCs w:val="24"/>
        </w:rPr>
        <w:t>prasīb</w:t>
      </w:r>
      <w:r w:rsidR="00A763B7">
        <w:rPr>
          <w:rStyle w:val="apple-converted-space"/>
          <w:sz w:val="24"/>
          <w:szCs w:val="24"/>
        </w:rPr>
        <w:t xml:space="preserve">as </w:t>
      </w:r>
      <w:r w:rsidRPr="001F62D5">
        <w:rPr>
          <w:rStyle w:val="apple-converted-space"/>
          <w:sz w:val="24"/>
          <w:szCs w:val="24"/>
        </w:rPr>
        <w:t xml:space="preserve">izpildi un, ja nepieciešams, apraksta, kā tiks nodrošināta </w:t>
      </w:r>
      <w:r w:rsidR="00A763B7">
        <w:rPr>
          <w:rStyle w:val="apple-converted-space"/>
          <w:sz w:val="24"/>
          <w:szCs w:val="24"/>
        </w:rPr>
        <w:t>tās</w:t>
      </w:r>
      <w:r w:rsidR="00A763B7" w:rsidRPr="001F62D5">
        <w:rPr>
          <w:rStyle w:val="apple-converted-space"/>
          <w:sz w:val="24"/>
          <w:szCs w:val="24"/>
        </w:rPr>
        <w:t xml:space="preserve"> </w:t>
      </w:r>
      <w:r w:rsidRPr="001F62D5">
        <w:rPr>
          <w:rStyle w:val="apple-converted-space"/>
          <w:sz w:val="24"/>
          <w:szCs w:val="24"/>
        </w:rPr>
        <w:t xml:space="preserve">izpilde, vai sniedz precīzu atsauci uz tehniskajam piedāvājumam pievienotajiem dokumentiem, kur minēto informāciju var atrast. Informācija norādāma tādā apjomā, lai komisija varētu veikt tehniskā piedāvājuma atbilstības pārbaudi un piedāvājuma vērtēšanu atbilstoši iepirkuma dokumentos noteiktajām prasībām. </w:t>
      </w:r>
      <w:r w:rsidR="008224DE">
        <w:rPr>
          <w:rStyle w:val="apple-converted-space"/>
          <w:sz w:val="24"/>
          <w:szCs w:val="24"/>
        </w:rPr>
        <w:t>Tehniskajam piedāvājumam</w:t>
      </w:r>
      <w:r w:rsidR="008224DE" w:rsidRPr="001F62D5">
        <w:rPr>
          <w:rStyle w:val="apple-converted-space"/>
          <w:sz w:val="24"/>
          <w:szCs w:val="24"/>
        </w:rPr>
        <w:t xml:space="preserve"> </w:t>
      </w:r>
      <w:r w:rsidRPr="001F62D5">
        <w:rPr>
          <w:rStyle w:val="apple-converted-space"/>
          <w:sz w:val="24"/>
          <w:szCs w:val="24"/>
        </w:rPr>
        <w:t xml:space="preserve">jāpievieno </w:t>
      </w:r>
      <w:r w:rsidR="008224DE">
        <w:rPr>
          <w:rStyle w:val="apple-converted-space"/>
          <w:sz w:val="24"/>
          <w:szCs w:val="24"/>
        </w:rPr>
        <w:t>sekojoši</w:t>
      </w:r>
      <w:r w:rsidRPr="001F62D5">
        <w:rPr>
          <w:rStyle w:val="apple-converted-space"/>
          <w:sz w:val="24"/>
          <w:szCs w:val="24"/>
        </w:rPr>
        <w:t xml:space="preserve"> pielikumi, kas kļūst neatņemamas tehniskā piedāvājuma sastāvdaļas:</w:t>
      </w:r>
    </w:p>
    <w:p w14:paraId="129D3CC8" w14:textId="77777777" w:rsidR="009319B5" w:rsidRPr="001F62D5" w:rsidRDefault="009319B5" w:rsidP="00FE6D41">
      <w:pPr>
        <w:pStyle w:val="ListParagraph"/>
        <w:numPr>
          <w:ilvl w:val="2"/>
          <w:numId w:val="26"/>
        </w:numPr>
        <w:ind w:left="1134"/>
        <w:jc w:val="both"/>
        <w:rPr>
          <w:rStyle w:val="apple-converted-space"/>
          <w:sz w:val="24"/>
          <w:szCs w:val="24"/>
        </w:rPr>
      </w:pPr>
      <w:r w:rsidRPr="001F62D5">
        <w:rPr>
          <w:rStyle w:val="apple-converted-space"/>
          <w:sz w:val="24"/>
          <w:szCs w:val="24"/>
        </w:rPr>
        <w:t>Apdrošināšanas programm</w:t>
      </w:r>
      <w:r w:rsidR="008224DE">
        <w:rPr>
          <w:rStyle w:val="apple-converted-space"/>
          <w:sz w:val="24"/>
          <w:szCs w:val="24"/>
        </w:rPr>
        <w:t>as</w:t>
      </w:r>
      <w:r w:rsidRPr="001F62D5">
        <w:rPr>
          <w:rStyle w:val="apple-converted-space"/>
          <w:sz w:val="24"/>
          <w:szCs w:val="24"/>
        </w:rPr>
        <w:t xml:space="preserve"> aprakst</w:t>
      </w:r>
      <w:r w:rsidR="008224DE">
        <w:rPr>
          <w:rStyle w:val="apple-converted-space"/>
          <w:sz w:val="24"/>
          <w:szCs w:val="24"/>
        </w:rPr>
        <w:t>s</w:t>
      </w:r>
      <w:r w:rsidRPr="001F62D5">
        <w:rPr>
          <w:rStyle w:val="apple-converted-space"/>
          <w:sz w:val="24"/>
          <w:szCs w:val="24"/>
        </w:rPr>
        <w:t>, kas skaidri un nepārprotami atbilst tehniskās specifikācijas prasībām un tehniskajam piedāvājumam, un programmā sniegtā informācija nevar tikt uztverta vai interpretēta pretrunā ar tehnisko specifikāciju un tehnisko piedāvājumu; pretrunu rašanās gadījumā noteicošais ir tehniskajā piedāvājumā minētais;</w:t>
      </w:r>
    </w:p>
    <w:p w14:paraId="3531786F" w14:textId="77777777" w:rsidR="009319B5" w:rsidRPr="001F62D5" w:rsidRDefault="009319B5" w:rsidP="00FE6D41">
      <w:pPr>
        <w:pStyle w:val="ListParagraph"/>
        <w:numPr>
          <w:ilvl w:val="2"/>
          <w:numId w:val="26"/>
        </w:numPr>
        <w:ind w:left="1134"/>
        <w:jc w:val="both"/>
        <w:rPr>
          <w:rStyle w:val="apple-converted-space"/>
          <w:sz w:val="24"/>
          <w:szCs w:val="24"/>
        </w:rPr>
      </w:pPr>
      <w:r w:rsidRPr="001F62D5">
        <w:rPr>
          <w:rStyle w:val="apple-converted-space"/>
          <w:sz w:val="24"/>
          <w:szCs w:val="24"/>
        </w:rPr>
        <w:t>Pretendenta vispārējie Veselības apdrošināšanas noteikumi;</w:t>
      </w:r>
    </w:p>
    <w:p w14:paraId="45E60182" w14:textId="77777777" w:rsidR="009319B5" w:rsidRPr="001F62D5" w:rsidRDefault="00655779" w:rsidP="00FE6D41">
      <w:pPr>
        <w:pStyle w:val="ListParagraph"/>
        <w:numPr>
          <w:ilvl w:val="2"/>
          <w:numId w:val="26"/>
        </w:numPr>
        <w:ind w:left="1134"/>
        <w:jc w:val="both"/>
        <w:rPr>
          <w:rStyle w:val="apple-converted-space"/>
          <w:sz w:val="24"/>
          <w:szCs w:val="24"/>
        </w:rPr>
      </w:pPr>
      <w:r>
        <w:rPr>
          <w:rStyle w:val="apple-converted-space"/>
          <w:sz w:val="24"/>
          <w:szCs w:val="24"/>
        </w:rPr>
        <w:t xml:space="preserve">Pilns </w:t>
      </w:r>
      <w:r w:rsidR="009319B5" w:rsidRPr="001F62D5">
        <w:rPr>
          <w:rStyle w:val="apple-converted-space"/>
          <w:sz w:val="24"/>
          <w:szCs w:val="24"/>
        </w:rPr>
        <w:t>Pretendenta nodrošināto līgumiestāžu saraksts, tajā skaitā maksas ambulatoro, stacionāro medicīnisko pakalpojumu sniedzēju;</w:t>
      </w:r>
    </w:p>
    <w:p w14:paraId="23D4A122" w14:textId="77777777" w:rsidR="009319B5" w:rsidRPr="001F62D5" w:rsidRDefault="009319B5" w:rsidP="00FE6D41">
      <w:pPr>
        <w:pStyle w:val="ListParagraph"/>
        <w:numPr>
          <w:ilvl w:val="2"/>
          <w:numId w:val="26"/>
        </w:numPr>
        <w:ind w:left="1134"/>
        <w:jc w:val="both"/>
        <w:rPr>
          <w:rStyle w:val="apple-converted-space"/>
          <w:sz w:val="24"/>
          <w:szCs w:val="24"/>
        </w:rPr>
      </w:pPr>
      <w:r w:rsidRPr="001F62D5">
        <w:rPr>
          <w:rStyle w:val="apple-converted-space"/>
          <w:sz w:val="24"/>
          <w:szCs w:val="24"/>
        </w:rPr>
        <w:t>Piedāvātaj</w:t>
      </w:r>
      <w:r w:rsidR="008224DE">
        <w:rPr>
          <w:rStyle w:val="apple-converted-space"/>
          <w:sz w:val="24"/>
          <w:szCs w:val="24"/>
        </w:rPr>
        <w:t>ai</w:t>
      </w:r>
      <w:r w:rsidRPr="001F62D5">
        <w:rPr>
          <w:rStyle w:val="apple-converted-space"/>
          <w:sz w:val="24"/>
          <w:szCs w:val="24"/>
        </w:rPr>
        <w:t xml:space="preserve"> apdrošināšanas programm</w:t>
      </w:r>
      <w:r w:rsidR="008224DE">
        <w:rPr>
          <w:rStyle w:val="apple-converted-space"/>
          <w:sz w:val="24"/>
          <w:szCs w:val="24"/>
        </w:rPr>
        <w:t>ai</w:t>
      </w:r>
      <w:r w:rsidRPr="001F62D5">
        <w:rPr>
          <w:rStyle w:val="apple-converted-space"/>
          <w:sz w:val="24"/>
          <w:szCs w:val="24"/>
        </w:rPr>
        <w:t xml:space="preserve"> izmantojami ārpus līgumiestāžu cenrāži, ja tādi tiks piemēroti;</w:t>
      </w:r>
    </w:p>
    <w:p w14:paraId="2F366514" w14:textId="77777777" w:rsidR="009319B5" w:rsidRPr="001F62D5" w:rsidRDefault="009319B5" w:rsidP="00FE6D41">
      <w:pPr>
        <w:pStyle w:val="ListParagraph"/>
        <w:numPr>
          <w:ilvl w:val="2"/>
          <w:numId w:val="26"/>
        </w:numPr>
        <w:ind w:left="1134"/>
        <w:jc w:val="both"/>
        <w:rPr>
          <w:rStyle w:val="apple-converted-space"/>
          <w:sz w:val="24"/>
          <w:szCs w:val="24"/>
        </w:rPr>
      </w:pPr>
      <w:r w:rsidRPr="001F62D5">
        <w:rPr>
          <w:rStyle w:val="apple-converted-space"/>
          <w:sz w:val="24"/>
          <w:szCs w:val="24"/>
        </w:rPr>
        <w:t>Informācija par apdrošināšanas atlīdzības saņemšanas kārtību un noteikumiem: iesniegšanas vietas, iesniegšana elektroniski, apstrādei un izmaksai noteiktais laiks, dokumentu papildināšanai pieļaujamais laiks.</w:t>
      </w:r>
    </w:p>
    <w:p w14:paraId="54D06DEE" w14:textId="77777777" w:rsidR="009319B5" w:rsidRDefault="009319B5" w:rsidP="00FE6D41">
      <w:pPr>
        <w:pStyle w:val="ListParagraph"/>
        <w:numPr>
          <w:ilvl w:val="2"/>
          <w:numId w:val="26"/>
        </w:numPr>
        <w:ind w:left="1134"/>
        <w:jc w:val="both"/>
        <w:rPr>
          <w:rStyle w:val="apple-converted-space"/>
          <w:sz w:val="24"/>
          <w:szCs w:val="24"/>
        </w:rPr>
      </w:pPr>
      <w:r w:rsidRPr="001F62D5">
        <w:rPr>
          <w:rStyle w:val="apple-converted-space"/>
          <w:sz w:val="24"/>
          <w:szCs w:val="24"/>
        </w:rPr>
        <w:t>Informācija par izmaiņu veikšanas kārtību, mainoties pasūtītāja darbiniekiem (uzsākot, pārtraucot darba attiecības).</w:t>
      </w:r>
    </w:p>
    <w:p w14:paraId="5B16301B" w14:textId="77777777" w:rsidR="00EF43AB" w:rsidRPr="00EF43AB" w:rsidRDefault="00EF43AB" w:rsidP="00EF43AB">
      <w:pPr>
        <w:pStyle w:val="ListParagraph"/>
        <w:numPr>
          <w:ilvl w:val="1"/>
          <w:numId w:val="26"/>
        </w:numPr>
        <w:ind w:left="567" w:hanging="567"/>
        <w:jc w:val="both"/>
        <w:rPr>
          <w:rStyle w:val="apple-converted-space"/>
          <w:sz w:val="24"/>
          <w:szCs w:val="24"/>
        </w:rPr>
      </w:pPr>
      <w:r w:rsidRPr="00EF43AB">
        <w:rPr>
          <w:rStyle w:val="apple-converted-space"/>
          <w:sz w:val="24"/>
          <w:szCs w:val="24"/>
        </w:rPr>
        <w:t>Finanšu piedāvājums, kas sagatavots atbilstoši nolikuma pielikuma Nr. 3 norādītajai formai.</w:t>
      </w:r>
    </w:p>
    <w:p w14:paraId="7D40642E" w14:textId="77777777" w:rsidR="009319B5" w:rsidRPr="001F62D5" w:rsidRDefault="009319B5" w:rsidP="00FE6D41">
      <w:pPr>
        <w:pStyle w:val="ListParagraph"/>
        <w:numPr>
          <w:ilvl w:val="1"/>
          <w:numId w:val="26"/>
        </w:numPr>
        <w:ind w:left="567" w:hanging="567"/>
        <w:jc w:val="both"/>
        <w:rPr>
          <w:rStyle w:val="apple-converted-space"/>
          <w:sz w:val="24"/>
          <w:szCs w:val="24"/>
        </w:rPr>
      </w:pPr>
      <w:r w:rsidRPr="001F62D5">
        <w:rPr>
          <w:rStyle w:val="apple-converted-space"/>
          <w:sz w:val="24"/>
          <w:szCs w:val="24"/>
        </w:rPr>
        <w:t xml:space="preserve">Pretendenta pieredzes apliecinājums, kas apliecina </w:t>
      </w:r>
      <w:r w:rsidR="00EF43AB">
        <w:rPr>
          <w:rStyle w:val="apple-converted-space"/>
          <w:sz w:val="24"/>
          <w:szCs w:val="24"/>
        </w:rPr>
        <w:t>P</w:t>
      </w:r>
      <w:r w:rsidRPr="001F62D5">
        <w:rPr>
          <w:rStyle w:val="apple-converted-space"/>
          <w:sz w:val="24"/>
          <w:szCs w:val="24"/>
        </w:rPr>
        <w:t xml:space="preserve">retendenta atbilstību nolikuma 9.1.apakšpunktā izvirzītajai prasībai brīvā formā, norādot vismaz sniegto pakalpojumu raksturojumu, </w:t>
      </w:r>
      <w:r w:rsidR="008224DE">
        <w:rPr>
          <w:rStyle w:val="apple-converted-space"/>
          <w:sz w:val="24"/>
          <w:szCs w:val="24"/>
        </w:rPr>
        <w:t>p</w:t>
      </w:r>
      <w:r w:rsidR="008224DE" w:rsidRPr="001F62D5">
        <w:rPr>
          <w:rStyle w:val="apple-converted-space"/>
          <w:sz w:val="24"/>
          <w:szCs w:val="24"/>
        </w:rPr>
        <w:t>asūtītāju</w:t>
      </w:r>
      <w:r w:rsidRPr="001F62D5">
        <w:rPr>
          <w:rStyle w:val="apple-converted-space"/>
          <w:sz w:val="24"/>
          <w:szCs w:val="24"/>
        </w:rPr>
        <w:t>, tā kontaktinformāciju</w:t>
      </w:r>
      <w:r w:rsidR="008224DE">
        <w:rPr>
          <w:rStyle w:val="apple-converted-space"/>
          <w:sz w:val="24"/>
          <w:szCs w:val="24"/>
        </w:rPr>
        <w:t>,</w:t>
      </w:r>
      <w:r w:rsidRPr="001F62D5">
        <w:rPr>
          <w:rStyle w:val="apple-converted-space"/>
          <w:sz w:val="24"/>
          <w:szCs w:val="24"/>
        </w:rPr>
        <w:t xml:space="preserve"> pakalpojuma sniegšanas </w:t>
      </w:r>
      <w:r w:rsidR="008224DE">
        <w:rPr>
          <w:rStyle w:val="apple-converted-space"/>
          <w:sz w:val="24"/>
          <w:szCs w:val="24"/>
        </w:rPr>
        <w:t>periodu un apdrošināto personu skaitu katra līguma ietvaros</w:t>
      </w:r>
      <w:r w:rsidRPr="001F62D5">
        <w:rPr>
          <w:rStyle w:val="apple-converted-space"/>
          <w:sz w:val="24"/>
          <w:szCs w:val="24"/>
        </w:rPr>
        <w:t xml:space="preserve">. </w:t>
      </w:r>
    </w:p>
    <w:p w14:paraId="2A5039E4" w14:textId="77777777" w:rsidR="009319B5" w:rsidRPr="001F62D5" w:rsidRDefault="009319B5" w:rsidP="00FE6D41">
      <w:pPr>
        <w:pStyle w:val="BodyTextIndent"/>
        <w:numPr>
          <w:ilvl w:val="1"/>
          <w:numId w:val="26"/>
        </w:numPr>
        <w:spacing w:after="0" w:line="276" w:lineRule="auto"/>
        <w:ind w:left="567" w:hanging="567"/>
        <w:jc w:val="both"/>
        <w:rPr>
          <w:rStyle w:val="apple-converted-space"/>
          <w:sz w:val="24"/>
          <w:szCs w:val="24"/>
        </w:rPr>
      </w:pPr>
      <w:r w:rsidRPr="001F62D5">
        <w:rPr>
          <w:rStyle w:val="apple-converted-space"/>
          <w:sz w:val="24"/>
          <w:szCs w:val="24"/>
        </w:rPr>
        <w:lastRenderedPageBreak/>
        <w:t xml:space="preserve">Finanšu un kapitāla tirgus komisijas izsniegtās licences vai cita līdzvērtīga dokumenta kopija, kas apliecina </w:t>
      </w:r>
      <w:r w:rsidR="00EF43AB">
        <w:rPr>
          <w:rStyle w:val="apple-converted-space"/>
          <w:sz w:val="24"/>
          <w:szCs w:val="24"/>
        </w:rPr>
        <w:t>P</w:t>
      </w:r>
      <w:r w:rsidRPr="001F62D5">
        <w:rPr>
          <w:rStyle w:val="apple-converted-space"/>
          <w:sz w:val="24"/>
          <w:szCs w:val="24"/>
        </w:rPr>
        <w:t>retendenta atbilstību nolikuma 9.2.apakšpunktā izvirzītajai prasībai.</w:t>
      </w:r>
    </w:p>
    <w:p w14:paraId="62C998FF" w14:textId="77777777" w:rsidR="009319B5" w:rsidRPr="001F62D5" w:rsidRDefault="009319B5" w:rsidP="00FE6D41">
      <w:pPr>
        <w:pStyle w:val="BodyTextIndent"/>
        <w:numPr>
          <w:ilvl w:val="1"/>
          <w:numId w:val="26"/>
        </w:numPr>
        <w:spacing w:after="0" w:line="276" w:lineRule="auto"/>
        <w:ind w:left="567" w:hanging="567"/>
        <w:jc w:val="both"/>
        <w:rPr>
          <w:rStyle w:val="apple-converted-space"/>
          <w:sz w:val="24"/>
          <w:szCs w:val="24"/>
        </w:rPr>
      </w:pPr>
      <w:r w:rsidRPr="001F62D5">
        <w:rPr>
          <w:rStyle w:val="apple-converted-space"/>
          <w:sz w:val="24"/>
          <w:szCs w:val="24"/>
        </w:rPr>
        <w:t>Personu apvienības gadījumā papildus jāiesniedz:</w:t>
      </w:r>
    </w:p>
    <w:p w14:paraId="6AFF5F2D" w14:textId="77777777" w:rsidR="009319B5" w:rsidRPr="001F62D5" w:rsidRDefault="009319B5" w:rsidP="00FE6D41">
      <w:pPr>
        <w:pStyle w:val="ListParagraph"/>
        <w:numPr>
          <w:ilvl w:val="2"/>
          <w:numId w:val="26"/>
        </w:numPr>
        <w:ind w:left="1134"/>
        <w:jc w:val="both"/>
        <w:rPr>
          <w:rStyle w:val="apple-converted-space"/>
          <w:sz w:val="24"/>
          <w:szCs w:val="24"/>
        </w:rPr>
      </w:pPr>
      <w:r w:rsidRPr="001F62D5">
        <w:rPr>
          <w:rStyle w:val="apple-converted-space"/>
          <w:sz w:val="24"/>
          <w:szCs w:val="24"/>
        </w:rPr>
        <w:t>pilnvara par personu apvienības izvirzīto pārstāvi, kas pārstāv personu apvienību iepirkumā, un personu apvienības vārdā ir pilnvarota parakstīt visu iepirkuma dokumentāciju;</w:t>
      </w:r>
    </w:p>
    <w:p w14:paraId="61F33ACE" w14:textId="77777777" w:rsidR="009319B5" w:rsidRPr="001F62D5" w:rsidRDefault="009319B5" w:rsidP="00FE6D41">
      <w:pPr>
        <w:pStyle w:val="ListParagraph"/>
        <w:numPr>
          <w:ilvl w:val="2"/>
          <w:numId w:val="26"/>
        </w:numPr>
        <w:ind w:left="1134"/>
        <w:jc w:val="both"/>
        <w:rPr>
          <w:rStyle w:val="apple-converted-space"/>
          <w:sz w:val="24"/>
          <w:szCs w:val="24"/>
        </w:rPr>
      </w:pPr>
      <w:r w:rsidRPr="001F62D5">
        <w:rPr>
          <w:rStyle w:val="apple-converted-space"/>
          <w:sz w:val="24"/>
          <w:szCs w:val="24"/>
        </w:rPr>
        <w:t>informācija par personu apvienībā ietilpstošajiem dalībniekiem: loma līguma izpildē, dalībnieka nosaukums, reģistrācijās numurs, adrese, kontaktpersona un tās tālruņa numurs.</w:t>
      </w:r>
    </w:p>
    <w:p w14:paraId="4B23DB9C" w14:textId="77777777" w:rsidR="009319B5" w:rsidRPr="001F62D5" w:rsidRDefault="009319B5" w:rsidP="00FE6D41">
      <w:pPr>
        <w:pStyle w:val="ListParagraph"/>
        <w:numPr>
          <w:ilvl w:val="1"/>
          <w:numId w:val="26"/>
        </w:numPr>
        <w:ind w:left="567" w:hanging="567"/>
        <w:jc w:val="both"/>
        <w:rPr>
          <w:rStyle w:val="apple-converted-space"/>
          <w:sz w:val="24"/>
          <w:szCs w:val="24"/>
        </w:rPr>
      </w:pPr>
      <w:r w:rsidRPr="001F62D5">
        <w:rPr>
          <w:rStyle w:val="apple-converted-space"/>
          <w:sz w:val="24"/>
          <w:szCs w:val="24"/>
        </w:rPr>
        <w:t xml:space="preserve">Ja piedāvājuma dokumentus paraksta pilnvarotā persona, piedāvājumam pievieno atbilstoši noformētu pilnvaru (oriģinālu) vai pilnvaras apliecinātu kopiju, saskaņā ar ko, persona tiek pilnvarota pārstāvēt </w:t>
      </w:r>
      <w:r w:rsidR="00EF43AB">
        <w:rPr>
          <w:rStyle w:val="apple-converted-space"/>
          <w:sz w:val="24"/>
          <w:szCs w:val="24"/>
        </w:rPr>
        <w:t>P</w:t>
      </w:r>
      <w:r w:rsidRPr="001F62D5">
        <w:rPr>
          <w:rStyle w:val="apple-converted-space"/>
          <w:sz w:val="24"/>
          <w:szCs w:val="24"/>
        </w:rPr>
        <w:t xml:space="preserve">retendentu iepirkumā. </w:t>
      </w:r>
    </w:p>
    <w:p w14:paraId="39ACC34B" w14:textId="77777777" w:rsidR="009319B5" w:rsidRPr="001F62D5" w:rsidRDefault="009319B5" w:rsidP="00FE6D41">
      <w:pPr>
        <w:pStyle w:val="ListParagraph"/>
        <w:numPr>
          <w:ilvl w:val="1"/>
          <w:numId w:val="26"/>
        </w:numPr>
        <w:ind w:left="567" w:hanging="567"/>
        <w:jc w:val="both"/>
        <w:rPr>
          <w:rStyle w:val="apple-converted-space"/>
          <w:sz w:val="24"/>
          <w:szCs w:val="24"/>
        </w:rPr>
      </w:pPr>
      <w:r w:rsidRPr="001F62D5">
        <w:rPr>
          <w:rStyle w:val="apple-converted-space"/>
          <w:sz w:val="24"/>
          <w:szCs w:val="24"/>
        </w:rPr>
        <w:t>Ja piedāvājumu iepirkumam iesniedz personu apvienība, piedāvājumam pievieno visu personu apvienības dalībnieku parakstītu apliecinājumu par personu apvienības dalībnieku atbildības sadalījumu iepirkuma līguma izpildē un norāda personu, kura ir pilnvarota pārstāvēt personu apvienību iepirkumā.</w:t>
      </w:r>
    </w:p>
    <w:p w14:paraId="33CCE2FF" w14:textId="77777777" w:rsidR="009319B5" w:rsidRPr="001F62D5" w:rsidRDefault="009319B5" w:rsidP="00FE6D41">
      <w:pPr>
        <w:pStyle w:val="ListParagraph"/>
        <w:numPr>
          <w:ilvl w:val="1"/>
          <w:numId w:val="26"/>
        </w:numPr>
        <w:ind w:left="567" w:hanging="567"/>
        <w:jc w:val="both"/>
        <w:rPr>
          <w:rStyle w:val="apple-converted-space"/>
          <w:sz w:val="24"/>
          <w:szCs w:val="24"/>
        </w:rPr>
      </w:pPr>
      <w:r w:rsidRPr="001F62D5">
        <w:rPr>
          <w:rStyle w:val="apple-converted-space"/>
          <w:sz w:val="24"/>
          <w:szCs w:val="24"/>
        </w:rPr>
        <w:t xml:space="preserve">Ja personu apvienībai, kas iesniegusi piedāvājumu iepirkumā, tiks piešķirtas tiesības slēgt iepirkuma līgumu, tad 10 dienu laikā no dienas, kad </w:t>
      </w:r>
      <w:r w:rsidR="00EF43AB">
        <w:rPr>
          <w:rStyle w:val="apple-converted-space"/>
          <w:sz w:val="24"/>
          <w:szCs w:val="24"/>
        </w:rPr>
        <w:t>P</w:t>
      </w:r>
      <w:r w:rsidRPr="001F62D5">
        <w:rPr>
          <w:rStyle w:val="apple-converted-space"/>
          <w:sz w:val="24"/>
          <w:szCs w:val="24"/>
        </w:rPr>
        <w:t>retendentam paziņots par iepirkuma rezultātiem, personu apvienībai jānoslēdz, iesniedzot pasūtītājam dokumentārus pierādījumus, sabiedrības līgumu Civillikuma 2241. – 2280.pantā noteiktajā kārtībā vai jāizveidojas atbilstoši citam noteiktam juridiskam vai līgumiskam statusam, ar kuru tiek noteikts apvienības dalībnieku atbildības sadalījums iepirkuma līguma izpildē, apvienības dalībnieks vai to pilnvarota persona, kura pilnvarota parakstīt iepirkuma līgumu un citus dokumentus apvienības vārdā, kā arī saņemt maksājumus no pasūtītāja.</w:t>
      </w:r>
    </w:p>
    <w:p w14:paraId="562D26CE" w14:textId="77777777" w:rsidR="009319B5" w:rsidRPr="00EF293A" w:rsidRDefault="009319B5" w:rsidP="00FE6D41">
      <w:pPr>
        <w:pStyle w:val="ListParagraph"/>
        <w:numPr>
          <w:ilvl w:val="1"/>
          <w:numId w:val="26"/>
        </w:numPr>
        <w:ind w:left="567" w:hanging="567"/>
        <w:jc w:val="both"/>
        <w:rPr>
          <w:rStyle w:val="apple-converted-space"/>
          <w:sz w:val="26"/>
          <w:szCs w:val="26"/>
        </w:rPr>
      </w:pPr>
      <w:r w:rsidRPr="001F62D5">
        <w:rPr>
          <w:rStyle w:val="apple-converted-space"/>
          <w:sz w:val="24"/>
          <w:szCs w:val="24"/>
        </w:rPr>
        <w:t xml:space="preserve">Ja </w:t>
      </w:r>
      <w:r w:rsidR="00EF43AB">
        <w:rPr>
          <w:rStyle w:val="apple-converted-space"/>
          <w:sz w:val="24"/>
          <w:szCs w:val="24"/>
        </w:rPr>
        <w:t>P</w:t>
      </w:r>
      <w:r w:rsidRPr="001F62D5">
        <w:rPr>
          <w:rStyle w:val="apple-converted-space"/>
          <w:sz w:val="24"/>
          <w:szCs w:val="24"/>
        </w:rPr>
        <w:t xml:space="preserve">retendents savas kvalifikācijas atbilstības apliecināšanai balstās uz citu personu iespējām, </w:t>
      </w:r>
      <w:r w:rsidR="00EF43AB">
        <w:rPr>
          <w:rStyle w:val="apple-converted-space"/>
          <w:sz w:val="24"/>
          <w:szCs w:val="24"/>
        </w:rPr>
        <w:t>P</w:t>
      </w:r>
      <w:r w:rsidRPr="001F62D5">
        <w:rPr>
          <w:rStyle w:val="apple-converted-space"/>
          <w:sz w:val="24"/>
          <w:szCs w:val="24"/>
        </w:rPr>
        <w:t xml:space="preserve">retendentu atlasei papildus tiek iesniegts personas, uz kuras iespējām </w:t>
      </w:r>
      <w:r w:rsidR="00EF43AB">
        <w:rPr>
          <w:rStyle w:val="apple-converted-space"/>
          <w:sz w:val="24"/>
          <w:szCs w:val="24"/>
        </w:rPr>
        <w:t>P</w:t>
      </w:r>
      <w:r w:rsidRPr="001F62D5">
        <w:rPr>
          <w:rStyle w:val="apple-converted-space"/>
          <w:sz w:val="24"/>
          <w:szCs w:val="24"/>
        </w:rPr>
        <w:t xml:space="preserve">retendents balstās, apliecinājums vai vienošanās par sadarbību ar </w:t>
      </w:r>
      <w:r w:rsidR="00EF43AB">
        <w:rPr>
          <w:rStyle w:val="apple-converted-space"/>
          <w:sz w:val="24"/>
          <w:szCs w:val="24"/>
        </w:rPr>
        <w:t>P</w:t>
      </w:r>
      <w:r w:rsidRPr="001F62D5">
        <w:rPr>
          <w:rStyle w:val="apple-converted-space"/>
          <w:sz w:val="24"/>
          <w:szCs w:val="24"/>
        </w:rPr>
        <w:t xml:space="preserve">retendentu konkrētā līguma izpildē, no kuras </w:t>
      </w:r>
      <w:r w:rsidR="00EF43AB">
        <w:rPr>
          <w:rStyle w:val="apple-converted-space"/>
          <w:sz w:val="24"/>
          <w:szCs w:val="24"/>
        </w:rPr>
        <w:t>P</w:t>
      </w:r>
      <w:r w:rsidRPr="001F62D5">
        <w:rPr>
          <w:rStyle w:val="apple-converted-space"/>
          <w:sz w:val="24"/>
          <w:szCs w:val="24"/>
        </w:rPr>
        <w:t xml:space="preserve">asūtītājs var gūt pārliecību, ka </w:t>
      </w:r>
      <w:r w:rsidR="00EF43AB">
        <w:rPr>
          <w:rStyle w:val="apple-converted-space"/>
          <w:sz w:val="24"/>
          <w:szCs w:val="24"/>
        </w:rPr>
        <w:t>P</w:t>
      </w:r>
      <w:r w:rsidRPr="001F62D5">
        <w:rPr>
          <w:rStyle w:val="apple-converted-space"/>
          <w:sz w:val="24"/>
          <w:szCs w:val="24"/>
        </w:rPr>
        <w:t>retendenta rīcībā būs līguma izpildei nepieciešamie resursi un pieredze.</w:t>
      </w:r>
    </w:p>
    <w:p w14:paraId="1D368255" w14:textId="77777777" w:rsidR="00EF293A" w:rsidRPr="00655779" w:rsidRDefault="00655779" w:rsidP="00EF43AB">
      <w:pPr>
        <w:pStyle w:val="ListParagraph"/>
        <w:numPr>
          <w:ilvl w:val="1"/>
          <w:numId w:val="26"/>
        </w:numPr>
        <w:ind w:left="567" w:hanging="567"/>
        <w:jc w:val="both"/>
        <w:rPr>
          <w:rStyle w:val="apple-converted-space"/>
          <w:sz w:val="24"/>
          <w:szCs w:val="24"/>
        </w:rPr>
      </w:pPr>
      <w:r w:rsidRPr="00655779">
        <w:rPr>
          <w:rStyle w:val="apple-converted-space"/>
          <w:sz w:val="24"/>
          <w:szCs w:val="24"/>
        </w:rPr>
        <w:t xml:space="preserve">Iesniedzot iepirkuma nolikumā pieprasītos dokumentus, Pretendents apliecina, ka tā kvalifikācija un resursi ir pietiekami līguma izpildei. </w:t>
      </w:r>
    </w:p>
    <w:p w14:paraId="4F32B405" w14:textId="77777777" w:rsidR="00B22EE9" w:rsidRPr="001F62D5" w:rsidRDefault="00B22EE9" w:rsidP="009319B5">
      <w:pPr>
        <w:pStyle w:val="BodyTextIndent"/>
        <w:spacing w:after="0" w:line="276" w:lineRule="auto"/>
        <w:ind w:left="0"/>
        <w:jc w:val="both"/>
        <w:rPr>
          <w:rStyle w:val="apple-converted-space"/>
        </w:rPr>
      </w:pPr>
    </w:p>
    <w:p w14:paraId="6731060C" w14:textId="77777777" w:rsidR="000A015B" w:rsidRPr="001F62D5" w:rsidRDefault="005C51B3" w:rsidP="00A71B86">
      <w:pPr>
        <w:pStyle w:val="Heading1"/>
        <w:rPr>
          <w:rStyle w:val="apple-converted-space"/>
        </w:rPr>
      </w:pPr>
      <w:bookmarkStart w:id="28" w:name="_Toc501464444"/>
      <w:r w:rsidRPr="001F62D5">
        <w:rPr>
          <w:rStyle w:val="apple-converted-space"/>
        </w:rPr>
        <w:t>Piedāvājuma vērtēšana un izvēle</w:t>
      </w:r>
      <w:bookmarkEnd w:id="28"/>
    </w:p>
    <w:p w14:paraId="5EC1D938" w14:textId="77777777" w:rsidR="005C51B3" w:rsidRPr="001F62D5" w:rsidRDefault="005C51B3" w:rsidP="001F7709">
      <w:pPr>
        <w:pStyle w:val="ListParagraph"/>
        <w:numPr>
          <w:ilvl w:val="1"/>
          <w:numId w:val="37"/>
        </w:numPr>
        <w:ind w:left="567" w:hanging="567"/>
        <w:rPr>
          <w:rStyle w:val="apple-converted-space"/>
          <w:sz w:val="24"/>
          <w:szCs w:val="24"/>
        </w:rPr>
      </w:pPr>
      <w:r w:rsidRPr="001F62D5">
        <w:rPr>
          <w:rStyle w:val="apple-converted-space"/>
          <w:sz w:val="24"/>
          <w:szCs w:val="24"/>
        </w:rPr>
        <w:t xml:space="preserve">Piedāvājumu izvēles kritērijs ir </w:t>
      </w:r>
      <w:r w:rsidR="0066118D">
        <w:rPr>
          <w:rStyle w:val="apple-converted-space"/>
          <w:sz w:val="24"/>
          <w:szCs w:val="24"/>
        </w:rPr>
        <w:t xml:space="preserve">saimnieciski </w:t>
      </w:r>
      <w:r w:rsidRPr="001F62D5">
        <w:rPr>
          <w:rStyle w:val="apple-converted-space"/>
          <w:sz w:val="24"/>
          <w:szCs w:val="24"/>
        </w:rPr>
        <w:t xml:space="preserve">visizdevīgākais piedāvājums. </w:t>
      </w:r>
    </w:p>
    <w:p w14:paraId="4DB71189" w14:textId="77777777" w:rsidR="005C51B3" w:rsidRPr="001F62D5" w:rsidRDefault="005C51B3" w:rsidP="001F7709">
      <w:pPr>
        <w:pStyle w:val="ListParagraph"/>
        <w:numPr>
          <w:ilvl w:val="1"/>
          <w:numId w:val="26"/>
        </w:numPr>
        <w:ind w:left="567" w:hanging="567"/>
        <w:jc w:val="both"/>
        <w:rPr>
          <w:rStyle w:val="apple-converted-space"/>
          <w:color w:val="auto"/>
          <w:sz w:val="24"/>
          <w:szCs w:val="24"/>
        </w:rPr>
      </w:pPr>
      <w:r w:rsidRPr="001F62D5">
        <w:rPr>
          <w:rStyle w:val="apple-converted-space"/>
          <w:sz w:val="24"/>
          <w:szCs w:val="24"/>
        </w:rPr>
        <w:t xml:space="preserve">Komisija vērtēs tikai tos piedāvājumus, kas iesniegti nolikuma 6.1.noteiktajā termiņā. Komisija piedāvājumus vērtē piecos posmos, katrā nākamajā posmā vērtējot tikai tos </w:t>
      </w:r>
      <w:r w:rsidRPr="001F62D5">
        <w:rPr>
          <w:rStyle w:val="apple-converted-space"/>
          <w:color w:val="auto"/>
          <w:sz w:val="24"/>
          <w:szCs w:val="24"/>
        </w:rPr>
        <w:t>piedāvājumus, kas nav noraidīti iepriekšējā posmā:</w:t>
      </w:r>
    </w:p>
    <w:p w14:paraId="03288698" w14:textId="77777777" w:rsidR="005C51B3" w:rsidRPr="001F62D5" w:rsidRDefault="005C51B3" w:rsidP="001F7709">
      <w:pPr>
        <w:pStyle w:val="ListParagraph"/>
        <w:numPr>
          <w:ilvl w:val="2"/>
          <w:numId w:val="26"/>
        </w:numPr>
        <w:ind w:left="1134"/>
        <w:jc w:val="both"/>
        <w:rPr>
          <w:rStyle w:val="apple-converted-space"/>
          <w:color w:val="auto"/>
          <w:sz w:val="24"/>
          <w:szCs w:val="24"/>
        </w:rPr>
      </w:pPr>
      <w:r w:rsidRPr="001F62D5">
        <w:rPr>
          <w:rStyle w:val="apple-converted-space"/>
          <w:color w:val="auto"/>
          <w:sz w:val="24"/>
          <w:szCs w:val="24"/>
          <w:u w:val="single"/>
        </w:rPr>
        <w:t>1.posms</w:t>
      </w:r>
      <w:r w:rsidR="004A4143" w:rsidRPr="001F62D5">
        <w:rPr>
          <w:rStyle w:val="apple-converted-space"/>
          <w:color w:val="auto"/>
          <w:sz w:val="24"/>
          <w:szCs w:val="24"/>
        </w:rPr>
        <w:t>:</w:t>
      </w:r>
      <w:r w:rsidRPr="001F62D5">
        <w:rPr>
          <w:rStyle w:val="apple-converted-space"/>
          <w:color w:val="auto"/>
          <w:sz w:val="24"/>
          <w:szCs w:val="24"/>
        </w:rPr>
        <w:t xml:space="preserve"> Piedāvājuma noformējuma pārbaude. Komisija pārbauda piedāvājuma noformējuma atbilstību nolikuma 8.punktā noteiktajām piedāvājumu noformējuma prasībām</w:t>
      </w:r>
      <w:r w:rsidR="007D170F">
        <w:rPr>
          <w:rStyle w:val="apple-converted-space"/>
          <w:color w:val="auto"/>
          <w:sz w:val="24"/>
          <w:szCs w:val="24"/>
        </w:rPr>
        <w:t xml:space="preserve"> un pārliecinās, ka piedāvājumam pievienoti nolikuma 10.punktā noteiktie dokumenti</w:t>
      </w:r>
      <w:r w:rsidRPr="001F62D5">
        <w:rPr>
          <w:rStyle w:val="apple-converted-space"/>
          <w:color w:val="auto"/>
          <w:sz w:val="24"/>
          <w:szCs w:val="24"/>
        </w:rPr>
        <w:t xml:space="preserve">. Ja piedāvājums nav noformēts atbilstoši nolikuma prasībām, komisijai ir tiesības neizskatīt </w:t>
      </w:r>
      <w:r w:rsidR="00B10F70">
        <w:rPr>
          <w:rStyle w:val="apple-converted-space"/>
          <w:color w:val="auto"/>
          <w:sz w:val="24"/>
          <w:szCs w:val="24"/>
        </w:rPr>
        <w:t>P</w:t>
      </w:r>
      <w:r w:rsidRPr="001F62D5">
        <w:rPr>
          <w:rStyle w:val="apple-converted-space"/>
          <w:color w:val="auto"/>
          <w:sz w:val="24"/>
          <w:szCs w:val="24"/>
        </w:rPr>
        <w:t>retendenta iesniegto piedāvājumu un noraidīt to kā neatbilstošu. Pieņemot lēmumu par piedāvājuma noraidīšanu, komisija ievēro samērīguma principu.</w:t>
      </w:r>
    </w:p>
    <w:p w14:paraId="44C0362E" w14:textId="77777777" w:rsidR="000E1F41" w:rsidRPr="001F62D5" w:rsidRDefault="005C51B3" w:rsidP="001F7709">
      <w:pPr>
        <w:pStyle w:val="ListParagraph"/>
        <w:numPr>
          <w:ilvl w:val="2"/>
          <w:numId w:val="26"/>
        </w:numPr>
        <w:ind w:left="1134"/>
        <w:jc w:val="both"/>
        <w:rPr>
          <w:rStyle w:val="apple-converted-space"/>
          <w:color w:val="auto"/>
          <w:sz w:val="24"/>
          <w:szCs w:val="24"/>
        </w:rPr>
      </w:pPr>
      <w:r w:rsidRPr="001F62D5">
        <w:rPr>
          <w:rStyle w:val="apple-converted-space"/>
          <w:color w:val="auto"/>
          <w:sz w:val="24"/>
          <w:szCs w:val="24"/>
          <w:u w:val="single"/>
        </w:rPr>
        <w:t>2.posms</w:t>
      </w:r>
      <w:r w:rsidR="004A4143" w:rsidRPr="001F62D5">
        <w:rPr>
          <w:rStyle w:val="apple-converted-space"/>
          <w:color w:val="auto"/>
          <w:sz w:val="24"/>
          <w:szCs w:val="24"/>
        </w:rPr>
        <w:t>:</w:t>
      </w:r>
      <w:r w:rsidRPr="001F62D5">
        <w:rPr>
          <w:rStyle w:val="apple-converted-space"/>
          <w:color w:val="auto"/>
          <w:sz w:val="24"/>
          <w:szCs w:val="24"/>
        </w:rPr>
        <w:t xml:space="preserve"> Pretendentu kvalifikācijas vērtēšana. Komisija vērtē </w:t>
      </w:r>
      <w:r w:rsidR="0011612E">
        <w:rPr>
          <w:rStyle w:val="apple-converted-space"/>
          <w:color w:val="auto"/>
          <w:sz w:val="24"/>
          <w:szCs w:val="24"/>
        </w:rPr>
        <w:t>P</w:t>
      </w:r>
      <w:r w:rsidRPr="001F62D5">
        <w:rPr>
          <w:rStyle w:val="apple-converted-space"/>
          <w:color w:val="auto"/>
          <w:sz w:val="24"/>
          <w:szCs w:val="24"/>
        </w:rPr>
        <w:t>retendentu kvalifikācijas atbilstību nolikuma 9.</w:t>
      </w:r>
      <w:r w:rsidR="007D170F">
        <w:rPr>
          <w:rStyle w:val="apple-converted-space"/>
          <w:color w:val="auto"/>
          <w:sz w:val="24"/>
          <w:szCs w:val="24"/>
        </w:rPr>
        <w:t>1.un 9.2.</w:t>
      </w:r>
      <w:r w:rsidRPr="001F62D5">
        <w:rPr>
          <w:rStyle w:val="apple-converted-space"/>
          <w:color w:val="auto"/>
          <w:sz w:val="24"/>
          <w:szCs w:val="24"/>
        </w:rPr>
        <w:t>punkt</w:t>
      </w:r>
      <w:r w:rsidR="007D170F">
        <w:rPr>
          <w:rStyle w:val="apple-converted-space"/>
          <w:color w:val="auto"/>
          <w:sz w:val="24"/>
          <w:szCs w:val="24"/>
        </w:rPr>
        <w:t>os</w:t>
      </w:r>
      <w:r w:rsidRPr="001F62D5">
        <w:rPr>
          <w:rStyle w:val="apple-converted-space"/>
          <w:color w:val="auto"/>
          <w:sz w:val="24"/>
          <w:szCs w:val="24"/>
        </w:rPr>
        <w:t xml:space="preserve"> noteiktajām kvalifikācijas prasībām. Pretendenti, </w:t>
      </w:r>
      <w:r w:rsidR="007D170F">
        <w:rPr>
          <w:rStyle w:val="apple-converted-space"/>
          <w:color w:val="auto"/>
          <w:sz w:val="24"/>
          <w:szCs w:val="24"/>
        </w:rPr>
        <w:t>kuru kvalifikācija</w:t>
      </w:r>
      <w:r w:rsidR="007D170F" w:rsidRPr="001F62D5">
        <w:rPr>
          <w:rStyle w:val="apple-converted-space"/>
          <w:color w:val="auto"/>
          <w:sz w:val="24"/>
          <w:szCs w:val="24"/>
        </w:rPr>
        <w:t xml:space="preserve"> </w:t>
      </w:r>
      <w:r w:rsidRPr="001F62D5">
        <w:rPr>
          <w:rStyle w:val="apple-converted-space"/>
          <w:color w:val="auto"/>
          <w:sz w:val="24"/>
          <w:szCs w:val="24"/>
        </w:rPr>
        <w:t xml:space="preserve">neatbilst kādai no nolikuma </w:t>
      </w:r>
      <w:r w:rsidR="00B10F70">
        <w:rPr>
          <w:rStyle w:val="apple-converted-space"/>
          <w:color w:val="auto"/>
          <w:sz w:val="24"/>
          <w:szCs w:val="24"/>
        </w:rPr>
        <w:t>9</w:t>
      </w:r>
      <w:r w:rsidRPr="001F62D5">
        <w:rPr>
          <w:rStyle w:val="apple-converted-space"/>
          <w:color w:val="auto"/>
          <w:sz w:val="24"/>
          <w:szCs w:val="24"/>
        </w:rPr>
        <w:t>.</w:t>
      </w:r>
      <w:r w:rsidR="007D170F">
        <w:rPr>
          <w:rStyle w:val="apple-converted-space"/>
          <w:color w:val="auto"/>
          <w:sz w:val="24"/>
          <w:szCs w:val="24"/>
        </w:rPr>
        <w:t>1. un 9.2.</w:t>
      </w:r>
      <w:r w:rsidRPr="001F62D5">
        <w:rPr>
          <w:rStyle w:val="apple-converted-space"/>
          <w:color w:val="auto"/>
          <w:sz w:val="24"/>
          <w:szCs w:val="24"/>
        </w:rPr>
        <w:t>punktā norādītajām prasībām</w:t>
      </w:r>
      <w:r w:rsidR="007D170F">
        <w:rPr>
          <w:rStyle w:val="apple-converted-space"/>
          <w:color w:val="auto"/>
          <w:sz w:val="24"/>
          <w:szCs w:val="24"/>
        </w:rPr>
        <w:t>, tiek</w:t>
      </w:r>
      <w:r w:rsidRPr="001F62D5">
        <w:rPr>
          <w:rStyle w:val="apple-converted-space"/>
          <w:color w:val="auto"/>
          <w:sz w:val="24"/>
          <w:szCs w:val="24"/>
        </w:rPr>
        <w:t xml:space="preserve"> izslēgti no turpmākas dalības iepirkumā.</w:t>
      </w:r>
    </w:p>
    <w:p w14:paraId="1CEB6F10" w14:textId="77777777" w:rsidR="000E1F41" w:rsidRPr="00B10F70" w:rsidRDefault="000E1F41" w:rsidP="001F7709">
      <w:pPr>
        <w:pStyle w:val="ListParagraph"/>
        <w:numPr>
          <w:ilvl w:val="2"/>
          <w:numId w:val="26"/>
        </w:numPr>
        <w:ind w:left="1134"/>
        <w:jc w:val="both"/>
        <w:rPr>
          <w:rStyle w:val="apple-converted-space"/>
          <w:color w:val="auto"/>
          <w:sz w:val="24"/>
          <w:szCs w:val="24"/>
        </w:rPr>
      </w:pPr>
      <w:r w:rsidRPr="001F62D5">
        <w:rPr>
          <w:rStyle w:val="apple-converted-space"/>
          <w:color w:val="auto"/>
          <w:sz w:val="24"/>
          <w:szCs w:val="24"/>
          <w:u w:val="single"/>
        </w:rPr>
        <w:t>3.posms</w:t>
      </w:r>
      <w:r w:rsidR="009B6CE0" w:rsidRPr="001F62D5">
        <w:rPr>
          <w:rStyle w:val="apple-converted-space"/>
          <w:color w:val="auto"/>
          <w:sz w:val="24"/>
          <w:szCs w:val="24"/>
        </w:rPr>
        <w:t xml:space="preserve">: </w:t>
      </w:r>
      <w:r w:rsidRPr="001F62D5">
        <w:rPr>
          <w:rStyle w:val="apple-converted-space"/>
          <w:color w:val="auto"/>
          <w:sz w:val="24"/>
          <w:szCs w:val="24"/>
        </w:rPr>
        <w:t xml:space="preserve">Tehniskā piedāvājuma atbilstības pārbaude. Komisija novērtē, vai tehniskais piedāvājums atbilst tehniskās specifikācijas </w:t>
      </w:r>
      <w:r w:rsidR="007D170F">
        <w:rPr>
          <w:rStyle w:val="apple-converted-space"/>
          <w:color w:val="auto"/>
          <w:sz w:val="24"/>
          <w:szCs w:val="24"/>
        </w:rPr>
        <w:t xml:space="preserve">un līguma projekta </w:t>
      </w:r>
      <w:r w:rsidRPr="001F62D5">
        <w:rPr>
          <w:rStyle w:val="apple-converted-space"/>
          <w:color w:val="auto"/>
          <w:sz w:val="24"/>
          <w:szCs w:val="24"/>
        </w:rPr>
        <w:t xml:space="preserve">prasībām. Pretendenta piedāvājums tiek noraidīts, ja komisija konstatē, ka </w:t>
      </w:r>
      <w:r w:rsidR="00B10F70">
        <w:rPr>
          <w:rStyle w:val="apple-converted-space"/>
          <w:color w:val="auto"/>
          <w:sz w:val="24"/>
          <w:szCs w:val="24"/>
        </w:rPr>
        <w:lastRenderedPageBreak/>
        <w:t>P</w:t>
      </w:r>
      <w:r w:rsidRPr="001F62D5">
        <w:rPr>
          <w:rStyle w:val="apple-converted-space"/>
          <w:color w:val="auto"/>
          <w:sz w:val="24"/>
          <w:szCs w:val="24"/>
        </w:rPr>
        <w:t xml:space="preserve">retendenta iesniegtais tehniskais piedāvājums neatbilst nolikuma </w:t>
      </w:r>
      <w:r w:rsidRPr="00B10F70">
        <w:rPr>
          <w:rStyle w:val="apple-converted-space"/>
          <w:color w:val="auto"/>
          <w:sz w:val="24"/>
          <w:szCs w:val="24"/>
        </w:rPr>
        <w:t xml:space="preserve">tehniskās specifikācijas </w:t>
      </w:r>
      <w:r w:rsidR="001A0BF7">
        <w:rPr>
          <w:rStyle w:val="apple-converted-space"/>
          <w:color w:val="auto"/>
          <w:sz w:val="24"/>
          <w:szCs w:val="24"/>
        </w:rPr>
        <w:t>prasībām un/vai līguma projekta nosacījumiem</w:t>
      </w:r>
      <w:r w:rsidRPr="00B10F70">
        <w:rPr>
          <w:rStyle w:val="apple-converted-space"/>
          <w:color w:val="auto"/>
          <w:sz w:val="24"/>
          <w:szCs w:val="24"/>
        </w:rPr>
        <w:t>.</w:t>
      </w:r>
    </w:p>
    <w:p w14:paraId="0F1075F5" w14:textId="77777777" w:rsidR="003F4BD5" w:rsidRPr="0024087D" w:rsidRDefault="009B6CE0" w:rsidP="0024087D">
      <w:pPr>
        <w:pStyle w:val="ListParagraph"/>
        <w:numPr>
          <w:ilvl w:val="2"/>
          <w:numId w:val="26"/>
        </w:numPr>
        <w:ind w:left="1134"/>
        <w:jc w:val="both"/>
        <w:rPr>
          <w:rStyle w:val="apple-converted-space"/>
          <w:color w:val="auto"/>
          <w:sz w:val="24"/>
          <w:szCs w:val="24"/>
        </w:rPr>
      </w:pPr>
      <w:r w:rsidRPr="00B10F70">
        <w:rPr>
          <w:rStyle w:val="apple-converted-space"/>
          <w:color w:val="auto"/>
          <w:sz w:val="24"/>
          <w:szCs w:val="24"/>
          <w:u w:val="single"/>
        </w:rPr>
        <w:t>4.posms</w:t>
      </w:r>
      <w:r w:rsidRPr="00B10F70">
        <w:rPr>
          <w:rStyle w:val="apple-converted-space"/>
          <w:color w:val="auto"/>
          <w:sz w:val="24"/>
          <w:szCs w:val="24"/>
        </w:rPr>
        <w:t>: Finanšu piedāvājumu pārbaude. Komisija pārbauda</w:t>
      </w:r>
      <w:r w:rsidR="00B10F70" w:rsidRPr="00B10F70">
        <w:rPr>
          <w:rStyle w:val="apple-converted-space"/>
          <w:color w:val="auto"/>
          <w:sz w:val="24"/>
          <w:szCs w:val="24"/>
        </w:rPr>
        <w:t xml:space="preserve"> P</w:t>
      </w:r>
      <w:r w:rsidRPr="00B10F70">
        <w:rPr>
          <w:rStyle w:val="apple-converted-space"/>
          <w:color w:val="auto"/>
          <w:sz w:val="24"/>
          <w:szCs w:val="24"/>
        </w:rPr>
        <w:t>retendenta iesniegtā finanšu piedāvājuma atbilstību nolikuma 10.</w:t>
      </w:r>
      <w:r w:rsidR="00B10F70" w:rsidRPr="00B10F70">
        <w:rPr>
          <w:rStyle w:val="apple-converted-space"/>
          <w:color w:val="auto"/>
          <w:sz w:val="24"/>
          <w:szCs w:val="24"/>
        </w:rPr>
        <w:t>3</w:t>
      </w:r>
      <w:r w:rsidRPr="00B10F70">
        <w:rPr>
          <w:rStyle w:val="apple-converted-space"/>
          <w:color w:val="auto"/>
          <w:sz w:val="24"/>
          <w:szCs w:val="24"/>
        </w:rPr>
        <w:t xml:space="preserve">.apakšpunkta prasībām. Pretendenta piedāvājums var tikt noraidīts, ja komisija konstatē, ka </w:t>
      </w:r>
      <w:r w:rsidR="00B10F70" w:rsidRPr="00B10F70">
        <w:rPr>
          <w:rStyle w:val="apple-converted-space"/>
          <w:color w:val="auto"/>
          <w:sz w:val="24"/>
          <w:szCs w:val="24"/>
        </w:rPr>
        <w:t>P</w:t>
      </w:r>
      <w:r w:rsidRPr="00B10F70">
        <w:rPr>
          <w:rStyle w:val="apple-converted-space"/>
          <w:color w:val="auto"/>
          <w:sz w:val="24"/>
          <w:szCs w:val="24"/>
        </w:rPr>
        <w:t xml:space="preserve">retendenta finanšu piedāvājums nav aizpildīts atbilstoši nolikuma </w:t>
      </w:r>
      <w:r w:rsidR="00B10F70" w:rsidRPr="00B10F70">
        <w:rPr>
          <w:rStyle w:val="apple-converted-space"/>
          <w:color w:val="auto"/>
          <w:sz w:val="24"/>
          <w:szCs w:val="24"/>
        </w:rPr>
        <w:t>10.3</w:t>
      </w:r>
      <w:r w:rsidRPr="00B10F70">
        <w:rPr>
          <w:rStyle w:val="apple-converted-space"/>
          <w:color w:val="auto"/>
          <w:sz w:val="24"/>
          <w:szCs w:val="24"/>
        </w:rPr>
        <w:t xml:space="preserve">.apakšpunkta prasībām. Komisija pārbauda, vai piedāvājumā nav aritmētisko kļūdu. Ja komisija konstatē šādas kļūdas, tā šīs kļūdas izlabo. Par kļūdu labojumu un laboto piedāvājuma summu komisija paziņo </w:t>
      </w:r>
      <w:r w:rsidR="00B10F70" w:rsidRPr="00B10F70">
        <w:rPr>
          <w:rStyle w:val="apple-converted-space"/>
          <w:color w:val="auto"/>
          <w:sz w:val="24"/>
          <w:szCs w:val="24"/>
        </w:rPr>
        <w:t>P</w:t>
      </w:r>
      <w:r w:rsidRPr="00B10F70">
        <w:rPr>
          <w:rStyle w:val="apple-converted-space"/>
          <w:color w:val="auto"/>
          <w:sz w:val="24"/>
          <w:szCs w:val="24"/>
        </w:rPr>
        <w:t>retendentam, kura pieļautās kļūdas labotas. Vērtējot finanšu piedāvājumu, iepirkuma komisija ņem vērā veiktos labojumus.</w:t>
      </w:r>
      <w:r w:rsidR="00A924C4">
        <w:rPr>
          <w:rStyle w:val="apple-converted-space"/>
          <w:color w:val="auto"/>
          <w:sz w:val="24"/>
          <w:szCs w:val="24"/>
        </w:rPr>
        <w:t xml:space="preserve"> </w:t>
      </w:r>
    </w:p>
    <w:p w14:paraId="0589F3E0" w14:textId="77777777" w:rsidR="009B6CE0" w:rsidRPr="001F62D5" w:rsidRDefault="009B6CE0" w:rsidP="001F7709">
      <w:pPr>
        <w:pStyle w:val="ListParagraph"/>
        <w:numPr>
          <w:ilvl w:val="2"/>
          <w:numId w:val="26"/>
        </w:numPr>
        <w:ind w:left="1134"/>
        <w:jc w:val="both"/>
        <w:rPr>
          <w:rStyle w:val="apple-converted-space"/>
          <w:color w:val="auto"/>
          <w:sz w:val="24"/>
          <w:szCs w:val="24"/>
        </w:rPr>
      </w:pPr>
      <w:r w:rsidRPr="001F62D5">
        <w:rPr>
          <w:rStyle w:val="apple-converted-space"/>
          <w:color w:val="auto"/>
          <w:sz w:val="24"/>
          <w:szCs w:val="24"/>
          <w:u w:val="single"/>
        </w:rPr>
        <w:t>5.posms</w:t>
      </w:r>
      <w:r w:rsidRPr="001F62D5">
        <w:rPr>
          <w:rStyle w:val="apple-converted-space"/>
          <w:color w:val="auto"/>
          <w:sz w:val="24"/>
          <w:szCs w:val="24"/>
        </w:rPr>
        <w:t xml:space="preserve">: </w:t>
      </w:r>
      <w:r w:rsidR="00D961AD">
        <w:rPr>
          <w:rStyle w:val="apple-converted-space"/>
          <w:color w:val="auto"/>
          <w:sz w:val="24"/>
          <w:szCs w:val="24"/>
        </w:rPr>
        <w:t xml:space="preserve">Saimnieciski </w:t>
      </w:r>
      <w:r w:rsidR="00D961AD" w:rsidRPr="001F62D5">
        <w:rPr>
          <w:rStyle w:val="apple-converted-space"/>
          <w:color w:val="auto"/>
          <w:sz w:val="24"/>
          <w:szCs w:val="24"/>
        </w:rPr>
        <w:t xml:space="preserve">visizdevīgākā </w:t>
      </w:r>
      <w:r w:rsidRPr="001F62D5">
        <w:rPr>
          <w:rStyle w:val="apple-converted-space"/>
          <w:color w:val="auto"/>
          <w:sz w:val="24"/>
          <w:szCs w:val="24"/>
        </w:rPr>
        <w:t xml:space="preserve">piedāvājuma noteikšana. Komisija veic piedāvājumu izvērtēšanu, atbilstoši nolikuma 12.punktā noteiktajai metodikai un pieņem lēmumu par </w:t>
      </w:r>
      <w:r w:rsidR="00B10F70">
        <w:rPr>
          <w:rStyle w:val="apple-converted-space"/>
          <w:color w:val="auto"/>
          <w:sz w:val="24"/>
          <w:szCs w:val="24"/>
        </w:rPr>
        <w:t>P</w:t>
      </w:r>
      <w:r w:rsidRPr="001F62D5">
        <w:rPr>
          <w:rStyle w:val="apple-converted-space"/>
          <w:color w:val="auto"/>
          <w:sz w:val="24"/>
          <w:szCs w:val="24"/>
        </w:rPr>
        <w:t xml:space="preserve">retendentu, kura piedāvājums ir </w:t>
      </w:r>
      <w:r w:rsidR="00D961AD">
        <w:rPr>
          <w:rStyle w:val="apple-converted-space"/>
          <w:color w:val="auto"/>
          <w:sz w:val="24"/>
          <w:szCs w:val="24"/>
        </w:rPr>
        <w:t xml:space="preserve">saimnieciski </w:t>
      </w:r>
      <w:r w:rsidRPr="001F62D5">
        <w:rPr>
          <w:rStyle w:val="apple-converted-space"/>
          <w:color w:val="auto"/>
          <w:sz w:val="24"/>
          <w:szCs w:val="24"/>
        </w:rPr>
        <w:t>visizdevīgākais, jo ir ieguvis vislielāko punktu skaitu.</w:t>
      </w:r>
    </w:p>
    <w:p w14:paraId="185D90E0" w14:textId="77777777" w:rsidR="009B6CE0" w:rsidRPr="001F62D5" w:rsidRDefault="009B6CE0" w:rsidP="001F7709">
      <w:pPr>
        <w:pStyle w:val="ListParagraph"/>
        <w:numPr>
          <w:ilvl w:val="1"/>
          <w:numId w:val="26"/>
        </w:numPr>
        <w:ind w:left="567" w:hanging="567"/>
        <w:jc w:val="both"/>
        <w:rPr>
          <w:rStyle w:val="apple-converted-space"/>
          <w:color w:val="auto"/>
          <w:sz w:val="24"/>
          <w:szCs w:val="24"/>
        </w:rPr>
      </w:pPr>
      <w:r w:rsidRPr="001F62D5">
        <w:rPr>
          <w:rStyle w:val="apple-converted-space"/>
          <w:color w:val="auto"/>
          <w:sz w:val="24"/>
          <w:szCs w:val="24"/>
        </w:rPr>
        <w:t xml:space="preserve">Komisija veic </w:t>
      </w:r>
      <w:r w:rsidR="00B10F70">
        <w:rPr>
          <w:rStyle w:val="apple-converted-space"/>
          <w:color w:val="auto"/>
          <w:sz w:val="24"/>
          <w:szCs w:val="24"/>
        </w:rPr>
        <w:t>P</w:t>
      </w:r>
      <w:r w:rsidRPr="001F62D5">
        <w:rPr>
          <w:rStyle w:val="apple-converted-space"/>
          <w:color w:val="auto"/>
          <w:sz w:val="24"/>
          <w:szCs w:val="24"/>
        </w:rPr>
        <w:t xml:space="preserve">retendenta, kuram būtu piešķiramas iepirkuma līguma slēgšanas tiesības, </w:t>
      </w:r>
      <w:r w:rsidR="00D961AD">
        <w:rPr>
          <w:rStyle w:val="apple-converted-space"/>
          <w:color w:val="auto"/>
          <w:sz w:val="24"/>
          <w:szCs w:val="24"/>
        </w:rPr>
        <w:t xml:space="preserve">izslēgšanas gadījumu, kas noteikti nolikuma 9.3.punktā, pārbaudi. </w:t>
      </w:r>
      <w:r w:rsidR="00D961AD" w:rsidRPr="001F62D5">
        <w:rPr>
          <w:rStyle w:val="apple-converted-space"/>
          <w:color w:val="auto"/>
          <w:sz w:val="24"/>
          <w:szCs w:val="24"/>
        </w:rPr>
        <w:t xml:space="preserve">Ja </w:t>
      </w:r>
      <w:r w:rsidR="00B10F70">
        <w:rPr>
          <w:rStyle w:val="apple-converted-space"/>
          <w:color w:val="auto"/>
          <w:sz w:val="24"/>
          <w:szCs w:val="24"/>
        </w:rPr>
        <w:t>P</w:t>
      </w:r>
      <w:r w:rsidRPr="001F62D5">
        <w:rPr>
          <w:rStyle w:val="apple-converted-space"/>
          <w:color w:val="auto"/>
          <w:sz w:val="24"/>
          <w:szCs w:val="24"/>
        </w:rPr>
        <w:t xml:space="preserve">retendents, kuram būtu piešķiramas līguma slēgšanas tiesības, tiek izslēgts no dalības iepirkumā, komisija izvēlas nākamo </w:t>
      </w:r>
      <w:r w:rsidR="00B10F70">
        <w:rPr>
          <w:rStyle w:val="apple-converted-space"/>
          <w:color w:val="auto"/>
          <w:sz w:val="24"/>
          <w:szCs w:val="24"/>
        </w:rPr>
        <w:t>P</w:t>
      </w:r>
      <w:r w:rsidRPr="001F62D5">
        <w:rPr>
          <w:rStyle w:val="apple-converted-space"/>
          <w:color w:val="auto"/>
          <w:sz w:val="24"/>
          <w:szCs w:val="24"/>
        </w:rPr>
        <w:t xml:space="preserve">retendentu, kura piedāvājums ir saimnieciski visizdevīgākais un veic izslēgšanas nosacījumu pārbaudi. </w:t>
      </w:r>
    </w:p>
    <w:p w14:paraId="588B9333" w14:textId="77777777" w:rsidR="009B6CE0" w:rsidRPr="001F62D5" w:rsidRDefault="009B6CE0" w:rsidP="001F7709">
      <w:pPr>
        <w:pStyle w:val="ListParagraph"/>
        <w:numPr>
          <w:ilvl w:val="1"/>
          <w:numId w:val="26"/>
        </w:numPr>
        <w:ind w:left="567" w:hanging="567"/>
        <w:jc w:val="both"/>
        <w:rPr>
          <w:rStyle w:val="apple-converted-space"/>
          <w:color w:val="auto"/>
          <w:sz w:val="24"/>
          <w:szCs w:val="24"/>
        </w:rPr>
      </w:pPr>
      <w:r w:rsidRPr="001F62D5">
        <w:rPr>
          <w:rStyle w:val="apple-converted-space"/>
          <w:color w:val="auto"/>
          <w:sz w:val="24"/>
          <w:szCs w:val="24"/>
        </w:rPr>
        <w:t xml:space="preserve">Komisija par uzvarētāju iepirkumā atzīst </w:t>
      </w:r>
      <w:r w:rsidR="00B10F70">
        <w:rPr>
          <w:rStyle w:val="apple-converted-space"/>
          <w:color w:val="auto"/>
          <w:sz w:val="24"/>
          <w:szCs w:val="24"/>
        </w:rPr>
        <w:t>P</w:t>
      </w:r>
      <w:r w:rsidRPr="001F62D5">
        <w:rPr>
          <w:rStyle w:val="apple-converted-space"/>
          <w:color w:val="auto"/>
          <w:sz w:val="24"/>
          <w:szCs w:val="24"/>
        </w:rPr>
        <w:t xml:space="preserve">retendentu, kurš izraudzīts atbilstoši nolikumā noteiktajām prasībām un kritērijiem un </w:t>
      </w:r>
      <w:r w:rsidR="00DB5AA8">
        <w:rPr>
          <w:rStyle w:val="apple-converted-space"/>
          <w:color w:val="auto"/>
          <w:sz w:val="24"/>
          <w:szCs w:val="24"/>
        </w:rPr>
        <w:t xml:space="preserve">uz kuru nav attiecinām </w:t>
      </w:r>
      <w:r w:rsidRPr="001F62D5">
        <w:rPr>
          <w:rStyle w:val="apple-converted-space"/>
          <w:color w:val="auto"/>
          <w:sz w:val="24"/>
          <w:szCs w:val="24"/>
        </w:rPr>
        <w:t xml:space="preserve"> </w:t>
      </w:r>
      <w:r w:rsidR="00DB5AA8">
        <w:rPr>
          <w:rStyle w:val="apple-converted-space"/>
          <w:color w:val="auto"/>
          <w:sz w:val="24"/>
          <w:szCs w:val="24"/>
        </w:rPr>
        <w:t>nolikuma 9.3.punktā noteiktie izslēgšanas gadījumi</w:t>
      </w:r>
      <w:r w:rsidRPr="001F62D5">
        <w:rPr>
          <w:rStyle w:val="apple-converted-space"/>
          <w:color w:val="auto"/>
          <w:sz w:val="24"/>
          <w:szCs w:val="24"/>
        </w:rPr>
        <w:t xml:space="preserve">. </w:t>
      </w:r>
    </w:p>
    <w:p w14:paraId="7D9B03B5" w14:textId="77777777" w:rsidR="009B6CE0" w:rsidRPr="001F62D5" w:rsidRDefault="009B6CE0" w:rsidP="001F7709">
      <w:pPr>
        <w:pStyle w:val="ListParagraph"/>
        <w:numPr>
          <w:ilvl w:val="1"/>
          <w:numId w:val="26"/>
        </w:numPr>
        <w:ind w:left="567" w:hanging="567"/>
        <w:jc w:val="both"/>
        <w:rPr>
          <w:rStyle w:val="apple-converted-space"/>
          <w:color w:val="auto"/>
          <w:sz w:val="24"/>
          <w:szCs w:val="24"/>
        </w:rPr>
      </w:pPr>
      <w:r w:rsidRPr="001F62D5">
        <w:rPr>
          <w:rStyle w:val="apple-converted-space"/>
          <w:color w:val="auto"/>
          <w:sz w:val="24"/>
          <w:szCs w:val="24"/>
        </w:rPr>
        <w:t>Saskaņā ar Publisko iepirkumu likuma 9.panta četrpadsmito un piecpadsmito daļu</w:t>
      </w:r>
      <w:r w:rsidR="00DB5AA8">
        <w:rPr>
          <w:rStyle w:val="apple-converted-space"/>
          <w:color w:val="auto"/>
          <w:sz w:val="24"/>
          <w:szCs w:val="24"/>
        </w:rPr>
        <w:t>,</w:t>
      </w:r>
      <w:r w:rsidRPr="001F62D5">
        <w:rPr>
          <w:rStyle w:val="apple-converted-space"/>
          <w:color w:val="auto"/>
          <w:sz w:val="24"/>
          <w:szCs w:val="24"/>
        </w:rPr>
        <w:t xml:space="preserve"> komisija triju darbdienu laikā pēc lēmuma par iepirkuma rezultātiem pieņemšanas vienlaikus informē visus </w:t>
      </w:r>
      <w:r w:rsidR="00B10F70">
        <w:rPr>
          <w:rStyle w:val="apple-converted-space"/>
          <w:color w:val="auto"/>
          <w:sz w:val="24"/>
          <w:szCs w:val="24"/>
        </w:rPr>
        <w:t>P</w:t>
      </w:r>
      <w:r w:rsidRPr="001F62D5">
        <w:rPr>
          <w:rStyle w:val="apple-converted-space"/>
          <w:color w:val="auto"/>
          <w:sz w:val="24"/>
          <w:szCs w:val="24"/>
        </w:rPr>
        <w:t>retendentus par iepirkuma rezultātiem, kā arī savā mājaslapā internetā http://www.ous.lv/lv/ sadaļā „Iepirkumi” nodrošina brīvu un tiešu elektronisku piekļuvi minētajam lēmumam.</w:t>
      </w:r>
    </w:p>
    <w:p w14:paraId="3EEA4472" w14:textId="77777777" w:rsidR="009B6CE0" w:rsidRPr="001F62D5" w:rsidRDefault="00A15DB0" w:rsidP="00A71B86">
      <w:pPr>
        <w:pStyle w:val="Heading1"/>
        <w:rPr>
          <w:rStyle w:val="apple-converted-space"/>
        </w:rPr>
      </w:pPr>
      <w:bookmarkStart w:id="29" w:name="_Toc501464445"/>
      <w:r>
        <w:rPr>
          <w:rStyle w:val="apple-converted-space"/>
        </w:rPr>
        <w:t xml:space="preserve">Saimnieciski </w:t>
      </w:r>
      <w:r w:rsidRPr="001F62D5">
        <w:rPr>
          <w:rStyle w:val="apple-converted-space"/>
        </w:rPr>
        <w:t xml:space="preserve">visizdevīgākā </w:t>
      </w:r>
      <w:r w:rsidR="009B6CE0" w:rsidRPr="001F62D5">
        <w:rPr>
          <w:rStyle w:val="apple-converted-space"/>
        </w:rPr>
        <w:t>piedāvājuma noteikšana</w:t>
      </w:r>
      <w:bookmarkEnd w:id="29"/>
    </w:p>
    <w:p w14:paraId="3C508F79" w14:textId="77777777" w:rsidR="002B1F3F" w:rsidRPr="001F62D5" w:rsidRDefault="002B1F3F" w:rsidP="00FA7390">
      <w:pPr>
        <w:pStyle w:val="ListParagraph"/>
        <w:numPr>
          <w:ilvl w:val="1"/>
          <w:numId w:val="38"/>
        </w:numPr>
        <w:ind w:left="567" w:hanging="567"/>
        <w:jc w:val="both"/>
        <w:rPr>
          <w:rStyle w:val="apple-converted-space"/>
          <w:color w:val="auto"/>
          <w:sz w:val="24"/>
          <w:szCs w:val="24"/>
        </w:rPr>
      </w:pPr>
      <w:r w:rsidRPr="001F62D5">
        <w:rPr>
          <w:rStyle w:val="apple-converted-space"/>
          <w:color w:val="auto"/>
          <w:sz w:val="24"/>
          <w:szCs w:val="24"/>
        </w:rPr>
        <w:t>Komisija vērtē katru piedāvājumu atsevišķi. Katrs komisijas loceklis katru piedāvājumu vērtē individuāli pēc visiem nolikuma 1</w:t>
      </w:r>
      <w:r w:rsidR="005E42DB" w:rsidRPr="001F62D5">
        <w:rPr>
          <w:rStyle w:val="apple-converted-space"/>
          <w:color w:val="auto"/>
          <w:sz w:val="24"/>
          <w:szCs w:val="24"/>
        </w:rPr>
        <w:t>2</w:t>
      </w:r>
      <w:r w:rsidRPr="001F62D5">
        <w:rPr>
          <w:rStyle w:val="apple-converted-space"/>
          <w:color w:val="auto"/>
          <w:sz w:val="24"/>
          <w:szCs w:val="24"/>
        </w:rPr>
        <w:t xml:space="preserve">.2.apakšpunktā noteiktajiem vērtēšanas kritērijiem. Kopējo punktu skaitu katram vērtēšanas kritērijam komisija aprēķina, summējot vērtējamajam piedāvājumam katra komisijas locekļa piešķirtos punktus katrā kritērijā un, izdalot tos ar komisijas locekļu skaitu, kas vērtēja piedāvājumus. Iegūtais rezultāts tiek noapaļots līdz 2 zīmēm aiz komata. Par visizdevīgāko piedāvājumu atzīst to piedāvājumu, kas, apkopojot komisijas locekļu individuālos vērtējumus, ieguvis vislielāko punktu skaitu. </w:t>
      </w:r>
    </w:p>
    <w:p w14:paraId="799CE86D" w14:textId="77777777" w:rsidR="005E42DB" w:rsidRPr="001F62D5" w:rsidRDefault="005E42DB" w:rsidP="00FA7390">
      <w:pPr>
        <w:pStyle w:val="ListParagraph"/>
        <w:numPr>
          <w:ilvl w:val="1"/>
          <w:numId w:val="26"/>
        </w:numPr>
        <w:ind w:left="567" w:hanging="567"/>
        <w:jc w:val="both"/>
        <w:rPr>
          <w:rStyle w:val="apple-converted-space"/>
          <w:color w:val="auto"/>
          <w:sz w:val="24"/>
          <w:szCs w:val="24"/>
        </w:rPr>
      </w:pPr>
      <w:r w:rsidRPr="001F62D5">
        <w:rPr>
          <w:rStyle w:val="apple-converted-space"/>
          <w:color w:val="auto"/>
          <w:sz w:val="24"/>
          <w:szCs w:val="24"/>
        </w:rPr>
        <w:t>Visizdevīgākā piedāvājuma vērtēšanas kritēriji (maksimālais punktu skaits 100 punkti):</w:t>
      </w:r>
    </w:p>
    <w:tbl>
      <w:tblPr>
        <w:tblW w:w="91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103"/>
        <w:gridCol w:w="1559"/>
        <w:gridCol w:w="1524"/>
      </w:tblGrid>
      <w:tr w:rsidR="00232A0A" w:rsidRPr="001F62D5" w14:paraId="4702F105" w14:textId="77777777" w:rsidTr="00CD00C6">
        <w:tc>
          <w:tcPr>
            <w:tcW w:w="993" w:type="dxa"/>
            <w:vAlign w:val="center"/>
          </w:tcPr>
          <w:p w14:paraId="138D84C7" w14:textId="77777777" w:rsidR="00232A0A" w:rsidRPr="001F62D5" w:rsidRDefault="00232A0A" w:rsidP="00844FAF">
            <w:pPr>
              <w:pStyle w:val="BodyText"/>
              <w:spacing w:after="0"/>
              <w:jc w:val="center"/>
              <w:rPr>
                <w:b/>
                <w:sz w:val="22"/>
                <w:lang w:val="lv-LV"/>
              </w:rPr>
            </w:pPr>
            <w:r w:rsidRPr="001F62D5">
              <w:rPr>
                <w:b/>
                <w:sz w:val="22"/>
                <w:lang w:val="lv-LV"/>
              </w:rPr>
              <w:t>N.p.k.</w:t>
            </w:r>
          </w:p>
        </w:tc>
        <w:tc>
          <w:tcPr>
            <w:tcW w:w="5103" w:type="dxa"/>
            <w:vAlign w:val="center"/>
          </w:tcPr>
          <w:p w14:paraId="372B7E6A" w14:textId="77777777" w:rsidR="00232A0A" w:rsidRPr="001F62D5" w:rsidRDefault="00232A0A" w:rsidP="00844FAF">
            <w:pPr>
              <w:pStyle w:val="BodyText"/>
              <w:spacing w:after="0"/>
              <w:jc w:val="center"/>
              <w:rPr>
                <w:b/>
                <w:sz w:val="22"/>
                <w:lang w:val="lv-LV"/>
              </w:rPr>
            </w:pPr>
            <w:r w:rsidRPr="001F62D5">
              <w:rPr>
                <w:b/>
                <w:sz w:val="22"/>
                <w:lang w:val="lv-LV"/>
              </w:rPr>
              <w:t>Kritērijs</w:t>
            </w:r>
          </w:p>
        </w:tc>
        <w:tc>
          <w:tcPr>
            <w:tcW w:w="1559" w:type="dxa"/>
            <w:vAlign w:val="center"/>
          </w:tcPr>
          <w:p w14:paraId="1A9D8439" w14:textId="77777777" w:rsidR="00232A0A" w:rsidRPr="001F62D5" w:rsidRDefault="00232A0A" w:rsidP="00844FAF">
            <w:pPr>
              <w:pStyle w:val="BodyText"/>
              <w:spacing w:after="0"/>
              <w:jc w:val="center"/>
              <w:rPr>
                <w:b/>
                <w:sz w:val="22"/>
                <w:lang w:val="lv-LV"/>
              </w:rPr>
            </w:pPr>
            <w:r w:rsidRPr="001F62D5">
              <w:rPr>
                <w:b/>
                <w:sz w:val="22"/>
                <w:lang w:val="lv-LV"/>
              </w:rPr>
              <w:t>Apzīmējums</w:t>
            </w:r>
          </w:p>
        </w:tc>
        <w:tc>
          <w:tcPr>
            <w:tcW w:w="1524" w:type="dxa"/>
            <w:vAlign w:val="center"/>
          </w:tcPr>
          <w:p w14:paraId="27E63EC6" w14:textId="77777777" w:rsidR="00232A0A" w:rsidRPr="001F62D5" w:rsidRDefault="00232A0A" w:rsidP="00844FAF">
            <w:pPr>
              <w:pStyle w:val="BodyText"/>
              <w:spacing w:after="0"/>
              <w:jc w:val="center"/>
              <w:rPr>
                <w:b/>
                <w:sz w:val="22"/>
                <w:lang w:val="lv-LV"/>
              </w:rPr>
            </w:pPr>
            <w:r w:rsidRPr="001F62D5">
              <w:rPr>
                <w:b/>
                <w:sz w:val="22"/>
                <w:lang w:val="lv-LV"/>
              </w:rPr>
              <w:t>Iespējamais punktu skaits</w:t>
            </w:r>
          </w:p>
        </w:tc>
      </w:tr>
      <w:tr w:rsidR="00232A0A" w:rsidRPr="001F62D5" w14:paraId="661D38EF" w14:textId="77777777" w:rsidTr="00CD00C6">
        <w:tc>
          <w:tcPr>
            <w:tcW w:w="993" w:type="dxa"/>
            <w:vAlign w:val="center"/>
          </w:tcPr>
          <w:p w14:paraId="56E52468" w14:textId="77777777" w:rsidR="00232A0A" w:rsidRPr="001F62D5" w:rsidRDefault="00A414FC" w:rsidP="00844FAF">
            <w:pPr>
              <w:pStyle w:val="BodyText"/>
              <w:spacing w:after="0"/>
              <w:jc w:val="center"/>
              <w:rPr>
                <w:lang w:val="lv-LV"/>
              </w:rPr>
            </w:pPr>
            <w:r>
              <w:rPr>
                <w:lang w:val="lv-LV"/>
              </w:rPr>
              <w:t>1</w:t>
            </w:r>
            <w:r w:rsidR="00232A0A" w:rsidRPr="001F62D5">
              <w:rPr>
                <w:lang w:val="lv-LV"/>
              </w:rPr>
              <w:t>.</w:t>
            </w:r>
          </w:p>
        </w:tc>
        <w:tc>
          <w:tcPr>
            <w:tcW w:w="5103" w:type="dxa"/>
          </w:tcPr>
          <w:p w14:paraId="2FB29096" w14:textId="77777777" w:rsidR="00232A0A" w:rsidRPr="003D180B" w:rsidRDefault="00232A0A" w:rsidP="00844FAF">
            <w:pPr>
              <w:pStyle w:val="BodyText"/>
              <w:spacing w:after="0"/>
              <w:rPr>
                <w:lang w:val="lv-LV"/>
              </w:rPr>
            </w:pPr>
            <w:r w:rsidRPr="003D180B">
              <w:rPr>
                <w:lang w:val="lv-LV"/>
              </w:rPr>
              <w:t>Minimālās apdrošinājuma summas maksas ambulatorajai aprūpei palielinājums</w:t>
            </w:r>
          </w:p>
        </w:tc>
        <w:tc>
          <w:tcPr>
            <w:tcW w:w="1559" w:type="dxa"/>
            <w:vAlign w:val="center"/>
          </w:tcPr>
          <w:p w14:paraId="7061860F" w14:textId="77777777" w:rsidR="00232A0A" w:rsidRPr="003D180B" w:rsidRDefault="00232A0A" w:rsidP="00844FAF">
            <w:pPr>
              <w:pStyle w:val="BodyText"/>
              <w:spacing w:after="0"/>
              <w:jc w:val="center"/>
              <w:rPr>
                <w:lang w:val="lv-LV"/>
              </w:rPr>
            </w:pPr>
            <w:r w:rsidRPr="003D180B">
              <w:rPr>
                <w:lang w:val="lv-LV"/>
              </w:rPr>
              <w:t>P</w:t>
            </w:r>
            <w:r w:rsidR="00A414FC">
              <w:rPr>
                <w:lang w:val="lv-LV"/>
              </w:rPr>
              <w:t>1</w:t>
            </w:r>
          </w:p>
        </w:tc>
        <w:tc>
          <w:tcPr>
            <w:tcW w:w="1524" w:type="dxa"/>
            <w:vAlign w:val="center"/>
          </w:tcPr>
          <w:p w14:paraId="6860D6CC" w14:textId="6F61A1E7" w:rsidR="00232A0A" w:rsidRPr="003D180B" w:rsidRDefault="00232A0A" w:rsidP="00844FAF">
            <w:pPr>
              <w:pStyle w:val="BodyText"/>
              <w:spacing w:after="0"/>
              <w:jc w:val="center"/>
              <w:rPr>
                <w:lang w:val="lv-LV"/>
              </w:rPr>
            </w:pPr>
            <w:r w:rsidRPr="003D180B">
              <w:rPr>
                <w:lang w:val="lv-LV"/>
              </w:rPr>
              <w:t>0-</w:t>
            </w:r>
            <w:r w:rsidR="00187036">
              <w:rPr>
                <w:lang w:val="lv-LV"/>
              </w:rPr>
              <w:t>3</w:t>
            </w:r>
          </w:p>
        </w:tc>
      </w:tr>
      <w:tr w:rsidR="00232A0A" w:rsidRPr="001F62D5" w14:paraId="17388443" w14:textId="77777777" w:rsidTr="00CD00C6">
        <w:tc>
          <w:tcPr>
            <w:tcW w:w="993" w:type="dxa"/>
            <w:vAlign w:val="center"/>
          </w:tcPr>
          <w:p w14:paraId="0A1E0716" w14:textId="77777777" w:rsidR="00232A0A" w:rsidRPr="001F62D5" w:rsidRDefault="00A414FC" w:rsidP="00844FAF">
            <w:pPr>
              <w:pStyle w:val="BodyText"/>
              <w:spacing w:after="0"/>
              <w:jc w:val="center"/>
              <w:rPr>
                <w:lang w:val="lv-LV"/>
              </w:rPr>
            </w:pPr>
            <w:r>
              <w:rPr>
                <w:lang w:val="lv-LV"/>
              </w:rPr>
              <w:t>2</w:t>
            </w:r>
            <w:r w:rsidR="00232A0A" w:rsidRPr="001F62D5">
              <w:rPr>
                <w:lang w:val="lv-LV"/>
              </w:rPr>
              <w:t>.</w:t>
            </w:r>
          </w:p>
        </w:tc>
        <w:tc>
          <w:tcPr>
            <w:tcW w:w="5103" w:type="dxa"/>
          </w:tcPr>
          <w:p w14:paraId="3D029DCD" w14:textId="77777777" w:rsidR="00232A0A" w:rsidRPr="00AD6D8C" w:rsidRDefault="00232A0A" w:rsidP="00844FAF">
            <w:pPr>
              <w:pStyle w:val="BodyText"/>
              <w:spacing w:after="0"/>
              <w:rPr>
                <w:lang w:val="lv-LV"/>
              </w:rPr>
            </w:pPr>
            <w:r w:rsidRPr="00AD6D8C">
              <w:rPr>
                <w:lang w:val="lv-LV"/>
              </w:rPr>
              <w:t>Minimālās apdrošinājuma summas maksas stacionārās aprūpes gadījumam palielinājums</w:t>
            </w:r>
          </w:p>
        </w:tc>
        <w:tc>
          <w:tcPr>
            <w:tcW w:w="1559" w:type="dxa"/>
            <w:vAlign w:val="center"/>
          </w:tcPr>
          <w:p w14:paraId="286C8DE7" w14:textId="77777777" w:rsidR="00232A0A" w:rsidRPr="00AD6D8C" w:rsidRDefault="00232A0A" w:rsidP="00844FAF">
            <w:pPr>
              <w:pStyle w:val="BodyText"/>
              <w:spacing w:after="0"/>
              <w:jc w:val="center"/>
              <w:rPr>
                <w:lang w:val="lv-LV"/>
              </w:rPr>
            </w:pPr>
            <w:r w:rsidRPr="00AD6D8C">
              <w:rPr>
                <w:lang w:val="lv-LV"/>
              </w:rPr>
              <w:t>P</w:t>
            </w:r>
            <w:r w:rsidR="00A414FC">
              <w:rPr>
                <w:lang w:val="lv-LV"/>
              </w:rPr>
              <w:t>2</w:t>
            </w:r>
          </w:p>
        </w:tc>
        <w:tc>
          <w:tcPr>
            <w:tcW w:w="1524" w:type="dxa"/>
            <w:vAlign w:val="center"/>
          </w:tcPr>
          <w:p w14:paraId="678C94E2" w14:textId="77777777" w:rsidR="00232A0A" w:rsidRPr="00AD6D8C" w:rsidRDefault="00232A0A" w:rsidP="00844FAF">
            <w:pPr>
              <w:pStyle w:val="BodyText"/>
              <w:spacing w:after="0"/>
              <w:jc w:val="center"/>
              <w:rPr>
                <w:lang w:val="lv-LV"/>
              </w:rPr>
            </w:pPr>
            <w:r w:rsidRPr="00AD6D8C">
              <w:rPr>
                <w:lang w:val="lv-LV"/>
              </w:rPr>
              <w:t>0-</w:t>
            </w:r>
            <w:r w:rsidR="00933B3E" w:rsidRPr="00AD6D8C">
              <w:rPr>
                <w:lang w:val="lv-LV"/>
              </w:rPr>
              <w:t>5</w:t>
            </w:r>
          </w:p>
        </w:tc>
      </w:tr>
      <w:tr w:rsidR="00232A0A" w:rsidRPr="001F62D5" w14:paraId="2AD0B1BC" w14:textId="77777777" w:rsidTr="00CD00C6">
        <w:tc>
          <w:tcPr>
            <w:tcW w:w="993" w:type="dxa"/>
            <w:vAlign w:val="center"/>
          </w:tcPr>
          <w:p w14:paraId="6E36AFDD" w14:textId="77777777" w:rsidR="00232A0A" w:rsidRPr="001F62D5" w:rsidRDefault="00A414FC" w:rsidP="00844FAF">
            <w:pPr>
              <w:pStyle w:val="BodyText"/>
              <w:spacing w:after="0"/>
              <w:jc w:val="center"/>
              <w:rPr>
                <w:lang w:val="lv-LV"/>
              </w:rPr>
            </w:pPr>
            <w:r>
              <w:rPr>
                <w:lang w:val="lv-LV"/>
              </w:rPr>
              <w:t>3</w:t>
            </w:r>
            <w:r w:rsidR="00232A0A" w:rsidRPr="001F62D5">
              <w:rPr>
                <w:lang w:val="lv-LV"/>
              </w:rPr>
              <w:t>.</w:t>
            </w:r>
          </w:p>
        </w:tc>
        <w:tc>
          <w:tcPr>
            <w:tcW w:w="5103" w:type="dxa"/>
          </w:tcPr>
          <w:p w14:paraId="4305B3F6" w14:textId="77777777" w:rsidR="00232A0A" w:rsidRPr="009D2470" w:rsidRDefault="00232A0A" w:rsidP="00844FAF">
            <w:pPr>
              <w:pStyle w:val="BodyText"/>
              <w:spacing w:after="0"/>
              <w:rPr>
                <w:lang w:val="lv-LV"/>
              </w:rPr>
            </w:pPr>
            <w:r w:rsidRPr="009D2470">
              <w:rPr>
                <w:lang w:val="lv-LV"/>
              </w:rPr>
              <w:t>Pamatprogrammas uzlabojumi – piedāvāto maksas medicīnisko pakalpojumu apjoms, apmaksas kārtība, kas pārsniedz minimālās prasības</w:t>
            </w:r>
          </w:p>
        </w:tc>
        <w:tc>
          <w:tcPr>
            <w:tcW w:w="1559" w:type="dxa"/>
            <w:vAlign w:val="center"/>
          </w:tcPr>
          <w:p w14:paraId="4CD5B5D0" w14:textId="77777777" w:rsidR="00232A0A" w:rsidRPr="009D2470" w:rsidRDefault="00232A0A" w:rsidP="00844FAF">
            <w:pPr>
              <w:pStyle w:val="BodyText"/>
              <w:spacing w:after="0"/>
              <w:jc w:val="center"/>
              <w:rPr>
                <w:lang w:val="lv-LV"/>
              </w:rPr>
            </w:pPr>
            <w:r w:rsidRPr="009D2470">
              <w:rPr>
                <w:lang w:val="lv-LV"/>
              </w:rPr>
              <w:t>P</w:t>
            </w:r>
            <w:r w:rsidR="00A414FC">
              <w:rPr>
                <w:lang w:val="lv-LV"/>
              </w:rPr>
              <w:t>3</w:t>
            </w:r>
          </w:p>
        </w:tc>
        <w:tc>
          <w:tcPr>
            <w:tcW w:w="1524" w:type="dxa"/>
            <w:vAlign w:val="center"/>
          </w:tcPr>
          <w:p w14:paraId="3DACD769" w14:textId="77777777" w:rsidR="00232A0A" w:rsidRPr="009D2470" w:rsidRDefault="00232A0A" w:rsidP="00844FAF">
            <w:pPr>
              <w:pStyle w:val="BodyText"/>
              <w:spacing w:after="0"/>
              <w:jc w:val="center"/>
              <w:rPr>
                <w:lang w:val="lv-LV"/>
              </w:rPr>
            </w:pPr>
            <w:r w:rsidRPr="009D2470">
              <w:rPr>
                <w:lang w:val="lv-LV"/>
              </w:rPr>
              <w:t>0-</w:t>
            </w:r>
            <w:r w:rsidR="00EA0907">
              <w:rPr>
                <w:lang w:val="lv-LV"/>
              </w:rPr>
              <w:t>70</w:t>
            </w:r>
          </w:p>
        </w:tc>
      </w:tr>
      <w:tr w:rsidR="009D2470" w:rsidRPr="001F62D5" w14:paraId="5DCF7B5D" w14:textId="77777777" w:rsidTr="00CD00C6">
        <w:tc>
          <w:tcPr>
            <w:tcW w:w="993" w:type="dxa"/>
            <w:vAlign w:val="center"/>
          </w:tcPr>
          <w:p w14:paraId="233F43ED" w14:textId="77777777" w:rsidR="009D2470" w:rsidRPr="001F62D5" w:rsidRDefault="00A414FC" w:rsidP="00844FAF">
            <w:pPr>
              <w:pStyle w:val="BodyText"/>
              <w:spacing w:after="0"/>
              <w:jc w:val="center"/>
              <w:rPr>
                <w:lang w:val="lv-LV"/>
              </w:rPr>
            </w:pPr>
            <w:r>
              <w:rPr>
                <w:lang w:val="lv-LV"/>
              </w:rPr>
              <w:t>4</w:t>
            </w:r>
            <w:r w:rsidR="001963C8">
              <w:rPr>
                <w:lang w:val="lv-LV"/>
              </w:rPr>
              <w:t>.</w:t>
            </w:r>
          </w:p>
        </w:tc>
        <w:tc>
          <w:tcPr>
            <w:tcW w:w="5103" w:type="dxa"/>
          </w:tcPr>
          <w:p w14:paraId="4D1DB1A4" w14:textId="77777777" w:rsidR="001963C8" w:rsidRPr="009D2470" w:rsidRDefault="009D2470" w:rsidP="00844FAF">
            <w:pPr>
              <w:pStyle w:val="BodyText"/>
              <w:spacing w:after="0"/>
              <w:rPr>
                <w:lang w:val="lv-LV"/>
              </w:rPr>
            </w:pPr>
            <w:r>
              <w:rPr>
                <w:lang w:val="lv-LV"/>
              </w:rPr>
              <w:t xml:space="preserve">Līgumiestāžu </w:t>
            </w:r>
            <w:r w:rsidR="001963C8">
              <w:rPr>
                <w:lang w:val="lv-LV"/>
              </w:rPr>
              <w:t>pieejamība, kurās tiek nodrošināti bezskaidras naudas norēķini</w:t>
            </w:r>
          </w:p>
        </w:tc>
        <w:tc>
          <w:tcPr>
            <w:tcW w:w="1559" w:type="dxa"/>
            <w:vAlign w:val="center"/>
          </w:tcPr>
          <w:p w14:paraId="0734B28E" w14:textId="77777777" w:rsidR="009D2470" w:rsidRPr="009D2470" w:rsidRDefault="001963C8" w:rsidP="00844FAF">
            <w:pPr>
              <w:pStyle w:val="BodyText"/>
              <w:spacing w:after="0"/>
              <w:jc w:val="center"/>
              <w:rPr>
                <w:lang w:val="lv-LV"/>
              </w:rPr>
            </w:pPr>
            <w:r>
              <w:rPr>
                <w:lang w:val="lv-LV"/>
              </w:rPr>
              <w:t>P</w:t>
            </w:r>
            <w:r w:rsidR="00A414FC">
              <w:rPr>
                <w:lang w:val="lv-LV"/>
              </w:rPr>
              <w:t>4</w:t>
            </w:r>
          </w:p>
        </w:tc>
        <w:tc>
          <w:tcPr>
            <w:tcW w:w="1524" w:type="dxa"/>
            <w:vAlign w:val="center"/>
          </w:tcPr>
          <w:p w14:paraId="0BB29A20" w14:textId="77777777" w:rsidR="009D2470" w:rsidRPr="009D2470" w:rsidRDefault="005D4900" w:rsidP="00844FAF">
            <w:pPr>
              <w:pStyle w:val="BodyText"/>
              <w:spacing w:after="0"/>
              <w:jc w:val="center"/>
              <w:rPr>
                <w:lang w:val="lv-LV"/>
              </w:rPr>
            </w:pPr>
            <w:r>
              <w:rPr>
                <w:lang w:val="lv-LV"/>
              </w:rPr>
              <w:t>0-1</w:t>
            </w:r>
            <w:r w:rsidR="00A414FC">
              <w:rPr>
                <w:lang w:val="lv-LV"/>
              </w:rPr>
              <w:t>8</w:t>
            </w:r>
          </w:p>
        </w:tc>
      </w:tr>
      <w:tr w:rsidR="00232A0A" w:rsidRPr="001F62D5" w14:paraId="22696431" w14:textId="77777777" w:rsidTr="00CD00C6">
        <w:tc>
          <w:tcPr>
            <w:tcW w:w="993" w:type="dxa"/>
            <w:vAlign w:val="center"/>
          </w:tcPr>
          <w:p w14:paraId="7BBC9265" w14:textId="77777777" w:rsidR="00232A0A" w:rsidRPr="001F62D5" w:rsidRDefault="00A414FC" w:rsidP="00844FAF">
            <w:pPr>
              <w:pStyle w:val="BodyText"/>
              <w:spacing w:after="0"/>
              <w:jc w:val="center"/>
              <w:rPr>
                <w:lang w:val="lv-LV"/>
              </w:rPr>
            </w:pPr>
            <w:r>
              <w:rPr>
                <w:lang w:val="lv-LV"/>
              </w:rPr>
              <w:t>5</w:t>
            </w:r>
            <w:r w:rsidR="00232A0A" w:rsidRPr="001F62D5">
              <w:rPr>
                <w:lang w:val="lv-LV"/>
              </w:rPr>
              <w:t>.</w:t>
            </w:r>
          </w:p>
        </w:tc>
        <w:tc>
          <w:tcPr>
            <w:tcW w:w="5103" w:type="dxa"/>
          </w:tcPr>
          <w:p w14:paraId="0C493750" w14:textId="5FA9E0EE" w:rsidR="00232A0A" w:rsidRPr="005D4900" w:rsidRDefault="001B6E4B" w:rsidP="00844FAF">
            <w:pPr>
              <w:pStyle w:val="BodyText"/>
              <w:spacing w:after="0"/>
              <w:rPr>
                <w:lang w:val="lv-LV"/>
              </w:rPr>
            </w:pPr>
            <w:r w:rsidRPr="001B6E4B">
              <w:rPr>
                <w:lang w:val="lv-LV"/>
              </w:rPr>
              <w:t xml:space="preserve">Prēmijas koeficients darbinieku radiniekiem </w:t>
            </w:r>
            <w:r w:rsidR="00232A0A" w:rsidRPr="005D4900">
              <w:rPr>
                <w:i/>
                <w:sz w:val="20"/>
                <w:lang w:val="lv-LV"/>
              </w:rPr>
              <w:t>(par privātajiem līdzekļiem)</w:t>
            </w:r>
          </w:p>
        </w:tc>
        <w:tc>
          <w:tcPr>
            <w:tcW w:w="1559" w:type="dxa"/>
            <w:vAlign w:val="center"/>
          </w:tcPr>
          <w:p w14:paraId="6FDBAD09" w14:textId="77777777" w:rsidR="00232A0A" w:rsidRPr="005D4900" w:rsidRDefault="00232A0A" w:rsidP="00844FAF">
            <w:pPr>
              <w:pStyle w:val="BodyText"/>
              <w:spacing w:after="0"/>
              <w:jc w:val="center"/>
              <w:rPr>
                <w:lang w:val="lv-LV"/>
              </w:rPr>
            </w:pPr>
            <w:r w:rsidRPr="005D4900">
              <w:rPr>
                <w:lang w:val="lv-LV"/>
              </w:rPr>
              <w:t>P</w:t>
            </w:r>
            <w:r w:rsidR="00A414FC">
              <w:rPr>
                <w:lang w:val="lv-LV"/>
              </w:rPr>
              <w:t>5</w:t>
            </w:r>
          </w:p>
        </w:tc>
        <w:tc>
          <w:tcPr>
            <w:tcW w:w="1524" w:type="dxa"/>
            <w:vAlign w:val="center"/>
          </w:tcPr>
          <w:p w14:paraId="598A1C38" w14:textId="3DED8E2D" w:rsidR="00232A0A" w:rsidRPr="005D4900" w:rsidRDefault="00232A0A" w:rsidP="00844FAF">
            <w:pPr>
              <w:pStyle w:val="BodyText"/>
              <w:spacing w:after="0"/>
              <w:jc w:val="center"/>
              <w:rPr>
                <w:lang w:val="lv-LV"/>
              </w:rPr>
            </w:pPr>
            <w:r w:rsidRPr="005D4900">
              <w:rPr>
                <w:lang w:val="lv-LV"/>
              </w:rPr>
              <w:t>0-</w:t>
            </w:r>
            <w:r w:rsidR="001B6E4B">
              <w:rPr>
                <w:lang w:val="lv-LV"/>
              </w:rPr>
              <w:t>4</w:t>
            </w:r>
          </w:p>
        </w:tc>
      </w:tr>
      <w:tr w:rsidR="00232A0A" w:rsidRPr="001F62D5" w14:paraId="0E14F64D" w14:textId="77777777" w:rsidTr="00CD00C6">
        <w:tc>
          <w:tcPr>
            <w:tcW w:w="7655" w:type="dxa"/>
            <w:gridSpan w:val="3"/>
            <w:vAlign w:val="center"/>
          </w:tcPr>
          <w:p w14:paraId="40356918" w14:textId="77777777" w:rsidR="00232A0A" w:rsidRPr="001F62D5" w:rsidRDefault="00232A0A" w:rsidP="00844FAF">
            <w:pPr>
              <w:pStyle w:val="BodyText"/>
              <w:spacing w:after="0"/>
              <w:jc w:val="right"/>
              <w:rPr>
                <w:lang w:val="lv-LV"/>
              </w:rPr>
            </w:pPr>
            <w:r w:rsidRPr="001F62D5">
              <w:rPr>
                <w:lang w:val="lv-LV"/>
              </w:rPr>
              <w:t>Kopējais iespējamais punktu skaits</w:t>
            </w:r>
          </w:p>
        </w:tc>
        <w:tc>
          <w:tcPr>
            <w:tcW w:w="1524" w:type="dxa"/>
            <w:vAlign w:val="center"/>
          </w:tcPr>
          <w:p w14:paraId="5C0D8786" w14:textId="77777777" w:rsidR="00232A0A" w:rsidRPr="001F62D5" w:rsidRDefault="00232A0A" w:rsidP="00844FAF">
            <w:pPr>
              <w:pStyle w:val="BodyText"/>
              <w:spacing w:after="0"/>
              <w:jc w:val="center"/>
              <w:rPr>
                <w:lang w:val="lv-LV"/>
              </w:rPr>
            </w:pPr>
            <w:r w:rsidRPr="001F62D5">
              <w:rPr>
                <w:lang w:val="lv-LV"/>
              </w:rPr>
              <w:t>0-100</w:t>
            </w:r>
          </w:p>
        </w:tc>
      </w:tr>
    </w:tbl>
    <w:p w14:paraId="55399A8C" w14:textId="16EB17DF" w:rsidR="00232A0A" w:rsidRDefault="00232A0A" w:rsidP="00A71B86">
      <w:pPr>
        <w:pStyle w:val="Heading1"/>
        <w:numPr>
          <w:ilvl w:val="0"/>
          <w:numId w:val="0"/>
        </w:numPr>
        <w:ind w:left="567"/>
        <w:rPr>
          <w:rStyle w:val="apple-converted-space"/>
          <w:szCs w:val="24"/>
        </w:rPr>
      </w:pPr>
    </w:p>
    <w:p w14:paraId="53FF78F6" w14:textId="77777777" w:rsidR="00EF0061" w:rsidRPr="00EF0061" w:rsidRDefault="00EF0061" w:rsidP="00EF0061">
      <w:pPr>
        <w:rPr>
          <w:lang w:val="lv-LV"/>
        </w:rPr>
      </w:pPr>
    </w:p>
    <w:p w14:paraId="1DEADE01" w14:textId="77777777" w:rsidR="00232A0A" w:rsidRPr="001F62D5" w:rsidRDefault="007D6CCD" w:rsidP="007D6CCD">
      <w:pPr>
        <w:pStyle w:val="ListParagraph"/>
        <w:numPr>
          <w:ilvl w:val="1"/>
          <w:numId w:val="26"/>
        </w:numPr>
        <w:ind w:left="567" w:hanging="567"/>
        <w:rPr>
          <w:sz w:val="24"/>
          <w:szCs w:val="24"/>
        </w:rPr>
      </w:pPr>
      <w:r w:rsidRPr="001F62D5">
        <w:rPr>
          <w:sz w:val="24"/>
          <w:szCs w:val="24"/>
        </w:rPr>
        <w:lastRenderedPageBreak/>
        <w:t>Punktu piešķiršanas principi:</w:t>
      </w:r>
    </w:p>
    <w:p w14:paraId="56538A7A" w14:textId="77777777" w:rsidR="00933B3E" w:rsidRDefault="00933B3E" w:rsidP="007D6CCD">
      <w:pPr>
        <w:ind w:left="540" w:right="34"/>
        <w:rPr>
          <w:b/>
          <w:bCs/>
          <w:lang w:val="lv-LV"/>
        </w:rPr>
      </w:pPr>
    </w:p>
    <w:p w14:paraId="5DF45A69" w14:textId="65A21829" w:rsidR="00656B9A" w:rsidRPr="00656B9A" w:rsidRDefault="00D0628C" w:rsidP="00656B9A">
      <w:pPr>
        <w:ind w:right="34"/>
        <w:jc w:val="both"/>
        <w:rPr>
          <w:bCs/>
          <w:lang w:val="lv-LV"/>
        </w:rPr>
      </w:pPr>
      <w:r w:rsidRPr="007909AB">
        <w:rPr>
          <w:b/>
          <w:bCs/>
          <w:lang w:val="lv-LV"/>
        </w:rPr>
        <w:t>P</w:t>
      </w:r>
      <w:r w:rsidR="00A414FC">
        <w:rPr>
          <w:b/>
          <w:bCs/>
          <w:lang w:val="lv-LV"/>
        </w:rPr>
        <w:t>1</w:t>
      </w:r>
      <w:r>
        <w:rPr>
          <w:b/>
          <w:bCs/>
          <w:lang w:val="lv-LV"/>
        </w:rPr>
        <w:t>-</w:t>
      </w:r>
      <w:r w:rsidRPr="007909AB">
        <w:rPr>
          <w:bCs/>
          <w:lang w:val="lv-LV"/>
        </w:rPr>
        <w:t>Vērtēšanas kritērijs:</w:t>
      </w:r>
      <w:r w:rsidR="003D180B">
        <w:rPr>
          <w:bCs/>
          <w:lang w:val="lv-LV"/>
        </w:rPr>
        <w:t xml:space="preserve"> </w:t>
      </w:r>
      <w:r w:rsidR="00656B9A" w:rsidRPr="00656B9A">
        <w:rPr>
          <w:b/>
          <w:bCs/>
          <w:lang w:val="lv-LV"/>
        </w:rPr>
        <w:t>minimālās apdrošinājuma summas maksas ambulatorajai aprūpei palielinājums</w:t>
      </w:r>
      <w:r w:rsidR="00656B9A" w:rsidRPr="00656B9A">
        <w:rPr>
          <w:bCs/>
          <w:lang w:val="lv-LV"/>
        </w:rPr>
        <w:t xml:space="preserve">. Maksimāli pēc šī vērtēšanas kritērija var tikt piešķirti </w:t>
      </w:r>
      <w:r w:rsidR="00187036">
        <w:rPr>
          <w:bCs/>
          <w:lang w:val="lv-LV"/>
        </w:rPr>
        <w:t>3</w:t>
      </w:r>
      <w:r w:rsidR="00656B9A" w:rsidRPr="00656B9A">
        <w:rPr>
          <w:bCs/>
          <w:lang w:val="lv-LV"/>
        </w:rPr>
        <w:t xml:space="preserve"> (</w:t>
      </w:r>
      <w:r w:rsidR="00187036">
        <w:rPr>
          <w:bCs/>
          <w:lang w:val="lv-LV"/>
        </w:rPr>
        <w:t>trīs</w:t>
      </w:r>
      <w:r w:rsidR="00656B9A" w:rsidRPr="00656B9A">
        <w:rPr>
          <w:bCs/>
          <w:lang w:val="lv-LV"/>
        </w:rPr>
        <w:t xml:space="preserve">) punkti. </w:t>
      </w:r>
    </w:p>
    <w:p w14:paraId="023D6429" w14:textId="195D8929" w:rsidR="00656B9A" w:rsidRPr="00656B9A" w:rsidRDefault="00656B9A" w:rsidP="00656B9A">
      <w:pPr>
        <w:ind w:right="34"/>
        <w:jc w:val="both"/>
        <w:rPr>
          <w:bCs/>
          <w:lang w:val="lv-LV"/>
        </w:rPr>
      </w:pPr>
      <w:r w:rsidRPr="00656B9A">
        <w:rPr>
          <w:bCs/>
          <w:lang w:val="lv-LV"/>
        </w:rPr>
        <w:t xml:space="preserve">Punkti tiek piešķirti, ja </w:t>
      </w:r>
      <w:r w:rsidR="00187036">
        <w:rPr>
          <w:bCs/>
          <w:lang w:val="lv-LV"/>
        </w:rPr>
        <w:t>tiek</w:t>
      </w:r>
      <w:r w:rsidRPr="00656B9A">
        <w:rPr>
          <w:bCs/>
          <w:lang w:val="lv-LV"/>
        </w:rPr>
        <w:t xml:space="preserve"> paaugstināts limits maksas ambulatorajai palīdzībai, salīdzinot ar minimālajās prasībās noteikto. </w:t>
      </w:r>
    </w:p>
    <w:p w14:paraId="6E86A49F" w14:textId="77777777" w:rsidR="00656B9A" w:rsidRPr="00656B9A" w:rsidRDefault="00656B9A" w:rsidP="00656B9A">
      <w:pPr>
        <w:ind w:right="34"/>
        <w:jc w:val="both"/>
        <w:rPr>
          <w:bCs/>
          <w:lang w:val="lv-LV"/>
        </w:rPr>
      </w:pPr>
      <w:r w:rsidRPr="00207AAF">
        <w:rPr>
          <w:bCs/>
          <w:lang w:val="lv-LV"/>
        </w:rPr>
        <w:t>Piedāvājumos, kuros nav noteikts atsevišķs maksas ambulatorās palīdzības limits, vērtēšanā izmanto kopējā piedāvātā limita (kopējās apdrošinājuma summas) un minimālajās prasībās noteiktā ambulatorās sadaļas limita starpību.</w:t>
      </w:r>
    </w:p>
    <w:p w14:paraId="3E6666C2" w14:textId="77777777" w:rsidR="00656B9A" w:rsidRPr="00656B9A" w:rsidRDefault="00656B9A" w:rsidP="00656B9A">
      <w:pPr>
        <w:ind w:right="34"/>
        <w:jc w:val="both"/>
        <w:rPr>
          <w:bCs/>
          <w:lang w:val="lv-LV"/>
        </w:rPr>
      </w:pPr>
      <w:r w:rsidRPr="00656B9A">
        <w:rPr>
          <w:bCs/>
          <w:lang w:val="lv-LV"/>
        </w:rPr>
        <w:t>Piedāvājumam ar lielāko limita palielinājumu tiek piešķirts maksimālais punktu skaits. Ja iesniegti vairāki piedāvājumi, kuros iekļauts paaugstināts maksas ambulatorās palīdzības limits, tad pārējiem piedāvājumiem piešķiramie punkti tiek aprēķināti, pielietojot šādu formulu:</w:t>
      </w:r>
    </w:p>
    <w:p w14:paraId="7980E688" w14:textId="77777777" w:rsidR="00656B9A" w:rsidRPr="00656B9A" w:rsidRDefault="00656B9A" w:rsidP="00656B9A">
      <w:pPr>
        <w:ind w:left="1418" w:right="34"/>
        <w:jc w:val="both"/>
        <w:rPr>
          <w:bCs/>
          <w:lang w:val="lv-LV"/>
        </w:rPr>
      </w:pPr>
      <w:r w:rsidRPr="00656B9A">
        <w:rPr>
          <w:bCs/>
          <w:lang w:val="lv-LV"/>
        </w:rPr>
        <w:t xml:space="preserve">Max * (x / y) = z, kur </w:t>
      </w:r>
    </w:p>
    <w:p w14:paraId="6118E93D" w14:textId="77777777" w:rsidR="00656B9A" w:rsidRPr="00656B9A" w:rsidRDefault="00656B9A" w:rsidP="00656B9A">
      <w:pPr>
        <w:ind w:left="1418" w:right="34"/>
        <w:jc w:val="both"/>
        <w:rPr>
          <w:bCs/>
          <w:lang w:val="lv-LV"/>
        </w:rPr>
      </w:pPr>
      <w:r w:rsidRPr="00656B9A">
        <w:rPr>
          <w:bCs/>
          <w:lang w:val="lv-LV"/>
        </w:rPr>
        <w:t>Max – maksimāli iespējamais punktu skaits;</w:t>
      </w:r>
    </w:p>
    <w:p w14:paraId="13B8B07D" w14:textId="6675EC8D" w:rsidR="00656B9A" w:rsidRPr="00656B9A" w:rsidRDefault="00656B9A" w:rsidP="00656B9A">
      <w:pPr>
        <w:ind w:left="1418" w:right="34"/>
        <w:jc w:val="both"/>
        <w:rPr>
          <w:bCs/>
          <w:lang w:val="lv-LV"/>
        </w:rPr>
      </w:pPr>
      <w:r w:rsidRPr="00656B9A">
        <w:rPr>
          <w:bCs/>
          <w:lang w:val="lv-LV"/>
        </w:rPr>
        <w:t xml:space="preserve">x – vērtējamā </w:t>
      </w:r>
      <w:r w:rsidR="00CD1CB9">
        <w:rPr>
          <w:bCs/>
          <w:lang w:val="lv-LV"/>
        </w:rPr>
        <w:t>P</w:t>
      </w:r>
      <w:r w:rsidRPr="00656B9A">
        <w:rPr>
          <w:bCs/>
          <w:lang w:val="lv-LV"/>
        </w:rPr>
        <w:t>retendenta matemātiskā piedāvātā vērtība;</w:t>
      </w:r>
    </w:p>
    <w:p w14:paraId="2F577165" w14:textId="77777777" w:rsidR="00656B9A" w:rsidRPr="00656B9A" w:rsidRDefault="00656B9A" w:rsidP="00656B9A">
      <w:pPr>
        <w:ind w:left="1418" w:right="34"/>
        <w:jc w:val="both"/>
        <w:rPr>
          <w:bCs/>
          <w:lang w:val="lv-LV"/>
        </w:rPr>
      </w:pPr>
      <w:r w:rsidRPr="00656B9A">
        <w:rPr>
          <w:bCs/>
          <w:lang w:val="lv-LV"/>
        </w:rPr>
        <w:t>y – matemātiski lielākā skaitliskā vērtība starp visiem piedāvājumiem;</w:t>
      </w:r>
    </w:p>
    <w:p w14:paraId="48A5FC31" w14:textId="77777777" w:rsidR="00D0628C" w:rsidRPr="003D180B" w:rsidRDefault="00656B9A" w:rsidP="00656B9A">
      <w:pPr>
        <w:ind w:left="1418" w:right="34"/>
        <w:jc w:val="both"/>
        <w:rPr>
          <w:bCs/>
          <w:lang w:val="lv-LV"/>
        </w:rPr>
      </w:pPr>
      <w:r w:rsidRPr="00656B9A">
        <w:rPr>
          <w:bCs/>
          <w:lang w:val="lv-LV"/>
        </w:rPr>
        <w:t>z – attiecīgā piedāvājuma iegūtie punkti.</w:t>
      </w:r>
    </w:p>
    <w:p w14:paraId="22C8CF1A" w14:textId="77777777" w:rsidR="00D0628C" w:rsidRPr="007909AB" w:rsidRDefault="00D0628C" w:rsidP="00B241B8">
      <w:pPr>
        <w:ind w:right="34"/>
        <w:jc w:val="both"/>
        <w:rPr>
          <w:b/>
          <w:bCs/>
          <w:lang w:val="lv-LV"/>
        </w:rPr>
      </w:pPr>
    </w:p>
    <w:p w14:paraId="0CBDD01F" w14:textId="48280301" w:rsidR="00933B3E" w:rsidRPr="007909AB" w:rsidRDefault="00933B3E" w:rsidP="00B241B8">
      <w:pPr>
        <w:ind w:right="34"/>
        <w:jc w:val="both"/>
        <w:rPr>
          <w:bCs/>
          <w:lang w:val="lv-LV"/>
        </w:rPr>
      </w:pPr>
      <w:r w:rsidRPr="007909AB">
        <w:rPr>
          <w:b/>
          <w:bCs/>
          <w:lang w:val="lv-LV"/>
        </w:rPr>
        <w:t>P</w:t>
      </w:r>
      <w:r w:rsidR="00A414FC">
        <w:rPr>
          <w:b/>
          <w:bCs/>
          <w:lang w:val="lv-LV"/>
        </w:rPr>
        <w:t>2</w:t>
      </w:r>
      <w:r>
        <w:rPr>
          <w:b/>
          <w:bCs/>
          <w:lang w:val="lv-LV"/>
        </w:rPr>
        <w:t>-</w:t>
      </w:r>
      <w:r w:rsidRPr="007909AB">
        <w:rPr>
          <w:bCs/>
          <w:lang w:val="lv-LV"/>
        </w:rPr>
        <w:t xml:space="preserve">Vērtēšanas kritērijs: </w:t>
      </w:r>
      <w:r w:rsidRPr="007909AB">
        <w:rPr>
          <w:b/>
          <w:bCs/>
          <w:lang w:val="lv-LV"/>
        </w:rPr>
        <w:t>minimālās apdrošinājuma summas maksas stacionārās aprūpes gadījumam palielinājums</w:t>
      </w:r>
      <w:r w:rsidRPr="007909AB">
        <w:rPr>
          <w:bCs/>
          <w:lang w:val="lv-LV"/>
        </w:rPr>
        <w:t xml:space="preserve">. Maksimāli pēc šī vērtēšanas kritērija var tikt piešķirti </w:t>
      </w:r>
      <w:r w:rsidR="00F65C05" w:rsidRPr="007909AB">
        <w:rPr>
          <w:b/>
          <w:bCs/>
          <w:lang w:val="lv-LV"/>
        </w:rPr>
        <w:t>5</w:t>
      </w:r>
      <w:r w:rsidRPr="007909AB">
        <w:rPr>
          <w:bCs/>
          <w:lang w:val="lv-LV"/>
        </w:rPr>
        <w:t xml:space="preserve"> (</w:t>
      </w:r>
      <w:r w:rsidR="00F65C05" w:rsidRPr="007909AB">
        <w:rPr>
          <w:bCs/>
          <w:lang w:val="lv-LV"/>
        </w:rPr>
        <w:t>pieci</w:t>
      </w:r>
      <w:r w:rsidRPr="007909AB">
        <w:rPr>
          <w:bCs/>
          <w:lang w:val="lv-LV"/>
        </w:rPr>
        <w:t>) punkti. Punkti tiek piešķirti, ja</w:t>
      </w:r>
      <w:r w:rsidR="00187036">
        <w:rPr>
          <w:bCs/>
          <w:lang w:val="lv-LV"/>
        </w:rPr>
        <w:t xml:space="preserve"> tiek</w:t>
      </w:r>
      <w:r w:rsidRPr="007909AB">
        <w:rPr>
          <w:bCs/>
          <w:lang w:val="lv-LV"/>
        </w:rPr>
        <w:t xml:space="preserve"> paaugstināts limits maksas stacionārās aprūpes gadījumam, salīdzinot ar minimālajās prasībās noteikto. </w:t>
      </w:r>
    </w:p>
    <w:p w14:paraId="68E5E729" w14:textId="5FF00DB9" w:rsidR="00933B3E" w:rsidRPr="00DC7230" w:rsidRDefault="00933B3E" w:rsidP="00B241B8">
      <w:pPr>
        <w:ind w:right="34"/>
        <w:jc w:val="both"/>
        <w:rPr>
          <w:bCs/>
        </w:rPr>
      </w:pPr>
      <w:r w:rsidRPr="007909AB">
        <w:rPr>
          <w:bCs/>
          <w:lang w:val="lv-LV"/>
        </w:rPr>
        <w:t xml:space="preserve">Piedāvājumos, kuros nav noteikts atsevišķs maksas stacionārās aprūpes gadījuma limits, izmanto kopējā piedāvātā limita (kopējās apdrošinājuma summas) un minimālajās prasībās noteiktā stacionārā gadījuma limita starpību. </w:t>
      </w:r>
      <w:r w:rsidRPr="00DC7230">
        <w:rPr>
          <w:bCs/>
        </w:rPr>
        <w:t>Piedāvājumam ar lielāko limita palielinājumu tiek piešķirts maksimālais punktu skaits. Ja iesniegti vairāki piedāvājumi, kuros iekļauts paaugstināts maksas stacionārās palīdzības limits, tad pārējiem šāda veida piedāvājumiem piešķiramie punkti tiek aprēķināti, pielietojot šādu formulu:</w:t>
      </w:r>
    </w:p>
    <w:p w14:paraId="56E20F0C" w14:textId="77777777" w:rsidR="00933B3E" w:rsidRPr="00DC7230" w:rsidRDefault="00933B3E" w:rsidP="00162F88">
      <w:pPr>
        <w:ind w:left="1418" w:right="34"/>
        <w:rPr>
          <w:bCs/>
        </w:rPr>
      </w:pPr>
      <w:r w:rsidRPr="00DC7230">
        <w:rPr>
          <w:bCs/>
        </w:rPr>
        <w:t xml:space="preserve">Max * (x / y) = z, kur </w:t>
      </w:r>
    </w:p>
    <w:p w14:paraId="39682291" w14:textId="77777777" w:rsidR="00933B3E" w:rsidRPr="00DC7230" w:rsidRDefault="00933B3E" w:rsidP="00162F88">
      <w:pPr>
        <w:ind w:left="1418" w:right="34"/>
        <w:rPr>
          <w:bCs/>
        </w:rPr>
      </w:pPr>
      <w:r w:rsidRPr="00DC7230">
        <w:rPr>
          <w:bCs/>
        </w:rPr>
        <w:t>Max – maksimāli iespējamais punktu skaits;</w:t>
      </w:r>
    </w:p>
    <w:p w14:paraId="6B02DB08" w14:textId="77777777" w:rsidR="00933B3E" w:rsidRPr="00DC7230" w:rsidRDefault="00933B3E" w:rsidP="00162F88">
      <w:pPr>
        <w:ind w:left="1418" w:right="34"/>
        <w:rPr>
          <w:bCs/>
        </w:rPr>
      </w:pPr>
      <w:r w:rsidRPr="00DC7230">
        <w:rPr>
          <w:bCs/>
        </w:rPr>
        <w:t>x – vērtēj</w:t>
      </w:r>
      <w:r>
        <w:rPr>
          <w:bCs/>
        </w:rPr>
        <w:t>a</w:t>
      </w:r>
      <w:r w:rsidRPr="00DC7230">
        <w:rPr>
          <w:bCs/>
        </w:rPr>
        <w:t xml:space="preserve">mā </w:t>
      </w:r>
      <w:r w:rsidR="0011612E">
        <w:rPr>
          <w:bCs/>
        </w:rPr>
        <w:t>P</w:t>
      </w:r>
      <w:r w:rsidRPr="00DC7230">
        <w:rPr>
          <w:bCs/>
        </w:rPr>
        <w:t>retendenta matemātiskā piedāvātā vērtība;</w:t>
      </w:r>
    </w:p>
    <w:p w14:paraId="6799B13F" w14:textId="77777777" w:rsidR="00933B3E" w:rsidRPr="00DC7230" w:rsidRDefault="00933B3E" w:rsidP="00162F88">
      <w:pPr>
        <w:ind w:left="1418" w:right="34"/>
        <w:rPr>
          <w:bCs/>
        </w:rPr>
      </w:pPr>
      <w:r w:rsidRPr="00DC7230">
        <w:rPr>
          <w:bCs/>
        </w:rPr>
        <w:t>y – matemātiski lielākā skaitliskā vērtība starp visiem piedāvājumiem;</w:t>
      </w:r>
    </w:p>
    <w:p w14:paraId="0E31BB18" w14:textId="77777777" w:rsidR="00933B3E" w:rsidRPr="00DC7230" w:rsidRDefault="00933B3E" w:rsidP="00162F88">
      <w:pPr>
        <w:ind w:left="1418" w:right="34"/>
        <w:rPr>
          <w:bCs/>
        </w:rPr>
      </w:pPr>
      <w:r w:rsidRPr="00DC7230">
        <w:rPr>
          <w:bCs/>
        </w:rPr>
        <w:t>z – attiecīgā piedāvājuma iegūtie punkti.</w:t>
      </w:r>
    </w:p>
    <w:p w14:paraId="24E34F34" w14:textId="77777777" w:rsidR="00933B3E" w:rsidRDefault="00933B3E" w:rsidP="007D6CCD">
      <w:pPr>
        <w:ind w:left="540" w:right="34"/>
        <w:rPr>
          <w:b/>
          <w:bCs/>
          <w:lang w:val="lv-LV"/>
        </w:rPr>
      </w:pPr>
    </w:p>
    <w:p w14:paraId="3F623C4E" w14:textId="77777777" w:rsidR="007D6CCD" w:rsidRPr="001F62D5" w:rsidRDefault="007D6CCD" w:rsidP="00B241B8">
      <w:pPr>
        <w:ind w:right="34"/>
        <w:jc w:val="both"/>
        <w:rPr>
          <w:bCs/>
          <w:lang w:val="lv-LV"/>
        </w:rPr>
      </w:pPr>
      <w:r w:rsidRPr="001F62D5">
        <w:rPr>
          <w:b/>
          <w:bCs/>
          <w:lang w:val="lv-LV"/>
        </w:rPr>
        <w:t>P</w:t>
      </w:r>
      <w:r w:rsidR="00A414FC">
        <w:rPr>
          <w:b/>
          <w:bCs/>
          <w:lang w:val="lv-LV"/>
        </w:rPr>
        <w:t>3</w:t>
      </w:r>
      <w:r w:rsidRPr="001F62D5">
        <w:rPr>
          <w:bCs/>
          <w:lang w:val="lv-LV"/>
        </w:rPr>
        <w:t xml:space="preserve">-Vērtēšanas kritērijs: </w:t>
      </w:r>
      <w:r w:rsidRPr="001F62D5">
        <w:rPr>
          <w:b/>
          <w:bCs/>
          <w:lang w:val="lv-LV"/>
        </w:rPr>
        <w:t>Pamatprogrammas</w:t>
      </w:r>
      <w:r w:rsidRPr="001F62D5">
        <w:rPr>
          <w:bCs/>
          <w:lang w:val="lv-LV"/>
        </w:rPr>
        <w:t xml:space="preserve"> </w:t>
      </w:r>
      <w:r w:rsidRPr="001F62D5">
        <w:rPr>
          <w:b/>
          <w:bCs/>
          <w:lang w:val="lv-LV"/>
        </w:rPr>
        <w:t>uzlabojumi</w:t>
      </w:r>
      <w:r w:rsidRPr="001F62D5">
        <w:rPr>
          <w:bCs/>
          <w:lang w:val="lv-LV"/>
        </w:rPr>
        <w:t xml:space="preserve"> – piedāvāto maksas medicīnisko pakalpojumu apjoms, apmaksas kārtība, kas pārsniedz minimālās prasības. </w:t>
      </w:r>
    </w:p>
    <w:p w14:paraId="36B061F1" w14:textId="77777777" w:rsidR="007D6CCD" w:rsidRPr="001F62D5" w:rsidRDefault="007D6CCD" w:rsidP="007D6CCD">
      <w:pPr>
        <w:ind w:left="540" w:right="34"/>
        <w:rPr>
          <w:bCs/>
          <w:color w:val="FF0000"/>
          <w:lang w:val="lv-LV"/>
        </w:rPr>
      </w:pPr>
    </w:p>
    <w:p w14:paraId="27AA19B8" w14:textId="77777777" w:rsidR="007D6CCD" w:rsidRPr="001F62D5" w:rsidRDefault="007D6CCD" w:rsidP="00821B21">
      <w:pPr>
        <w:ind w:left="540" w:right="34"/>
        <w:jc w:val="both"/>
        <w:rPr>
          <w:bCs/>
          <w:lang w:val="lv-LV"/>
        </w:rPr>
      </w:pPr>
      <w:r w:rsidRPr="001F62D5">
        <w:rPr>
          <w:b/>
          <w:bCs/>
          <w:lang w:val="lv-LV"/>
        </w:rPr>
        <w:t xml:space="preserve">P </w:t>
      </w:r>
      <w:r w:rsidR="00A414FC">
        <w:rPr>
          <w:b/>
          <w:bCs/>
          <w:lang w:val="lv-LV"/>
        </w:rPr>
        <w:t>3</w:t>
      </w:r>
      <w:r w:rsidRPr="001F62D5">
        <w:rPr>
          <w:b/>
          <w:bCs/>
          <w:lang w:val="lv-LV"/>
        </w:rPr>
        <w:t>.1.-„Dārgās” diagnostikas apakšlimita palielinājums, salīdzinot ar minimālajās prasībās noteikto</w:t>
      </w:r>
      <w:r w:rsidRPr="001F62D5">
        <w:rPr>
          <w:bCs/>
          <w:lang w:val="lv-LV"/>
        </w:rPr>
        <w:t xml:space="preserve"> - papildus tiek piešķirti līdz </w:t>
      </w:r>
      <w:r w:rsidR="00F9626E" w:rsidRPr="00F9626E">
        <w:rPr>
          <w:b/>
          <w:bCs/>
          <w:lang w:val="lv-LV"/>
        </w:rPr>
        <w:t>6</w:t>
      </w:r>
      <w:r w:rsidRPr="001F62D5">
        <w:rPr>
          <w:bCs/>
          <w:lang w:val="lv-LV"/>
        </w:rPr>
        <w:t xml:space="preserve"> (</w:t>
      </w:r>
      <w:r w:rsidR="00F9626E">
        <w:rPr>
          <w:bCs/>
          <w:lang w:val="lv-LV"/>
        </w:rPr>
        <w:t>sešiem</w:t>
      </w:r>
      <w:r w:rsidRPr="001F62D5">
        <w:rPr>
          <w:bCs/>
          <w:lang w:val="lv-LV"/>
        </w:rPr>
        <w:t xml:space="preserve">) punktiem, atkarībā no piedāvātā limita. Piedāvājumos, kuros nav noteikts atsevišķs maksas dārgās diagnostikas limits, vērtēšanā izmanto maksas ambulatorās aprūpes apdrošinājuma summas un minimālajās prasībās noteiktā limita starpību. Piedāvājumam ar lielāko limita palielinājumu tiek piešķirts maksimālais punktu skaits – </w:t>
      </w:r>
      <w:r w:rsidR="005803D0">
        <w:rPr>
          <w:bCs/>
          <w:lang w:val="lv-LV"/>
        </w:rPr>
        <w:t>6</w:t>
      </w:r>
      <w:r w:rsidRPr="001F62D5">
        <w:rPr>
          <w:bCs/>
          <w:lang w:val="lv-LV"/>
        </w:rPr>
        <w:t xml:space="preserve"> (</w:t>
      </w:r>
      <w:r w:rsidR="005803D0">
        <w:rPr>
          <w:bCs/>
          <w:lang w:val="lv-LV"/>
        </w:rPr>
        <w:t>seši</w:t>
      </w:r>
      <w:r w:rsidRPr="001F62D5">
        <w:rPr>
          <w:bCs/>
          <w:lang w:val="lv-LV"/>
        </w:rPr>
        <w:t xml:space="preserve">). </w:t>
      </w:r>
    </w:p>
    <w:p w14:paraId="43A9600A" w14:textId="77777777" w:rsidR="007D6CCD" w:rsidRPr="001F62D5" w:rsidRDefault="007D6CCD" w:rsidP="00821B21">
      <w:pPr>
        <w:ind w:left="540" w:right="34"/>
        <w:jc w:val="both"/>
        <w:rPr>
          <w:bCs/>
          <w:lang w:val="lv-LV"/>
        </w:rPr>
      </w:pPr>
      <w:r w:rsidRPr="001F62D5">
        <w:rPr>
          <w:bCs/>
          <w:lang w:val="lv-LV"/>
        </w:rPr>
        <w:t>Ja iesniegti vairāki piedāvājumi, kuros iekļauts paaugstināts dārgās diagnostikas limits, tad pārējiem šāda veida piedāvājumiem piešķiramie punkti tiek aprēķināti, pielietojot šādu formulu:</w:t>
      </w:r>
    </w:p>
    <w:p w14:paraId="53D64250" w14:textId="77777777" w:rsidR="007D6CCD" w:rsidRPr="001F62D5" w:rsidRDefault="007D6CCD" w:rsidP="00162F88">
      <w:pPr>
        <w:ind w:left="1418" w:right="34"/>
        <w:rPr>
          <w:bCs/>
          <w:lang w:val="lv-LV"/>
        </w:rPr>
      </w:pPr>
      <w:r w:rsidRPr="001F62D5">
        <w:rPr>
          <w:bCs/>
          <w:lang w:val="lv-LV"/>
        </w:rPr>
        <w:t xml:space="preserve">Max * (x / y) = z, kur </w:t>
      </w:r>
    </w:p>
    <w:p w14:paraId="5DBAD95E" w14:textId="77777777" w:rsidR="007D6CCD" w:rsidRPr="001F62D5" w:rsidRDefault="007D6CCD" w:rsidP="00162F88">
      <w:pPr>
        <w:ind w:left="1418" w:right="34"/>
        <w:rPr>
          <w:bCs/>
          <w:lang w:val="lv-LV"/>
        </w:rPr>
      </w:pPr>
      <w:r w:rsidRPr="001F62D5">
        <w:rPr>
          <w:bCs/>
          <w:lang w:val="lv-LV"/>
        </w:rPr>
        <w:t>Max – maksimāli iespējamais punktu skaits;</w:t>
      </w:r>
    </w:p>
    <w:p w14:paraId="6431D0F9" w14:textId="77777777" w:rsidR="007D6CCD" w:rsidRPr="001F62D5" w:rsidRDefault="007D6CCD" w:rsidP="00162F88">
      <w:pPr>
        <w:ind w:left="1418" w:right="34"/>
        <w:rPr>
          <w:bCs/>
          <w:lang w:val="lv-LV"/>
        </w:rPr>
      </w:pPr>
      <w:r w:rsidRPr="001F62D5">
        <w:rPr>
          <w:bCs/>
          <w:lang w:val="lv-LV"/>
        </w:rPr>
        <w:t xml:space="preserve">x – vērtējamā </w:t>
      </w:r>
      <w:r w:rsidR="0011612E">
        <w:rPr>
          <w:bCs/>
          <w:lang w:val="lv-LV"/>
        </w:rPr>
        <w:t>P</w:t>
      </w:r>
      <w:r w:rsidRPr="001F62D5">
        <w:rPr>
          <w:bCs/>
          <w:lang w:val="lv-LV"/>
        </w:rPr>
        <w:t>retendenta matemātiskā piedāvātā vērtība;</w:t>
      </w:r>
    </w:p>
    <w:p w14:paraId="662ADAE3" w14:textId="77777777" w:rsidR="007D6CCD" w:rsidRPr="001F62D5" w:rsidRDefault="007D6CCD" w:rsidP="00162F88">
      <w:pPr>
        <w:ind w:left="1418" w:right="34"/>
        <w:rPr>
          <w:bCs/>
          <w:lang w:val="lv-LV"/>
        </w:rPr>
      </w:pPr>
      <w:r w:rsidRPr="001F62D5">
        <w:rPr>
          <w:bCs/>
          <w:lang w:val="lv-LV"/>
        </w:rPr>
        <w:t>y – matemātiski lielākā skaitliskā vērtība starp visiem piedāvājumiem;</w:t>
      </w:r>
    </w:p>
    <w:p w14:paraId="151C2F07" w14:textId="77777777" w:rsidR="007D6CCD" w:rsidRPr="001F62D5" w:rsidRDefault="007D6CCD" w:rsidP="00162F88">
      <w:pPr>
        <w:ind w:left="1418" w:right="34"/>
        <w:rPr>
          <w:bCs/>
          <w:lang w:val="lv-LV"/>
        </w:rPr>
      </w:pPr>
      <w:r w:rsidRPr="001F62D5">
        <w:rPr>
          <w:bCs/>
          <w:lang w:val="lv-LV"/>
        </w:rPr>
        <w:t>z – attiecīgā piedāvājuma iegūtie punkti.</w:t>
      </w:r>
    </w:p>
    <w:p w14:paraId="7544DCFB" w14:textId="77777777" w:rsidR="007D6CCD" w:rsidRPr="001F62D5" w:rsidRDefault="007D6CCD" w:rsidP="00821B21">
      <w:pPr>
        <w:ind w:left="540" w:right="34"/>
        <w:jc w:val="both"/>
        <w:rPr>
          <w:bCs/>
          <w:lang w:val="lv-LV"/>
        </w:rPr>
      </w:pPr>
      <w:r w:rsidRPr="001F62D5">
        <w:rPr>
          <w:bCs/>
          <w:lang w:val="lv-LV"/>
        </w:rPr>
        <w:t>Piedāvājumiem, kuros dārgās diagnostikas limits ir identisks minimālajās prasībās noteiktajam, šī kritērija ietvaros tiek piešķirti 0 (nulle) punkti.</w:t>
      </w:r>
    </w:p>
    <w:p w14:paraId="0CF8F056" w14:textId="77777777" w:rsidR="007D6CCD" w:rsidRPr="001F62D5" w:rsidRDefault="007D6CCD" w:rsidP="00821B21">
      <w:pPr>
        <w:ind w:left="540" w:right="34"/>
        <w:jc w:val="both"/>
        <w:rPr>
          <w:bCs/>
          <w:lang w:val="lv-LV"/>
        </w:rPr>
      </w:pPr>
      <w:r w:rsidRPr="001F62D5">
        <w:rPr>
          <w:b/>
          <w:bCs/>
          <w:lang w:val="lv-LV"/>
        </w:rPr>
        <w:lastRenderedPageBreak/>
        <w:t xml:space="preserve">P </w:t>
      </w:r>
      <w:r w:rsidR="00A414FC">
        <w:rPr>
          <w:b/>
          <w:bCs/>
          <w:lang w:val="lv-LV"/>
        </w:rPr>
        <w:t>3</w:t>
      </w:r>
      <w:r w:rsidRPr="001F62D5">
        <w:rPr>
          <w:b/>
          <w:bCs/>
          <w:lang w:val="lv-LV"/>
        </w:rPr>
        <w:t>.2.</w:t>
      </w:r>
      <w:r w:rsidRPr="001F62D5">
        <w:rPr>
          <w:bCs/>
          <w:lang w:val="lv-LV"/>
        </w:rPr>
        <w:t xml:space="preserve"> - </w:t>
      </w:r>
      <w:r w:rsidRPr="001F62D5">
        <w:rPr>
          <w:b/>
          <w:bCs/>
          <w:lang w:val="lv-LV"/>
        </w:rPr>
        <w:t>Pretendenta piedāvājumā iekļauto maksas laboratoro izmeklējumu novērtējums</w:t>
      </w:r>
      <w:r w:rsidRPr="001F62D5">
        <w:rPr>
          <w:bCs/>
          <w:lang w:val="lv-LV"/>
        </w:rPr>
        <w:t xml:space="preserve">, pamatojoties uz pielikumā Nr. </w:t>
      </w:r>
      <w:r w:rsidR="00801061" w:rsidRPr="001F62D5">
        <w:rPr>
          <w:bCs/>
          <w:lang w:val="lv-LV"/>
        </w:rPr>
        <w:t>2.1.</w:t>
      </w:r>
      <w:r w:rsidRPr="001F62D5">
        <w:rPr>
          <w:bCs/>
          <w:lang w:val="lv-LV"/>
        </w:rPr>
        <w:t xml:space="preserve"> sniegto informāciju – maksimālais punktu skaits – </w:t>
      </w:r>
      <w:r w:rsidR="00821B21">
        <w:rPr>
          <w:b/>
          <w:bCs/>
          <w:lang w:val="lv-LV"/>
        </w:rPr>
        <w:t>6</w:t>
      </w:r>
      <w:r w:rsidRPr="001F62D5">
        <w:rPr>
          <w:b/>
          <w:bCs/>
          <w:lang w:val="lv-LV"/>
        </w:rPr>
        <w:t xml:space="preserve"> </w:t>
      </w:r>
      <w:r w:rsidRPr="001F62D5">
        <w:rPr>
          <w:bCs/>
          <w:lang w:val="lv-LV"/>
        </w:rPr>
        <w:t>(</w:t>
      </w:r>
      <w:r w:rsidR="00821B21">
        <w:rPr>
          <w:bCs/>
          <w:lang w:val="lv-LV"/>
        </w:rPr>
        <w:t>seši</w:t>
      </w:r>
      <w:r w:rsidRPr="001F62D5">
        <w:rPr>
          <w:bCs/>
          <w:lang w:val="lv-LV"/>
        </w:rPr>
        <w:t>) punkti.</w:t>
      </w:r>
    </w:p>
    <w:p w14:paraId="4528CD9D" w14:textId="77777777" w:rsidR="007D6CCD" w:rsidRPr="001F62D5" w:rsidRDefault="007D6CCD" w:rsidP="007D6CCD">
      <w:pPr>
        <w:ind w:left="540" w:right="34"/>
        <w:rPr>
          <w:bCs/>
          <w:lang w:val="lv-LV"/>
        </w:rPr>
      </w:pPr>
      <w:r w:rsidRPr="001F62D5">
        <w:rPr>
          <w:bCs/>
          <w:lang w:val="lv-LV"/>
        </w:rPr>
        <w:t>Punktu piešķiršana notiek sekojošā kārtībā:</w:t>
      </w:r>
    </w:p>
    <w:p w14:paraId="4964C69E" w14:textId="77777777" w:rsidR="007D6CCD" w:rsidRPr="001F62D5" w:rsidRDefault="007D6CCD" w:rsidP="007D6CCD">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right="34"/>
        <w:jc w:val="both"/>
        <w:rPr>
          <w:bCs/>
          <w:lang w:val="lv-LV"/>
        </w:rPr>
      </w:pPr>
      <w:r w:rsidRPr="001F62D5">
        <w:rPr>
          <w:bCs/>
          <w:lang w:val="lv-LV"/>
        </w:rPr>
        <w:t xml:space="preserve">P </w:t>
      </w:r>
      <w:r w:rsidR="00A414FC">
        <w:rPr>
          <w:bCs/>
          <w:lang w:val="lv-LV"/>
        </w:rPr>
        <w:t>3</w:t>
      </w:r>
      <w:r w:rsidRPr="001F62D5">
        <w:rPr>
          <w:bCs/>
          <w:lang w:val="lv-LV"/>
        </w:rPr>
        <w:t>.2.1. punktu summa, kas tiek iegūta atbilstoši norādītajai punktu sniegšanas kārtībai  (</w:t>
      </w:r>
      <w:r w:rsidR="00801061" w:rsidRPr="001F62D5">
        <w:rPr>
          <w:bCs/>
          <w:lang w:val="lv-LV"/>
        </w:rPr>
        <w:t>kolona</w:t>
      </w:r>
      <w:r w:rsidRPr="001F62D5">
        <w:rPr>
          <w:bCs/>
          <w:lang w:val="lv-LV"/>
        </w:rPr>
        <w:t xml:space="preserve"> Nr. 3);</w:t>
      </w:r>
    </w:p>
    <w:p w14:paraId="3A247949" w14:textId="77777777" w:rsidR="007D6CCD" w:rsidRPr="001F62D5" w:rsidRDefault="007D6CCD" w:rsidP="007D6CCD">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right="34"/>
        <w:jc w:val="both"/>
        <w:rPr>
          <w:bCs/>
          <w:lang w:val="lv-LV"/>
        </w:rPr>
      </w:pPr>
      <w:r w:rsidRPr="001F62D5">
        <w:rPr>
          <w:bCs/>
          <w:lang w:val="lv-LV"/>
        </w:rPr>
        <w:t xml:space="preserve">P </w:t>
      </w:r>
      <w:r w:rsidR="00A414FC">
        <w:rPr>
          <w:bCs/>
          <w:lang w:val="lv-LV"/>
        </w:rPr>
        <w:t>3</w:t>
      </w:r>
      <w:r w:rsidRPr="001F62D5">
        <w:rPr>
          <w:bCs/>
          <w:lang w:val="lv-LV"/>
        </w:rPr>
        <w:t xml:space="preserve">.2.2. tiek vērtēti vidējie </w:t>
      </w:r>
      <w:r w:rsidR="0011612E">
        <w:rPr>
          <w:bCs/>
          <w:lang w:val="lv-LV"/>
        </w:rPr>
        <w:t>P</w:t>
      </w:r>
      <w:r w:rsidRPr="001F62D5">
        <w:rPr>
          <w:bCs/>
          <w:lang w:val="lv-LV"/>
        </w:rPr>
        <w:t>retendenta apmaksājamo pakalpojumu limiti, kas tiek norādi pakalpojumiem, kuri netiek apmaksāti 100% apmērā. Vidējie atlīdzību limiti tiek aprēķināti, cenrādī norādīto (</w:t>
      </w:r>
      <w:r w:rsidR="00801061" w:rsidRPr="001F62D5">
        <w:rPr>
          <w:bCs/>
          <w:lang w:val="lv-LV"/>
        </w:rPr>
        <w:t>kolona</w:t>
      </w:r>
      <w:r w:rsidRPr="001F62D5">
        <w:rPr>
          <w:bCs/>
          <w:lang w:val="lv-LV"/>
        </w:rPr>
        <w:t xml:space="preserve"> Nr. 4) kopējo atlīdzību summu dalot ar daļēji apmaksājamo pakalpojuma skaitu. Piedāvājumi, kurā pakalpojumi tiek apmaksāti 100% apmērā, tiek vērtēti pieņemot maksimālās atlīdzības apmēru, kuru ir iesniedzis kāds no </w:t>
      </w:r>
      <w:r w:rsidR="0011612E">
        <w:rPr>
          <w:bCs/>
          <w:lang w:val="lv-LV"/>
        </w:rPr>
        <w:t>P</w:t>
      </w:r>
      <w:r w:rsidR="00801061" w:rsidRPr="001F62D5">
        <w:rPr>
          <w:bCs/>
          <w:lang w:val="lv-LV"/>
        </w:rPr>
        <w:t>r</w:t>
      </w:r>
      <w:r w:rsidRPr="001F62D5">
        <w:rPr>
          <w:bCs/>
          <w:lang w:val="lv-LV"/>
        </w:rPr>
        <w:t>etendentiem, papildus to palielinot par 20%;</w:t>
      </w:r>
    </w:p>
    <w:p w14:paraId="244DAFDA" w14:textId="77777777" w:rsidR="007D6CCD" w:rsidRPr="00AB6C0C" w:rsidRDefault="007D6CCD" w:rsidP="007D6CCD">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right="34"/>
        <w:jc w:val="both"/>
        <w:rPr>
          <w:bCs/>
          <w:lang w:val="lv-LV"/>
        </w:rPr>
      </w:pPr>
      <w:r w:rsidRPr="0024087D">
        <w:rPr>
          <w:bCs/>
          <w:lang w:val="lv-LV"/>
        </w:rPr>
        <w:t xml:space="preserve">P </w:t>
      </w:r>
      <w:r w:rsidR="00A414FC">
        <w:rPr>
          <w:bCs/>
          <w:lang w:val="lv-LV"/>
        </w:rPr>
        <w:t>3</w:t>
      </w:r>
      <w:r w:rsidRPr="0024087D">
        <w:rPr>
          <w:bCs/>
          <w:lang w:val="lv-LV"/>
        </w:rPr>
        <w:t>.2.3. tiešā norēķinu kārtības attiecība pret apmaksu ar čekiem –</w:t>
      </w:r>
      <w:r w:rsidRPr="00AB6C0C">
        <w:rPr>
          <w:bCs/>
          <w:lang w:val="lv-LV"/>
        </w:rPr>
        <w:t xml:space="preserve"> pakalpojumu skaits, kas tiek apmaksāti tiešā norēķinu kārtībā tiek dalīts ar pakalpojumu skaitu, kas tiek apmaksāts pēc čekiem.</w:t>
      </w:r>
    </w:p>
    <w:p w14:paraId="535FF8DD" w14:textId="77777777" w:rsidR="007D6CCD" w:rsidRPr="001F62D5" w:rsidRDefault="007D6CCD" w:rsidP="00821B21">
      <w:pPr>
        <w:ind w:left="567" w:right="34"/>
        <w:jc w:val="both"/>
        <w:rPr>
          <w:bCs/>
          <w:lang w:val="lv-LV"/>
        </w:rPr>
      </w:pPr>
      <w:r w:rsidRPr="001F62D5">
        <w:rPr>
          <w:bCs/>
          <w:lang w:val="lv-LV"/>
        </w:rPr>
        <w:t xml:space="preserve">Piedāvājumam ar lielāko iegūto punktu skaitu (P </w:t>
      </w:r>
      <w:r w:rsidR="00A414FC">
        <w:rPr>
          <w:bCs/>
          <w:lang w:val="lv-LV"/>
        </w:rPr>
        <w:t>3</w:t>
      </w:r>
      <w:r w:rsidRPr="001F62D5">
        <w:rPr>
          <w:bCs/>
          <w:lang w:val="lv-LV"/>
        </w:rPr>
        <w:t xml:space="preserve">.2.1 + P </w:t>
      </w:r>
      <w:r w:rsidR="00A414FC">
        <w:rPr>
          <w:bCs/>
          <w:lang w:val="lv-LV"/>
        </w:rPr>
        <w:t>3</w:t>
      </w:r>
      <w:r w:rsidRPr="001F62D5">
        <w:rPr>
          <w:bCs/>
          <w:lang w:val="lv-LV"/>
        </w:rPr>
        <w:t xml:space="preserve">.2.2 + P </w:t>
      </w:r>
      <w:r w:rsidR="00A414FC">
        <w:rPr>
          <w:bCs/>
          <w:lang w:val="lv-LV"/>
        </w:rPr>
        <w:t>3</w:t>
      </w:r>
      <w:r w:rsidRPr="001F62D5">
        <w:rPr>
          <w:bCs/>
          <w:lang w:val="lv-LV"/>
        </w:rPr>
        <w:t xml:space="preserve">.2.3) tiek piešķirti </w:t>
      </w:r>
      <w:r w:rsidR="00821B21">
        <w:rPr>
          <w:b/>
          <w:bCs/>
          <w:lang w:val="lv-LV"/>
        </w:rPr>
        <w:t>6</w:t>
      </w:r>
      <w:r w:rsidRPr="001F62D5">
        <w:rPr>
          <w:bCs/>
          <w:lang w:val="lv-LV"/>
        </w:rPr>
        <w:t xml:space="preserve"> (</w:t>
      </w:r>
      <w:r w:rsidR="00821B21">
        <w:rPr>
          <w:bCs/>
          <w:lang w:val="lv-LV"/>
        </w:rPr>
        <w:t>seši</w:t>
      </w:r>
      <w:r w:rsidRPr="001F62D5">
        <w:rPr>
          <w:bCs/>
          <w:lang w:val="lv-LV"/>
        </w:rPr>
        <w:t>) punkti, pārējiem piedāvājumiem punkti tiek aprēķināti, pielietojot šādu formulu:</w:t>
      </w:r>
    </w:p>
    <w:p w14:paraId="23DB18BE" w14:textId="77777777" w:rsidR="007D6CCD" w:rsidRPr="001F62D5" w:rsidRDefault="007D6CCD" w:rsidP="00162F88">
      <w:pPr>
        <w:ind w:left="1418" w:right="34"/>
        <w:rPr>
          <w:bCs/>
          <w:lang w:val="lv-LV"/>
        </w:rPr>
      </w:pPr>
      <w:r w:rsidRPr="001F62D5">
        <w:rPr>
          <w:bCs/>
          <w:lang w:val="lv-LV"/>
        </w:rPr>
        <w:t xml:space="preserve">Max * (x / y) = z, kur </w:t>
      </w:r>
    </w:p>
    <w:p w14:paraId="2750FE6D" w14:textId="77777777" w:rsidR="007D6CCD" w:rsidRPr="001F62D5" w:rsidRDefault="007D6CCD" w:rsidP="00162F88">
      <w:pPr>
        <w:ind w:left="1418" w:right="34"/>
        <w:rPr>
          <w:bCs/>
          <w:lang w:val="lv-LV"/>
        </w:rPr>
      </w:pPr>
      <w:r w:rsidRPr="001F62D5">
        <w:rPr>
          <w:bCs/>
          <w:lang w:val="lv-LV"/>
        </w:rPr>
        <w:t>Max – maksimāli iespējamais punktu skaits;</w:t>
      </w:r>
    </w:p>
    <w:p w14:paraId="693D676C" w14:textId="77777777" w:rsidR="007D6CCD" w:rsidRPr="001F62D5" w:rsidRDefault="007D6CCD" w:rsidP="00162F88">
      <w:pPr>
        <w:ind w:left="1418" w:right="34"/>
        <w:rPr>
          <w:bCs/>
          <w:lang w:val="lv-LV"/>
        </w:rPr>
      </w:pPr>
      <w:r w:rsidRPr="001F62D5">
        <w:rPr>
          <w:bCs/>
          <w:lang w:val="lv-LV"/>
        </w:rPr>
        <w:t xml:space="preserve">x – vērtējamā </w:t>
      </w:r>
      <w:r w:rsidR="0011612E">
        <w:rPr>
          <w:bCs/>
          <w:lang w:val="lv-LV"/>
        </w:rPr>
        <w:t>P</w:t>
      </w:r>
      <w:r w:rsidRPr="001F62D5">
        <w:rPr>
          <w:bCs/>
          <w:lang w:val="lv-LV"/>
        </w:rPr>
        <w:t>retendenta matemātiskā piedāvātā vērtība;</w:t>
      </w:r>
    </w:p>
    <w:p w14:paraId="73B5938A" w14:textId="77777777" w:rsidR="007D6CCD" w:rsidRPr="001F62D5" w:rsidRDefault="007D6CCD" w:rsidP="00162F88">
      <w:pPr>
        <w:ind w:left="1418" w:right="34"/>
        <w:rPr>
          <w:bCs/>
          <w:lang w:val="lv-LV"/>
        </w:rPr>
      </w:pPr>
      <w:r w:rsidRPr="001F62D5">
        <w:rPr>
          <w:bCs/>
          <w:lang w:val="lv-LV"/>
        </w:rPr>
        <w:t>y – matemātiski lielākā skaitliskā vērtība starp visiem piedāvājumiem;</w:t>
      </w:r>
    </w:p>
    <w:p w14:paraId="17EA1843" w14:textId="77777777" w:rsidR="007D6CCD" w:rsidRPr="001F62D5" w:rsidRDefault="007D6CCD" w:rsidP="00162F88">
      <w:pPr>
        <w:ind w:left="1418" w:right="34"/>
        <w:rPr>
          <w:bCs/>
          <w:lang w:val="lv-LV"/>
        </w:rPr>
      </w:pPr>
      <w:r w:rsidRPr="001F62D5">
        <w:rPr>
          <w:bCs/>
          <w:lang w:val="lv-LV"/>
        </w:rPr>
        <w:t>z – attiecīgā piedāvājuma iegūtie punkti.</w:t>
      </w:r>
    </w:p>
    <w:p w14:paraId="0AB17106" w14:textId="77777777" w:rsidR="007D6CCD" w:rsidRPr="001F62D5" w:rsidRDefault="007D6CCD" w:rsidP="007D6CCD">
      <w:pPr>
        <w:ind w:left="540" w:right="34"/>
        <w:rPr>
          <w:bCs/>
          <w:lang w:val="lv-LV"/>
        </w:rPr>
      </w:pPr>
    </w:p>
    <w:p w14:paraId="5449ACE0" w14:textId="77777777" w:rsidR="007D6CCD" w:rsidRPr="001F62D5" w:rsidRDefault="007D6CCD" w:rsidP="005803D0">
      <w:pPr>
        <w:ind w:left="540" w:right="34"/>
        <w:jc w:val="both"/>
        <w:rPr>
          <w:bCs/>
          <w:lang w:val="lv-LV"/>
        </w:rPr>
      </w:pPr>
      <w:r w:rsidRPr="001F62D5">
        <w:rPr>
          <w:b/>
          <w:bCs/>
          <w:lang w:val="lv-LV"/>
        </w:rPr>
        <w:t xml:space="preserve">P </w:t>
      </w:r>
      <w:r w:rsidR="00A414FC">
        <w:rPr>
          <w:b/>
          <w:bCs/>
          <w:lang w:val="lv-LV"/>
        </w:rPr>
        <w:t>3</w:t>
      </w:r>
      <w:r w:rsidRPr="001F62D5">
        <w:rPr>
          <w:b/>
          <w:bCs/>
          <w:lang w:val="lv-LV"/>
        </w:rPr>
        <w:t>.3</w:t>
      </w:r>
      <w:r w:rsidRPr="001F62D5">
        <w:rPr>
          <w:bCs/>
          <w:lang w:val="lv-LV"/>
        </w:rPr>
        <w:t>.-</w:t>
      </w:r>
      <w:r w:rsidRPr="001F62D5">
        <w:rPr>
          <w:b/>
          <w:bCs/>
          <w:lang w:val="lv-LV"/>
        </w:rPr>
        <w:t>Pretendenta piedāvājumā iekļauto maksas diagnostisko izmeklējumu novērtējums</w:t>
      </w:r>
      <w:r w:rsidRPr="001F62D5">
        <w:rPr>
          <w:bCs/>
          <w:lang w:val="lv-LV"/>
        </w:rPr>
        <w:t xml:space="preserve">, pamatojoties uz pielikumā Nr. </w:t>
      </w:r>
      <w:r w:rsidR="00206E4D" w:rsidRPr="001F62D5">
        <w:rPr>
          <w:bCs/>
          <w:lang w:val="lv-LV"/>
        </w:rPr>
        <w:t>2.2.</w:t>
      </w:r>
      <w:r w:rsidRPr="001F62D5">
        <w:rPr>
          <w:bCs/>
          <w:lang w:val="lv-LV"/>
        </w:rPr>
        <w:t xml:space="preserve"> sniegto informāciju. Papildus tiek piešķirti līdz </w:t>
      </w:r>
      <w:r w:rsidR="00821B21">
        <w:rPr>
          <w:b/>
          <w:bCs/>
          <w:lang w:val="lv-LV"/>
        </w:rPr>
        <w:t>1</w:t>
      </w:r>
      <w:r w:rsidR="00F65C05">
        <w:rPr>
          <w:b/>
          <w:bCs/>
          <w:lang w:val="lv-LV"/>
        </w:rPr>
        <w:t>5</w:t>
      </w:r>
      <w:r w:rsidRPr="001F62D5">
        <w:rPr>
          <w:bCs/>
          <w:lang w:val="lv-LV"/>
        </w:rPr>
        <w:t xml:space="preserve"> </w:t>
      </w:r>
      <w:r w:rsidR="00F65C05">
        <w:rPr>
          <w:bCs/>
          <w:lang w:val="lv-LV"/>
        </w:rPr>
        <w:t>(piecpadsmit</w:t>
      </w:r>
      <w:r w:rsidRPr="001F62D5">
        <w:rPr>
          <w:bCs/>
          <w:lang w:val="lv-LV"/>
        </w:rPr>
        <w:t>) punktiem.</w:t>
      </w:r>
    </w:p>
    <w:p w14:paraId="2979E1F9" w14:textId="77777777" w:rsidR="007D6CCD" w:rsidRPr="001F62D5" w:rsidRDefault="007D6CCD" w:rsidP="007D6CCD">
      <w:pPr>
        <w:ind w:left="540" w:right="34"/>
        <w:rPr>
          <w:bCs/>
          <w:lang w:val="lv-LV"/>
        </w:rPr>
      </w:pPr>
      <w:r w:rsidRPr="001F62D5">
        <w:rPr>
          <w:bCs/>
          <w:lang w:val="lv-LV"/>
        </w:rPr>
        <w:t>Punktu piešķiršana notiek sekojošā kārtībā:</w:t>
      </w:r>
    </w:p>
    <w:p w14:paraId="43DEC3B5" w14:textId="77777777" w:rsidR="007D6CCD" w:rsidRPr="001F62D5" w:rsidRDefault="007D6CCD" w:rsidP="007D6CCD">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right="34"/>
        <w:jc w:val="both"/>
        <w:rPr>
          <w:bCs/>
          <w:lang w:val="lv-LV"/>
        </w:rPr>
      </w:pPr>
      <w:r w:rsidRPr="001F62D5">
        <w:rPr>
          <w:bCs/>
          <w:lang w:val="lv-LV"/>
        </w:rPr>
        <w:t xml:space="preserve">P </w:t>
      </w:r>
      <w:r w:rsidR="00A414FC">
        <w:rPr>
          <w:bCs/>
          <w:lang w:val="lv-LV"/>
        </w:rPr>
        <w:t>3</w:t>
      </w:r>
      <w:r w:rsidRPr="001F62D5">
        <w:rPr>
          <w:bCs/>
          <w:lang w:val="lv-LV"/>
        </w:rPr>
        <w:t>.3.1. punktu summa, kas tiek iegūta atbilstoši norādītajai punktu sniegšanas kārtībai  (</w:t>
      </w:r>
      <w:r w:rsidR="00206E4D" w:rsidRPr="001F62D5">
        <w:rPr>
          <w:bCs/>
          <w:lang w:val="lv-LV"/>
        </w:rPr>
        <w:t>kolona</w:t>
      </w:r>
      <w:r w:rsidRPr="001F62D5">
        <w:rPr>
          <w:bCs/>
          <w:lang w:val="lv-LV"/>
        </w:rPr>
        <w:t xml:space="preserve"> Nr. </w:t>
      </w:r>
      <w:r w:rsidR="00206E4D" w:rsidRPr="001F62D5">
        <w:rPr>
          <w:bCs/>
          <w:lang w:val="lv-LV"/>
        </w:rPr>
        <w:t>2</w:t>
      </w:r>
      <w:r w:rsidRPr="001F62D5">
        <w:rPr>
          <w:bCs/>
          <w:lang w:val="lv-LV"/>
        </w:rPr>
        <w:t>);</w:t>
      </w:r>
    </w:p>
    <w:p w14:paraId="5406BDB6" w14:textId="77777777" w:rsidR="007D6CCD" w:rsidRPr="001F62D5" w:rsidRDefault="007D6CCD" w:rsidP="007D6CCD">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right="34"/>
        <w:jc w:val="both"/>
        <w:rPr>
          <w:bCs/>
          <w:lang w:val="lv-LV"/>
        </w:rPr>
      </w:pPr>
      <w:r w:rsidRPr="001F62D5">
        <w:rPr>
          <w:bCs/>
          <w:lang w:val="lv-LV"/>
        </w:rPr>
        <w:t xml:space="preserve">P </w:t>
      </w:r>
      <w:r w:rsidR="00A414FC">
        <w:rPr>
          <w:bCs/>
          <w:lang w:val="lv-LV"/>
        </w:rPr>
        <w:t>3</w:t>
      </w:r>
      <w:r w:rsidRPr="001F62D5">
        <w:rPr>
          <w:bCs/>
          <w:lang w:val="lv-LV"/>
        </w:rPr>
        <w:t xml:space="preserve">.3.2. tiek vērtēti vidējie </w:t>
      </w:r>
      <w:r w:rsidR="0011612E">
        <w:rPr>
          <w:bCs/>
          <w:lang w:val="lv-LV"/>
        </w:rPr>
        <w:t>P</w:t>
      </w:r>
      <w:r w:rsidRPr="001F62D5">
        <w:rPr>
          <w:bCs/>
          <w:lang w:val="lv-LV"/>
        </w:rPr>
        <w:t>retendenta apmaksājamo pakalpojumu limiti, kas tiek norādi pakalpojumiem, kuri netiek apmaksāti 100% apmērā. Vidējie atlīdzību limiti tiek aprēķināti, cenrādī norādīto (</w:t>
      </w:r>
      <w:r w:rsidR="00206E4D" w:rsidRPr="001F62D5">
        <w:rPr>
          <w:bCs/>
          <w:lang w:val="lv-LV"/>
        </w:rPr>
        <w:t>kolona</w:t>
      </w:r>
      <w:r w:rsidRPr="001F62D5">
        <w:rPr>
          <w:bCs/>
          <w:lang w:val="lv-LV"/>
        </w:rPr>
        <w:t xml:space="preserve"> Nr. </w:t>
      </w:r>
      <w:r w:rsidR="00206E4D" w:rsidRPr="001F62D5">
        <w:rPr>
          <w:bCs/>
          <w:lang w:val="lv-LV"/>
        </w:rPr>
        <w:t>3</w:t>
      </w:r>
      <w:r w:rsidRPr="001F62D5">
        <w:rPr>
          <w:bCs/>
          <w:lang w:val="lv-LV"/>
        </w:rPr>
        <w:t>) kopējo atlīdzību summu dalot ar daļēji apmaksājamo pakalpojuma skaitu. Piedāvājumi, kurā pakalpojumi tiek apmaksāti 100% apmērā, tiek vērtēti pieņemot maksimālās atlīdzības apmēru, kuru ir iesniedzis kāds no Pretendentiem, papildus to palielinot par 20%;</w:t>
      </w:r>
    </w:p>
    <w:p w14:paraId="21A8C97C" w14:textId="77777777" w:rsidR="007D6CCD" w:rsidRPr="001F62D5" w:rsidRDefault="007D6CCD" w:rsidP="007D6CCD">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right="34"/>
        <w:jc w:val="both"/>
        <w:rPr>
          <w:bCs/>
          <w:lang w:val="lv-LV"/>
        </w:rPr>
      </w:pPr>
      <w:r w:rsidRPr="001F62D5">
        <w:rPr>
          <w:bCs/>
          <w:lang w:val="lv-LV"/>
        </w:rPr>
        <w:t xml:space="preserve">P </w:t>
      </w:r>
      <w:r w:rsidR="00A414FC">
        <w:rPr>
          <w:bCs/>
          <w:lang w:val="lv-LV"/>
        </w:rPr>
        <w:t>3</w:t>
      </w:r>
      <w:r w:rsidRPr="001F62D5">
        <w:rPr>
          <w:bCs/>
          <w:lang w:val="lv-LV"/>
        </w:rPr>
        <w:t>.3.3. tiešā norēķinu kārtības attiecība pret apmaksu ar čekiem – pakalpojumu skaits, kas tiek apmaksāti tiešā norēķinu kārtībā tiek dalīts ar pakalpojumu skaitu, kas tiek apmaksāts pēc čekiem.</w:t>
      </w:r>
    </w:p>
    <w:p w14:paraId="63464FC5" w14:textId="77777777" w:rsidR="007D6CCD" w:rsidRPr="001F62D5" w:rsidRDefault="007D6CCD" w:rsidP="007D6CCD">
      <w:pPr>
        <w:ind w:left="540" w:right="34"/>
        <w:rPr>
          <w:bCs/>
          <w:lang w:val="lv-LV"/>
        </w:rPr>
      </w:pPr>
      <w:r w:rsidRPr="001F62D5">
        <w:rPr>
          <w:bCs/>
          <w:lang w:val="lv-LV"/>
        </w:rPr>
        <w:t xml:space="preserve">Piedāvājumam ar lielāko iegūto punktu skaitu (P </w:t>
      </w:r>
      <w:r w:rsidR="00A414FC">
        <w:rPr>
          <w:bCs/>
          <w:lang w:val="lv-LV"/>
        </w:rPr>
        <w:t>3</w:t>
      </w:r>
      <w:r w:rsidRPr="001F62D5">
        <w:rPr>
          <w:bCs/>
          <w:lang w:val="lv-LV"/>
        </w:rPr>
        <w:t xml:space="preserve">.3.1 + P </w:t>
      </w:r>
      <w:r w:rsidR="00A414FC">
        <w:rPr>
          <w:bCs/>
          <w:lang w:val="lv-LV"/>
        </w:rPr>
        <w:t>3</w:t>
      </w:r>
      <w:r w:rsidRPr="001F62D5">
        <w:rPr>
          <w:bCs/>
          <w:lang w:val="lv-LV"/>
        </w:rPr>
        <w:t xml:space="preserve">.3.2 + P </w:t>
      </w:r>
      <w:r w:rsidR="00A414FC">
        <w:rPr>
          <w:bCs/>
          <w:lang w:val="lv-LV"/>
        </w:rPr>
        <w:t>3</w:t>
      </w:r>
      <w:r w:rsidRPr="001F62D5">
        <w:rPr>
          <w:bCs/>
          <w:lang w:val="lv-LV"/>
        </w:rPr>
        <w:t>.3.3) tiek piešķirti 1</w:t>
      </w:r>
      <w:r w:rsidR="00F65C05">
        <w:rPr>
          <w:bCs/>
          <w:lang w:val="lv-LV"/>
        </w:rPr>
        <w:t>5</w:t>
      </w:r>
      <w:r w:rsidRPr="001F62D5">
        <w:rPr>
          <w:bCs/>
          <w:lang w:val="lv-LV"/>
        </w:rPr>
        <w:t xml:space="preserve"> (</w:t>
      </w:r>
      <w:r w:rsidR="00F65C05">
        <w:rPr>
          <w:bCs/>
          <w:lang w:val="lv-LV"/>
        </w:rPr>
        <w:t>piecpadsmit</w:t>
      </w:r>
      <w:r w:rsidRPr="001F62D5">
        <w:rPr>
          <w:bCs/>
          <w:lang w:val="lv-LV"/>
        </w:rPr>
        <w:t>) punkti, pārējiem piedāvājumiem punkti tiek aprēķināti, pielietojot šādu formulu:</w:t>
      </w:r>
    </w:p>
    <w:p w14:paraId="1B6F1B79" w14:textId="77777777" w:rsidR="007D6CCD" w:rsidRPr="001F62D5" w:rsidRDefault="007D6CCD" w:rsidP="00162F88">
      <w:pPr>
        <w:ind w:left="1418" w:right="34"/>
        <w:rPr>
          <w:bCs/>
          <w:lang w:val="lv-LV"/>
        </w:rPr>
      </w:pPr>
      <w:bookmarkStart w:id="30" w:name="_Hlk500844131"/>
      <w:r w:rsidRPr="001F62D5">
        <w:rPr>
          <w:bCs/>
          <w:lang w:val="lv-LV"/>
        </w:rPr>
        <w:t xml:space="preserve">Max * (x / y) = z, kur </w:t>
      </w:r>
    </w:p>
    <w:p w14:paraId="107DC1CF" w14:textId="77777777" w:rsidR="007D6CCD" w:rsidRPr="001F62D5" w:rsidRDefault="007D6CCD" w:rsidP="00162F88">
      <w:pPr>
        <w:ind w:left="1418" w:right="34"/>
        <w:rPr>
          <w:bCs/>
          <w:lang w:val="lv-LV"/>
        </w:rPr>
      </w:pPr>
      <w:r w:rsidRPr="001F62D5">
        <w:rPr>
          <w:bCs/>
          <w:lang w:val="lv-LV"/>
        </w:rPr>
        <w:t>Max – maksimāli iespējamais punktu skaits;</w:t>
      </w:r>
    </w:p>
    <w:p w14:paraId="4380D54D" w14:textId="77777777" w:rsidR="007D6CCD" w:rsidRPr="001F62D5" w:rsidRDefault="007D6CCD" w:rsidP="00162F88">
      <w:pPr>
        <w:ind w:left="1418" w:right="34"/>
        <w:rPr>
          <w:bCs/>
          <w:lang w:val="lv-LV"/>
        </w:rPr>
      </w:pPr>
      <w:r w:rsidRPr="001F62D5">
        <w:rPr>
          <w:bCs/>
          <w:lang w:val="lv-LV"/>
        </w:rPr>
        <w:t xml:space="preserve">x – vērtējamā </w:t>
      </w:r>
      <w:r w:rsidR="0011612E">
        <w:rPr>
          <w:bCs/>
          <w:lang w:val="lv-LV"/>
        </w:rPr>
        <w:t>P</w:t>
      </w:r>
      <w:r w:rsidRPr="001F62D5">
        <w:rPr>
          <w:bCs/>
          <w:lang w:val="lv-LV"/>
        </w:rPr>
        <w:t>retendenta matemātiskā piedāvātā vērtība;</w:t>
      </w:r>
    </w:p>
    <w:p w14:paraId="4083C02B" w14:textId="77777777" w:rsidR="007D6CCD" w:rsidRPr="001F62D5" w:rsidRDefault="007D6CCD" w:rsidP="00162F88">
      <w:pPr>
        <w:ind w:left="1418" w:right="34"/>
        <w:rPr>
          <w:bCs/>
          <w:lang w:val="lv-LV"/>
        </w:rPr>
      </w:pPr>
      <w:r w:rsidRPr="001F62D5">
        <w:rPr>
          <w:bCs/>
          <w:lang w:val="lv-LV"/>
        </w:rPr>
        <w:t>y – matemātiski lielākā skaitliskā vērtība starp visiem piedāvājumiem;</w:t>
      </w:r>
    </w:p>
    <w:p w14:paraId="196FF941" w14:textId="77777777" w:rsidR="007D6CCD" w:rsidRPr="001F62D5" w:rsidRDefault="007D6CCD" w:rsidP="00162F88">
      <w:pPr>
        <w:ind w:left="1418" w:right="34"/>
        <w:rPr>
          <w:bCs/>
          <w:lang w:val="lv-LV"/>
        </w:rPr>
      </w:pPr>
      <w:r w:rsidRPr="001F62D5">
        <w:rPr>
          <w:bCs/>
          <w:lang w:val="lv-LV"/>
        </w:rPr>
        <w:t>z – attiecīgā piedāvājuma iegūtie punkti.</w:t>
      </w:r>
    </w:p>
    <w:bookmarkEnd w:id="30"/>
    <w:p w14:paraId="77B9FEF6" w14:textId="77777777" w:rsidR="007D6CCD" w:rsidRPr="001F62D5" w:rsidRDefault="007D6CCD" w:rsidP="007D6CCD">
      <w:pPr>
        <w:ind w:left="540" w:right="34"/>
        <w:rPr>
          <w:bCs/>
          <w:color w:val="FF0000"/>
          <w:lang w:val="lv-LV"/>
        </w:rPr>
      </w:pPr>
    </w:p>
    <w:p w14:paraId="35772718" w14:textId="6EC972B2" w:rsidR="007D6CCD" w:rsidRPr="001F62D5" w:rsidRDefault="007D6CCD" w:rsidP="005803D0">
      <w:pPr>
        <w:ind w:left="540" w:right="34"/>
        <w:jc w:val="both"/>
        <w:rPr>
          <w:bCs/>
          <w:lang w:val="lv-LV"/>
        </w:rPr>
      </w:pPr>
      <w:r w:rsidRPr="001F62D5">
        <w:rPr>
          <w:b/>
          <w:bCs/>
          <w:lang w:val="lv-LV"/>
        </w:rPr>
        <w:t xml:space="preserve">P </w:t>
      </w:r>
      <w:r w:rsidR="00A414FC">
        <w:rPr>
          <w:b/>
          <w:bCs/>
          <w:lang w:val="lv-LV"/>
        </w:rPr>
        <w:t>3</w:t>
      </w:r>
      <w:r w:rsidRPr="001F62D5">
        <w:rPr>
          <w:b/>
          <w:bCs/>
          <w:lang w:val="lv-LV"/>
        </w:rPr>
        <w:t>.4</w:t>
      </w:r>
      <w:r w:rsidRPr="001F62D5">
        <w:rPr>
          <w:bCs/>
          <w:lang w:val="lv-LV"/>
        </w:rPr>
        <w:t>.-</w:t>
      </w:r>
      <w:r w:rsidRPr="001F62D5">
        <w:rPr>
          <w:b/>
          <w:bCs/>
          <w:lang w:val="lv-LV"/>
        </w:rPr>
        <w:t>Pretendenta piedāvājumā iekļauto pamatprogrammas maksas pakalpojumu izņēmumu un ierobežojumu izvērtējums</w:t>
      </w:r>
      <w:r w:rsidRPr="001F62D5">
        <w:rPr>
          <w:bCs/>
          <w:lang w:val="lv-LV"/>
        </w:rPr>
        <w:t>, pamatojoties uz piedāvājuma pielikumā Nr.</w:t>
      </w:r>
      <w:r w:rsidR="00FB1B82" w:rsidRPr="001F62D5">
        <w:rPr>
          <w:bCs/>
          <w:lang w:val="lv-LV"/>
        </w:rPr>
        <w:t>2.3.</w:t>
      </w:r>
      <w:r w:rsidRPr="001F62D5">
        <w:rPr>
          <w:bCs/>
          <w:lang w:val="lv-LV"/>
        </w:rPr>
        <w:t xml:space="preserve"> „</w:t>
      </w:r>
      <w:r w:rsidRPr="001F62D5">
        <w:rPr>
          <w:lang w:val="lv-LV"/>
        </w:rPr>
        <w:t>Pretendenta veselības apdrošināšanas piedāvājuma izņēmumu un ierobežojumu tabula</w:t>
      </w:r>
      <w:r w:rsidRPr="001F62D5">
        <w:rPr>
          <w:bCs/>
          <w:lang w:val="lv-LV"/>
        </w:rPr>
        <w:t xml:space="preserve">” sniegto informāciju. - maksimālais punktu skaits - </w:t>
      </w:r>
      <w:r w:rsidR="00724003" w:rsidRPr="00724003">
        <w:rPr>
          <w:b/>
          <w:bCs/>
          <w:lang w:val="lv-LV"/>
        </w:rPr>
        <w:t>6</w:t>
      </w:r>
      <w:r w:rsidRPr="001F62D5">
        <w:rPr>
          <w:bCs/>
          <w:lang w:val="lv-LV"/>
        </w:rPr>
        <w:t xml:space="preserve"> (</w:t>
      </w:r>
      <w:r w:rsidR="00724003">
        <w:rPr>
          <w:bCs/>
          <w:lang w:val="lv-LV"/>
        </w:rPr>
        <w:t>seši</w:t>
      </w:r>
      <w:r w:rsidRPr="001F62D5">
        <w:rPr>
          <w:bCs/>
          <w:lang w:val="lv-LV"/>
        </w:rPr>
        <w:t xml:space="preserve">) punkti. </w:t>
      </w:r>
    </w:p>
    <w:p w14:paraId="372383C9" w14:textId="77777777" w:rsidR="007D6CCD" w:rsidRPr="001F62D5" w:rsidRDefault="007D6CCD" w:rsidP="005803D0">
      <w:pPr>
        <w:ind w:left="540" w:right="34"/>
        <w:jc w:val="both"/>
        <w:rPr>
          <w:bCs/>
          <w:lang w:val="lv-LV"/>
        </w:rPr>
      </w:pPr>
      <w:r w:rsidRPr="001F62D5">
        <w:rPr>
          <w:bCs/>
          <w:lang w:val="lv-LV"/>
        </w:rPr>
        <w:lastRenderedPageBreak/>
        <w:t>Pretendents aizpilda pielikumu Nr.</w:t>
      </w:r>
      <w:r w:rsidR="00FB1B82" w:rsidRPr="001F62D5">
        <w:rPr>
          <w:bCs/>
          <w:lang w:val="lv-LV"/>
        </w:rPr>
        <w:t>2.3.</w:t>
      </w:r>
      <w:r w:rsidRPr="001F62D5">
        <w:rPr>
          <w:bCs/>
          <w:lang w:val="lv-LV"/>
        </w:rPr>
        <w:t xml:space="preserve"> attiecīgi sava piedāvājuma nosacījumiem, norādot visus papildus izņēmumus, kas nav minēti pielikuma tabulā, bet ir iekļauti piedāvātajā programmā. </w:t>
      </w:r>
    </w:p>
    <w:p w14:paraId="6883751B" w14:textId="77777777" w:rsidR="007D6CCD" w:rsidRPr="001F62D5" w:rsidRDefault="007D6CCD" w:rsidP="005803D0">
      <w:pPr>
        <w:ind w:left="540" w:right="34"/>
        <w:jc w:val="both"/>
        <w:rPr>
          <w:bCs/>
          <w:lang w:val="lv-LV"/>
        </w:rPr>
      </w:pPr>
      <w:r w:rsidRPr="001F62D5">
        <w:rPr>
          <w:bCs/>
          <w:lang w:val="lv-LV"/>
        </w:rPr>
        <w:t xml:space="preserve">Iepirkumu komisija pievieno papildus izņēmumus, ja tie parādīti Pretendenta piedāvājumā, bet nav iekļauti pielikumā Nr. </w:t>
      </w:r>
      <w:r w:rsidR="00FB1B82" w:rsidRPr="001F62D5">
        <w:rPr>
          <w:bCs/>
          <w:lang w:val="lv-LV"/>
        </w:rPr>
        <w:t>2.3.</w:t>
      </w:r>
      <w:r w:rsidRPr="001F62D5">
        <w:rPr>
          <w:bCs/>
          <w:lang w:val="lv-LV"/>
        </w:rPr>
        <w:t xml:space="preserve"> </w:t>
      </w:r>
    </w:p>
    <w:p w14:paraId="16308AC4" w14:textId="77777777" w:rsidR="007D6CCD" w:rsidRPr="001F62D5" w:rsidRDefault="007D6CCD" w:rsidP="007D6CCD">
      <w:pPr>
        <w:ind w:left="540" w:right="34"/>
        <w:rPr>
          <w:bCs/>
          <w:lang w:val="lv-LV"/>
        </w:rPr>
      </w:pPr>
      <w:r w:rsidRPr="001F62D5">
        <w:rPr>
          <w:bCs/>
          <w:lang w:val="lv-LV"/>
        </w:rPr>
        <w:t>Punktu piešķiršana notiek sekojošā kārtībā:</w:t>
      </w:r>
    </w:p>
    <w:p w14:paraId="5F4841A4" w14:textId="77777777" w:rsidR="007D6CCD" w:rsidRPr="001F62D5" w:rsidRDefault="007D6CCD" w:rsidP="007D6CCD">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ind w:right="34"/>
        <w:jc w:val="both"/>
        <w:rPr>
          <w:bCs/>
          <w:lang w:val="lv-LV"/>
        </w:rPr>
      </w:pPr>
      <w:r w:rsidRPr="001F62D5">
        <w:rPr>
          <w:bCs/>
          <w:lang w:val="lv-LV"/>
        </w:rPr>
        <w:t xml:space="preserve">P </w:t>
      </w:r>
      <w:r w:rsidR="00A414FC">
        <w:rPr>
          <w:bCs/>
          <w:lang w:val="lv-LV"/>
        </w:rPr>
        <w:t>3</w:t>
      </w:r>
      <w:r w:rsidRPr="001F62D5">
        <w:rPr>
          <w:bCs/>
          <w:lang w:val="lv-LV"/>
        </w:rPr>
        <w:t>.4.1. punktu summa, kas tiek iegūta atbilstoši norādītajai punktu sniegšanas kārtībai  (</w:t>
      </w:r>
      <w:r w:rsidR="00FB1B82" w:rsidRPr="001F62D5">
        <w:rPr>
          <w:bCs/>
          <w:lang w:val="lv-LV"/>
        </w:rPr>
        <w:t>kolona</w:t>
      </w:r>
      <w:r w:rsidRPr="001F62D5">
        <w:rPr>
          <w:bCs/>
          <w:lang w:val="lv-LV"/>
        </w:rPr>
        <w:t xml:space="preserve"> Nr. 2);</w:t>
      </w:r>
    </w:p>
    <w:p w14:paraId="720B1282" w14:textId="77777777" w:rsidR="007D6CCD" w:rsidRPr="001F62D5" w:rsidRDefault="007D6CCD" w:rsidP="007D6CCD">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ind w:right="34"/>
        <w:jc w:val="both"/>
        <w:rPr>
          <w:bCs/>
          <w:lang w:val="lv-LV"/>
        </w:rPr>
      </w:pPr>
      <w:r w:rsidRPr="001F62D5">
        <w:rPr>
          <w:bCs/>
          <w:lang w:val="lv-LV"/>
        </w:rPr>
        <w:t xml:space="preserve">P </w:t>
      </w:r>
      <w:r w:rsidR="00A414FC">
        <w:rPr>
          <w:bCs/>
          <w:lang w:val="lv-LV"/>
        </w:rPr>
        <w:t>3</w:t>
      </w:r>
      <w:r w:rsidRPr="001F62D5">
        <w:rPr>
          <w:bCs/>
          <w:lang w:val="lv-LV"/>
        </w:rPr>
        <w:t>.4.2. tiek vērtēti vidējie Pretendenta apmaksājamo pakalpojumu limiti, kas tiek norādi pakalpojumiem, kuri tiek apmaksāti, t.i. netiek uzskatīti par izņēmumiem. Vidējie atlīdzību limiti tiek aprēķināti, cenrādī norādīto (</w:t>
      </w:r>
      <w:r w:rsidR="00FB1B82" w:rsidRPr="001F62D5">
        <w:rPr>
          <w:bCs/>
          <w:lang w:val="lv-LV"/>
        </w:rPr>
        <w:t>kolona</w:t>
      </w:r>
      <w:r w:rsidRPr="001F62D5">
        <w:rPr>
          <w:bCs/>
          <w:lang w:val="lv-LV"/>
        </w:rPr>
        <w:t xml:space="preserve"> Nr. 3) kopējo atlīdzību summu dalot ar apmaksājamo pakalpojuma skaitu. </w:t>
      </w:r>
    </w:p>
    <w:p w14:paraId="2DD1EE94" w14:textId="77777777" w:rsidR="007D6CCD" w:rsidRPr="001F62D5" w:rsidRDefault="007D6CCD" w:rsidP="007D6CCD">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ind w:right="34"/>
        <w:jc w:val="both"/>
        <w:rPr>
          <w:bCs/>
          <w:lang w:val="lv-LV"/>
        </w:rPr>
      </w:pPr>
      <w:r w:rsidRPr="001F62D5">
        <w:rPr>
          <w:bCs/>
          <w:lang w:val="lv-LV"/>
        </w:rPr>
        <w:t xml:space="preserve">P </w:t>
      </w:r>
      <w:r w:rsidR="00A414FC">
        <w:rPr>
          <w:bCs/>
          <w:lang w:val="lv-LV"/>
        </w:rPr>
        <w:t>3</w:t>
      </w:r>
      <w:r w:rsidRPr="001F62D5">
        <w:rPr>
          <w:bCs/>
          <w:lang w:val="lv-LV"/>
        </w:rPr>
        <w:t xml:space="preserve">.4.3. sadaļa “Pretendenta izņēmumi un ierobežojumi minēto veselības problēmu, saslimšanas aprūpē” tiek skaitītas atzīmes ailēs „Diagnostika” un „Ārstēšana”), ņemot vērā tiem piešķirto vērtību (0 - 1). </w:t>
      </w:r>
    </w:p>
    <w:p w14:paraId="69BA663A" w14:textId="5520AC3F" w:rsidR="007D6CCD" w:rsidRPr="001F62D5" w:rsidRDefault="007D6CCD" w:rsidP="007D6CCD">
      <w:pPr>
        <w:ind w:left="540" w:right="34"/>
        <w:rPr>
          <w:bCs/>
          <w:lang w:val="lv-LV"/>
        </w:rPr>
      </w:pPr>
      <w:r w:rsidRPr="001F62D5">
        <w:rPr>
          <w:bCs/>
          <w:lang w:val="lv-LV"/>
        </w:rPr>
        <w:t xml:space="preserve">Piedāvājumam ar lielāko iegūto punktu skaitu (P </w:t>
      </w:r>
      <w:r w:rsidR="00A414FC">
        <w:rPr>
          <w:bCs/>
          <w:lang w:val="lv-LV"/>
        </w:rPr>
        <w:t>3</w:t>
      </w:r>
      <w:r w:rsidRPr="001F62D5">
        <w:rPr>
          <w:bCs/>
          <w:lang w:val="lv-LV"/>
        </w:rPr>
        <w:t xml:space="preserve">.4.1 + P </w:t>
      </w:r>
      <w:r w:rsidR="00A414FC">
        <w:rPr>
          <w:bCs/>
          <w:lang w:val="lv-LV"/>
        </w:rPr>
        <w:t>3</w:t>
      </w:r>
      <w:r w:rsidRPr="001F62D5">
        <w:rPr>
          <w:bCs/>
          <w:lang w:val="lv-LV"/>
        </w:rPr>
        <w:t xml:space="preserve">.4.2 + P </w:t>
      </w:r>
      <w:r w:rsidR="00A414FC">
        <w:rPr>
          <w:bCs/>
          <w:lang w:val="lv-LV"/>
        </w:rPr>
        <w:t>3</w:t>
      </w:r>
      <w:r w:rsidRPr="001F62D5">
        <w:rPr>
          <w:bCs/>
          <w:lang w:val="lv-LV"/>
        </w:rPr>
        <w:t xml:space="preserve">.4.3) tiek piešķirti </w:t>
      </w:r>
      <w:r w:rsidR="00724003">
        <w:rPr>
          <w:bCs/>
          <w:lang w:val="lv-LV"/>
        </w:rPr>
        <w:t>6</w:t>
      </w:r>
      <w:r w:rsidRPr="001F62D5">
        <w:rPr>
          <w:bCs/>
          <w:lang w:val="lv-LV"/>
        </w:rPr>
        <w:t xml:space="preserve"> </w:t>
      </w:r>
      <w:r w:rsidR="00821B21">
        <w:rPr>
          <w:bCs/>
          <w:lang w:val="lv-LV"/>
        </w:rPr>
        <w:t>(</w:t>
      </w:r>
      <w:r w:rsidR="00724003">
        <w:rPr>
          <w:bCs/>
          <w:lang w:val="lv-LV"/>
        </w:rPr>
        <w:t>seši</w:t>
      </w:r>
      <w:r w:rsidRPr="001F62D5">
        <w:rPr>
          <w:bCs/>
          <w:lang w:val="lv-LV"/>
        </w:rPr>
        <w:t>) punkti, pārējiem piedāvājumiem punkti tiek aprēķināti, pielietojot šādu formulu:</w:t>
      </w:r>
    </w:p>
    <w:p w14:paraId="2EF09D55" w14:textId="77777777" w:rsidR="00162F88" w:rsidRPr="00162F88" w:rsidRDefault="00162F88" w:rsidP="00162F88">
      <w:pPr>
        <w:ind w:left="1418" w:right="34"/>
        <w:rPr>
          <w:bCs/>
          <w:lang w:val="lv-LV"/>
        </w:rPr>
      </w:pPr>
      <w:r w:rsidRPr="00162F88">
        <w:rPr>
          <w:bCs/>
          <w:lang w:val="lv-LV"/>
        </w:rPr>
        <w:t xml:space="preserve">Max * (x / y) = z, kur </w:t>
      </w:r>
    </w:p>
    <w:p w14:paraId="5FD08CAF" w14:textId="77777777" w:rsidR="00162F88" w:rsidRPr="00162F88" w:rsidRDefault="00162F88" w:rsidP="00162F88">
      <w:pPr>
        <w:ind w:left="1418" w:right="34"/>
        <w:rPr>
          <w:bCs/>
          <w:lang w:val="lv-LV"/>
        </w:rPr>
      </w:pPr>
      <w:r w:rsidRPr="00162F88">
        <w:rPr>
          <w:bCs/>
          <w:lang w:val="lv-LV"/>
        </w:rPr>
        <w:t>Max – maksimāli iespējamais punktu skaits;</w:t>
      </w:r>
    </w:p>
    <w:p w14:paraId="5EB2085D" w14:textId="77777777" w:rsidR="00162F88" w:rsidRPr="00162F88" w:rsidRDefault="00162F88" w:rsidP="00162F88">
      <w:pPr>
        <w:ind w:left="1418" w:right="34"/>
        <w:rPr>
          <w:bCs/>
          <w:lang w:val="lv-LV"/>
        </w:rPr>
      </w:pPr>
      <w:r w:rsidRPr="00162F88">
        <w:rPr>
          <w:bCs/>
          <w:lang w:val="lv-LV"/>
        </w:rPr>
        <w:t>x – vērtējamā Pretendenta matemātiskā piedāvātā vērtība;</w:t>
      </w:r>
    </w:p>
    <w:p w14:paraId="6EF7BC1D" w14:textId="77777777" w:rsidR="00162F88" w:rsidRPr="00162F88" w:rsidRDefault="00162F88" w:rsidP="00162F88">
      <w:pPr>
        <w:ind w:left="1418" w:right="34"/>
        <w:rPr>
          <w:bCs/>
          <w:lang w:val="lv-LV"/>
        </w:rPr>
      </w:pPr>
      <w:r w:rsidRPr="00162F88">
        <w:rPr>
          <w:bCs/>
          <w:lang w:val="lv-LV"/>
        </w:rPr>
        <w:t>y – matemātiski lielākā skaitliskā vērtība starp visiem piedāvājumiem;</w:t>
      </w:r>
    </w:p>
    <w:p w14:paraId="30F886B1" w14:textId="77777777" w:rsidR="007D6CCD" w:rsidRPr="001F62D5" w:rsidRDefault="00162F88" w:rsidP="00162F88">
      <w:pPr>
        <w:ind w:left="1418" w:right="34"/>
        <w:rPr>
          <w:bCs/>
          <w:lang w:val="lv-LV"/>
        </w:rPr>
      </w:pPr>
      <w:r w:rsidRPr="00162F88">
        <w:rPr>
          <w:bCs/>
          <w:lang w:val="lv-LV"/>
        </w:rPr>
        <w:t>z – attiecīgā piedāvājuma iegūtie punkti.</w:t>
      </w:r>
    </w:p>
    <w:p w14:paraId="49540C57" w14:textId="77777777" w:rsidR="007D6CCD" w:rsidRPr="001F62D5" w:rsidRDefault="007D6CCD" w:rsidP="007D6CCD">
      <w:pPr>
        <w:pStyle w:val="ListParagraph"/>
        <w:ind w:left="567" w:hanging="567"/>
        <w:rPr>
          <w:sz w:val="24"/>
          <w:szCs w:val="24"/>
        </w:rPr>
      </w:pPr>
    </w:p>
    <w:p w14:paraId="386A4FDB" w14:textId="4AE71E50" w:rsidR="00356868" w:rsidRPr="001F62D5" w:rsidRDefault="00356868" w:rsidP="00E80D08">
      <w:pPr>
        <w:ind w:left="540" w:right="34"/>
        <w:jc w:val="both"/>
        <w:rPr>
          <w:bCs/>
          <w:lang w:val="lv-LV"/>
        </w:rPr>
      </w:pPr>
      <w:r w:rsidRPr="001F62D5">
        <w:rPr>
          <w:b/>
          <w:bCs/>
          <w:lang w:val="lv-LV"/>
        </w:rPr>
        <w:t xml:space="preserve">P </w:t>
      </w:r>
      <w:r w:rsidR="00E720BB">
        <w:rPr>
          <w:b/>
          <w:bCs/>
          <w:lang w:val="lv-LV"/>
        </w:rPr>
        <w:t>3</w:t>
      </w:r>
      <w:r w:rsidRPr="001F62D5">
        <w:rPr>
          <w:b/>
          <w:bCs/>
          <w:lang w:val="lv-LV"/>
        </w:rPr>
        <w:t>.5</w:t>
      </w:r>
      <w:r w:rsidRPr="001F62D5">
        <w:rPr>
          <w:bCs/>
          <w:lang w:val="lv-LV"/>
        </w:rPr>
        <w:t xml:space="preserve">.- </w:t>
      </w:r>
      <w:r w:rsidRPr="001F62D5">
        <w:rPr>
          <w:b/>
          <w:bCs/>
          <w:lang w:val="lv-LV"/>
        </w:rPr>
        <w:t>Maksas fizikālā terapija</w:t>
      </w:r>
      <w:r w:rsidRPr="001F62D5">
        <w:rPr>
          <w:bCs/>
          <w:lang w:val="lv-LV"/>
        </w:rPr>
        <w:t xml:space="preserve"> – papildus tiek piešķirti līdz </w:t>
      </w:r>
      <w:r w:rsidR="003D0515">
        <w:rPr>
          <w:b/>
          <w:bCs/>
          <w:lang w:val="lv-LV"/>
        </w:rPr>
        <w:t>8</w:t>
      </w:r>
      <w:r w:rsidRPr="001F62D5">
        <w:rPr>
          <w:bCs/>
          <w:lang w:val="lv-LV"/>
        </w:rPr>
        <w:t xml:space="preserve"> </w:t>
      </w:r>
      <w:r w:rsidR="00ED04C4">
        <w:rPr>
          <w:bCs/>
          <w:lang w:val="lv-LV"/>
        </w:rPr>
        <w:t>(</w:t>
      </w:r>
      <w:r w:rsidR="003D0515">
        <w:rPr>
          <w:bCs/>
          <w:lang w:val="lv-LV"/>
        </w:rPr>
        <w:t>astoņi</w:t>
      </w:r>
      <w:r w:rsidRPr="001F62D5">
        <w:rPr>
          <w:bCs/>
          <w:lang w:val="lv-LV"/>
        </w:rPr>
        <w:t xml:space="preserve">) punktiem, atkarībā no paredzētā kopējā limita (ar nosacījumu, ka 1 (viens) maksas fizikālās terapijas reize jāatlīdzina </w:t>
      </w:r>
      <w:r w:rsidR="009847E3">
        <w:rPr>
          <w:bCs/>
          <w:lang w:val="lv-LV"/>
        </w:rPr>
        <w:t xml:space="preserve">vismaz </w:t>
      </w:r>
      <w:r w:rsidR="00207AAF">
        <w:rPr>
          <w:bCs/>
          <w:lang w:val="lv-LV"/>
        </w:rPr>
        <w:t>10</w:t>
      </w:r>
      <w:r w:rsidR="00207AAF" w:rsidRPr="001F62D5">
        <w:rPr>
          <w:bCs/>
          <w:lang w:val="lv-LV"/>
        </w:rPr>
        <w:t> </w:t>
      </w:r>
      <w:r w:rsidRPr="001F62D5">
        <w:rPr>
          <w:bCs/>
          <w:lang w:val="lv-LV"/>
        </w:rPr>
        <w:t xml:space="preserve">EUR apmērā, </w:t>
      </w:r>
      <w:r w:rsidRPr="0024087D">
        <w:rPr>
          <w:bCs/>
          <w:lang w:val="lv-LV"/>
        </w:rPr>
        <w:t xml:space="preserve">palielinājums </w:t>
      </w:r>
      <w:r w:rsidR="00B57250" w:rsidRPr="00B178C8">
        <w:rPr>
          <w:bCs/>
          <w:lang w:val="lv-LV"/>
        </w:rPr>
        <w:t xml:space="preserve">vienas procedūras </w:t>
      </w:r>
      <w:r w:rsidR="0024087D" w:rsidRPr="0061068F">
        <w:rPr>
          <w:bCs/>
          <w:lang w:val="lv-LV"/>
        </w:rPr>
        <w:t xml:space="preserve">cenai </w:t>
      </w:r>
      <w:r w:rsidRPr="0024087D">
        <w:rPr>
          <w:bCs/>
          <w:lang w:val="lv-LV"/>
        </w:rPr>
        <w:t>netiek vērtēts</w:t>
      </w:r>
      <w:r w:rsidRPr="001F62D5">
        <w:rPr>
          <w:bCs/>
          <w:lang w:val="lv-LV"/>
        </w:rPr>
        <w:t xml:space="preserve">) vai pakalpojuma reižu skaita, ko polises perioda laikā apmaksās </w:t>
      </w:r>
      <w:r w:rsidR="0011612E">
        <w:rPr>
          <w:bCs/>
          <w:lang w:val="lv-LV"/>
        </w:rPr>
        <w:t>P</w:t>
      </w:r>
      <w:r w:rsidRPr="001F62D5">
        <w:rPr>
          <w:bCs/>
          <w:lang w:val="lv-LV"/>
        </w:rPr>
        <w:t xml:space="preserve">retendents. </w:t>
      </w:r>
    </w:p>
    <w:p w14:paraId="61864DC3" w14:textId="7CCCB54D" w:rsidR="00356868" w:rsidRPr="001F62D5" w:rsidRDefault="00356868" w:rsidP="00E80D08">
      <w:pPr>
        <w:ind w:left="540" w:right="34"/>
        <w:jc w:val="both"/>
        <w:rPr>
          <w:bCs/>
          <w:lang w:val="lv-LV"/>
        </w:rPr>
      </w:pPr>
      <w:r w:rsidRPr="001F62D5">
        <w:rPr>
          <w:bCs/>
          <w:lang w:val="lv-LV"/>
        </w:rPr>
        <w:t xml:space="preserve">Piedāvājumiem, kuros fizikālās terapijas iekļautas maksas ambulatorās aprūpes limitā bez atsevišķa apakšlimita un apmaksājamo reižu skaita perioda (1 gads) laikā un par ārstniecības gadījumu, tiek piešķirts maksimālais punktu skaits – </w:t>
      </w:r>
      <w:r w:rsidR="003D0515">
        <w:rPr>
          <w:bCs/>
          <w:lang w:val="lv-LV"/>
        </w:rPr>
        <w:t>8</w:t>
      </w:r>
      <w:r w:rsidRPr="001F62D5">
        <w:rPr>
          <w:bCs/>
          <w:lang w:val="lv-LV"/>
        </w:rPr>
        <w:t xml:space="preserve"> </w:t>
      </w:r>
      <w:r w:rsidR="00ED04C4">
        <w:rPr>
          <w:bCs/>
          <w:lang w:val="lv-LV"/>
        </w:rPr>
        <w:t>(</w:t>
      </w:r>
      <w:r w:rsidR="003D0515">
        <w:rPr>
          <w:bCs/>
          <w:lang w:val="lv-LV"/>
        </w:rPr>
        <w:t>astoņi</w:t>
      </w:r>
      <w:r w:rsidRPr="001F62D5">
        <w:rPr>
          <w:bCs/>
          <w:lang w:val="lv-LV"/>
        </w:rPr>
        <w:t>). Ja iesniegti vairāki piedāvājumi, kuros iekļauta maksas fizikālā terapija, tad pārējiem Pretendentiem piešķiramie punkti tiek aprēķināti sekojoši:</w:t>
      </w:r>
    </w:p>
    <w:p w14:paraId="78621D6F" w14:textId="6FD298F0" w:rsidR="00356868" w:rsidRPr="00ED04C4" w:rsidRDefault="00356868" w:rsidP="00ED04C4">
      <w:pPr>
        <w:pStyle w:val="ListParagraph"/>
        <w:numPr>
          <w:ilvl w:val="0"/>
          <w:numId w:val="47"/>
        </w:numPr>
        <w:ind w:right="34"/>
        <w:jc w:val="both"/>
        <w:rPr>
          <w:bCs/>
          <w:sz w:val="24"/>
        </w:rPr>
      </w:pPr>
      <w:r w:rsidRPr="00ED04C4">
        <w:rPr>
          <w:bCs/>
          <w:sz w:val="24"/>
        </w:rPr>
        <w:t xml:space="preserve">Piešķiramais maksimālais punktus skaits tiek samazināts par </w:t>
      </w:r>
      <w:r w:rsidR="003D0515">
        <w:rPr>
          <w:bCs/>
          <w:sz w:val="24"/>
        </w:rPr>
        <w:t>2</w:t>
      </w:r>
      <w:r w:rsidRPr="00ED04C4">
        <w:rPr>
          <w:bCs/>
          <w:sz w:val="24"/>
        </w:rPr>
        <w:t xml:space="preserve"> (</w:t>
      </w:r>
      <w:r w:rsidR="003D0515">
        <w:rPr>
          <w:bCs/>
          <w:sz w:val="24"/>
        </w:rPr>
        <w:t>diviem</w:t>
      </w:r>
      <w:r w:rsidRPr="00ED04C4">
        <w:rPr>
          <w:bCs/>
          <w:sz w:val="24"/>
        </w:rPr>
        <w:t>) punkt</w:t>
      </w:r>
      <w:r w:rsidR="00ED04C4" w:rsidRPr="00ED04C4">
        <w:rPr>
          <w:bCs/>
          <w:sz w:val="24"/>
        </w:rPr>
        <w:t>iem</w:t>
      </w:r>
      <w:r w:rsidRPr="00ED04C4">
        <w:rPr>
          <w:bCs/>
          <w:sz w:val="24"/>
        </w:rPr>
        <w:t xml:space="preserve">, ja Pretendenta vienīgais ierobežojums ir gada kopējais apakšlimits, kas </w:t>
      </w:r>
      <w:r w:rsidR="0081225E">
        <w:rPr>
          <w:bCs/>
          <w:sz w:val="24"/>
        </w:rPr>
        <w:t xml:space="preserve">ir vienāds vai </w:t>
      </w:r>
      <w:r w:rsidR="004319BE">
        <w:rPr>
          <w:bCs/>
          <w:sz w:val="24"/>
        </w:rPr>
        <w:t>lielāks par</w:t>
      </w:r>
      <w:r w:rsidRPr="00ED04C4">
        <w:rPr>
          <w:bCs/>
          <w:sz w:val="24"/>
        </w:rPr>
        <w:t xml:space="preserve"> </w:t>
      </w:r>
      <w:r w:rsidR="00ED04C4" w:rsidRPr="00ED04C4">
        <w:rPr>
          <w:bCs/>
          <w:sz w:val="24"/>
        </w:rPr>
        <w:t>100</w:t>
      </w:r>
      <w:r w:rsidRPr="00ED04C4">
        <w:rPr>
          <w:bCs/>
          <w:sz w:val="24"/>
        </w:rPr>
        <w:t> EUR;</w:t>
      </w:r>
    </w:p>
    <w:p w14:paraId="6710253B" w14:textId="45873ABF" w:rsidR="00356868" w:rsidRPr="00ED04C4" w:rsidRDefault="00356868" w:rsidP="00ED04C4">
      <w:pPr>
        <w:pStyle w:val="ListParagraph"/>
        <w:numPr>
          <w:ilvl w:val="0"/>
          <w:numId w:val="47"/>
        </w:numPr>
        <w:ind w:right="34"/>
        <w:jc w:val="both"/>
        <w:rPr>
          <w:bCs/>
          <w:sz w:val="24"/>
        </w:rPr>
      </w:pPr>
      <w:r w:rsidRPr="00ED04C4">
        <w:rPr>
          <w:bCs/>
          <w:sz w:val="24"/>
        </w:rPr>
        <w:t xml:space="preserve">Piešķiramais maksimālais punktu skaits tiek samazināts par </w:t>
      </w:r>
      <w:r w:rsidR="003D0515">
        <w:rPr>
          <w:bCs/>
          <w:sz w:val="24"/>
        </w:rPr>
        <w:t>4</w:t>
      </w:r>
      <w:r w:rsidRPr="00ED04C4">
        <w:rPr>
          <w:bCs/>
          <w:sz w:val="24"/>
        </w:rPr>
        <w:t xml:space="preserve"> (</w:t>
      </w:r>
      <w:r w:rsidR="003D0515">
        <w:rPr>
          <w:bCs/>
          <w:sz w:val="24"/>
        </w:rPr>
        <w:t>četriem</w:t>
      </w:r>
      <w:r w:rsidRPr="00ED04C4">
        <w:rPr>
          <w:bCs/>
          <w:sz w:val="24"/>
        </w:rPr>
        <w:t xml:space="preserve">) punktiem, ja Pretendents ir noteicis kādu no šiem ierobežojumiem: pakalpojuma reižu limitu ārstniecības gadījumam (piemēram, 10 reizes vienam saslimšanas gadījumam) vai ierobežojis apmaksājamo gadījumu skaitu polises periodā (piemēram, 1 kurss perioda laikā), vai noteicis gada apakšlimitu, kas nepārsniedz </w:t>
      </w:r>
      <w:r w:rsidR="00207AAF" w:rsidRPr="00ED04C4">
        <w:rPr>
          <w:bCs/>
          <w:sz w:val="24"/>
        </w:rPr>
        <w:t>100 </w:t>
      </w:r>
      <w:r w:rsidRPr="00ED04C4">
        <w:rPr>
          <w:bCs/>
          <w:sz w:val="24"/>
        </w:rPr>
        <w:t>EUR;</w:t>
      </w:r>
    </w:p>
    <w:p w14:paraId="717136A7" w14:textId="68B87047" w:rsidR="00356868" w:rsidRPr="00ED04C4" w:rsidRDefault="00356868" w:rsidP="00ED04C4">
      <w:pPr>
        <w:pStyle w:val="ListParagraph"/>
        <w:numPr>
          <w:ilvl w:val="0"/>
          <w:numId w:val="47"/>
        </w:numPr>
        <w:ind w:right="34"/>
        <w:jc w:val="both"/>
        <w:rPr>
          <w:bCs/>
          <w:sz w:val="24"/>
        </w:rPr>
      </w:pPr>
      <w:r w:rsidRPr="00ED04C4">
        <w:rPr>
          <w:bCs/>
          <w:sz w:val="24"/>
        </w:rPr>
        <w:t xml:space="preserve">Piešķiramais maksimālais punktus skaits tiek samazināts par </w:t>
      </w:r>
      <w:r w:rsidR="003D0515">
        <w:rPr>
          <w:bCs/>
          <w:sz w:val="24"/>
        </w:rPr>
        <w:t>5</w:t>
      </w:r>
      <w:r w:rsidR="00821B21" w:rsidRPr="00ED04C4">
        <w:rPr>
          <w:bCs/>
          <w:sz w:val="24"/>
        </w:rPr>
        <w:t xml:space="preserve"> (</w:t>
      </w:r>
      <w:r w:rsidR="003D0515">
        <w:rPr>
          <w:bCs/>
          <w:sz w:val="24"/>
        </w:rPr>
        <w:t>pieciem</w:t>
      </w:r>
      <w:r w:rsidR="00821B21" w:rsidRPr="00ED04C4">
        <w:rPr>
          <w:bCs/>
          <w:sz w:val="24"/>
        </w:rPr>
        <w:t>)</w:t>
      </w:r>
      <w:r w:rsidRPr="00ED04C4">
        <w:rPr>
          <w:bCs/>
          <w:sz w:val="24"/>
        </w:rPr>
        <w:t xml:space="preserve"> punktiem, ja Pretendents ir noteicis vairāk kā 1 (vienu) ierobežojumu pakalpojuma saņemšanai no iepriekš uzskaitītā klāsta.</w:t>
      </w:r>
    </w:p>
    <w:p w14:paraId="1F4A85ED" w14:textId="29978C85" w:rsidR="00356868" w:rsidRDefault="00356868" w:rsidP="00E80D08">
      <w:pPr>
        <w:ind w:left="540" w:right="34"/>
        <w:jc w:val="both"/>
        <w:rPr>
          <w:ins w:id="31" w:author="Rasma Berga" w:date="2017-12-19T15:16:00Z"/>
          <w:bCs/>
          <w:lang w:val="lv-LV"/>
        </w:rPr>
      </w:pPr>
      <w:r w:rsidRPr="001F62D5">
        <w:rPr>
          <w:bCs/>
          <w:lang w:val="lv-LV"/>
        </w:rPr>
        <w:t xml:space="preserve">Piedāvājumiem, kuros nav iekļauts maksas fizikālās terapijas pakalpojums, šī kritērija ietvaros tiek piešķirti 0 (nulle) punkti. </w:t>
      </w:r>
    </w:p>
    <w:p w14:paraId="35F696D2" w14:textId="77777777" w:rsidR="00207AAF" w:rsidRPr="001F62D5" w:rsidRDefault="00207AAF" w:rsidP="00E80D08">
      <w:pPr>
        <w:ind w:left="540" w:right="34"/>
        <w:jc w:val="both"/>
        <w:rPr>
          <w:bCs/>
          <w:lang w:val="lv-LV"/>
        </w:rPr>
      </w:pPr>
    </w:p>
    <w:p w14:paraId="5F2138BD" w14:textId="565EF11E" w:rsidR="001F62D5" w:rsidRPr="001F62D5" w:rsidRDefault="001F62D5" w:rsidP="00F37F69">
      <w:pPr>
        <w:ind w:left="540" w:right="34"/>
        <w:jc w:val="both"/>
        <w:rPr>
          <w:bCs/>
          <w:lang w:val="lv-LV"/>
        </w:rPr>
      </w:pPr>
      <w:r w:rsidRPr="001F62D5">
        <w:rPr>
          <w:b/>
          <w:bCs/>
          <w:lang w:val="lv-LV"/>
        </w:rPr>
        <w:t xml:space="preserve">P </w:t>
      </w:r>
      <w:r w:rsidR="00E720BB">
        <w:rPr>
          <w:b/>
          <w:bCs/>
          <w:lang w:val="lv-LV"/>
        </w:rPr>
        <w:t>3</w:t>
      </w:r>
      <w:r w:rsidRPr="001F62D5">
        <w:rPr>
          <w:b/>
          <w:bCs/>
          <w:lang w:val="lv-LV"/>
        </w:rPr>
        <w:t>.</w:t>
      </w:r>
      <w:r w:rsidR="00ED04C4">
        <w:rPr>
          <w:b/>
          <w:bCs/>
          <w:lang w:val="lv-LV"/>
        </w:rPr>
        <w:t>6</w:t>
      </w:r>
      <w:r w:rsidRPr="001F62D5">
        <w:rPr>
          <w:bCs/>
          <w:lang w:val="lv-LV"/>
        </w:rPr>
        <w:t>.-</w:t>
      </w:r>
      <w:r w:rsidRPr="001F62D5">
        <w:rPr>
          <w:b/>
          <w:bCs/>
          <w:lang w:val="lv-LV"/>
        </w:rPr>
        <w:t>Zobārstniecības pakalpojum</w:t>
      </w:r>
      <w:r w:rsidR="00623230">
        <w:rPr>
          <w:b/>
          <w:bCs/>
          <w:lang w:val="lv-LV"/>
        </w:rPr>
        <w:t>u uzlabojumi</w:t>
      </w:r>
      <w:r w:rsidRPr="001F62D5">
        <w:rPr>
          <w:bCs/>
          <w:lang w:val="lv-LV"/>
        </w:rPr>
        <w:t xml:space="preserve"> – papildus tiek piešķirti maksimāli </w:t>
      </w:r>
      <w:r w:rsidR="00ED04C4" w:rsidRPr="00ED04C4">
        <w:rPr>
          <w:b/>
          <w:bCs/>
          <w:lang w:val="lv-LV"/>
        </w:rPr>
        <w:t>1</w:t>
      </w:r>
      <w:r w:rsidR="001505BD">
        <w:rPr>
          <w:b/>
          <w:bCs/>
          <w:lang w:val="lv-LV"/>
        </w:rPr>
        <w:t>5</w:t>
      </w:r>
      <w:r w:rsidRPr="001F62D5">
        <w:rPr>
          <w:bCs/>
          <w:lang w:val="lv-LV"/>
        </w:rPr>
        <w:t xml:space="preserve"> (</w:t>
      </w:r>
      <w:r w:rsidR="001505BD">
        <w:rPr>
          <w:bCs/>
          <w:lang w:val="lv-LV"/>
        </w:rPr>
        <w:t>piecpadmit</w:t>
      </w:r>
      <w:r w:rsidRPr="001F62D5">
        <w:rPr>
          <w:bCs/>
          <w:lang w:val="lv-LV"/>
        </w:rPr>
        <w:t>) punkti</w:t>
      </w:r>
      <w:r w:rsidR="00623230">
        <w:rPr>
          <w:bCs/>
          <w:lang w:val="lv-LV"/>
        </w:rPr>
        <w:t>, kas sadalās sekojoši:</w:t>
      </w:r>
    </w:p>
    <w:p w14:paraId="79845BF4" w14:textId="77777777" w:rsidR="001505BD" w:rsidRPr="00623230" w:rsidRDefault="001505BD" w:rsidP="001505BD">
      <w:pPr>
        <w:pStyle w:val="ListParagraph"/>
        <w:numPr>
          <w:ilvl w:val="0"/>
          <w:numId w:val="45"/>
        </w:numPr>
        <w:ind w:right="34"/>
        <w:jc w:val="both"/>
        <w:rPr>
          <w:bCs/>
          <w:sz w:val="24"/>
        </w:rPr>
      </w:pPr>
      <w:r w:rsidRPr="00623230">
        <w:rPr>
          <w:bCs/>
          <w:sz w:val="24"/>
        </w:rPr>
        <w:t xml:space="preserve">Piedāvājumos, kuros apdrošinājuma summa vienai personai ir palielināta par vismaz </w:t>
      </w:r>
      <w:r>
        <w:rPr>
          <w:bCs/>
          <w:sz w:val="24"/>
        </w:rPr>
        <w:t>50</w:t>
      </w:r>
      <w:r w:rsidRPr="00623230">
        <w:rPr>
          <w:bCs/>
          <w:sz w:val="24"/>
        </w:rPr>
        <w:t xml:space="preserve"> EUR, papildus tiek piešķirt</w:t>
      </w:r>
      <w:r>
        <w:rPr>
          <w:bCs/>
          <w:sz w:val="24"/>
        </w:rPr>
        <w:t>i</w:t>
      </w:r>
      <w:r w:rsidRPr="00623230">
        <w:rPr>
          <w:bCs/>
          <w:sz w:val="24"/>
        </w:rPr>
        <w:t xml:space="preserve"> </w:t>
      </w:r>
      <w:r>
        <w:rPr>
          <w:b/>
          <w:bCs/>
          <w:sz w:val="24"/>
        </w:rPr>
        <w:t>6</w:t>
      </w:r>
      <w:r w:rsidRPr="00623230">
        <w:rPr>
          <w:bCs/>
          <w:sz w:val="24"/>
        </w:rPr>
        <w:t xml:space="preserve"> (</w:t>
      </w:r>
      <w:r>
        <w:rPr>
          <w:bCs/>
          <w:sz w:val="24"/>
        </w:rPr>
        <w:t>seši</w:t>
      </w:r>
      <w:r w:rsidRPr="00623230">
        <w:rPr>
          <w:bCs/>
          <w:sz w:val="24"/>
        </w:rPr>
        <w:t>) punkt</w:t>
      </w:r>
      <w:r>
        <w:rPr>
          <w:bCs/>
          <w:sz w:val="24"/>
        </w:rPr>
        <w:t>i</w:t>
      </w:r>
      <w:r w:rsidRPr="00623230">
        <w:rPr>
          <w:bCs/>
          <w:sz w:val="24"/>
        </w:rPr>
        <w:t>.</w:t>
      </w:r>
    </w:p>
    <w:p w14:paraId="188A9D61" w14:textId="1F81B5C2" w:rsidR="001F62D5" w:rsidRPr="00623230" w:rsidRDefault="001F62D5" w:rsidP="00623230">
      <w:pPr>
        <w:pStyle w:val="ListParagraph"/>
        <w:numPr>
          <w:ilvl w:val="0"/>
          <w:numId w:val="45"/>
        </w:numPr>
        <w:ind w:right="34"/>
        <w:jc w:val="both"/>
        <w:rPr>
          <w:bCs/>
          <w:sz w:val="24"/>
        </w:rPr>
      </w:pPr>
      <w:r w:rsidRPr="00623230">
        <w:rPr>
          <w:bCs/>
          <w:sz w:val="24"/>
        </w:rPr>
        <w:t xml:space="preserve">Piedāvājumos, kuros zobārstniecības maksas pakalpojumi tiek atlīdzināti </w:t>
      </w:r>
      <w:r w:rsidRPr="0024087D">
        <w:rPr>
          <w:bCs/>
          <w:sz w:val="24"/>
        </w:rPr>
        <w:t>7</w:t>
      </w:r>
      <w:r w:rsidR="00ED04C4">
        <w:rPr>
          <w:bCs/>
          <w:sz w:val="24"/>
        </w:rPr>
        <w:t>0</w:t>
      </w:r>
      <w:r w:rsidRPr="0024087D">
        <w:rPr>
          <w:bCs/>
          <w:sz w:val="24"/>
        </w:rPr>
        <w:t>%</w:t>
      </w:r>
      <w:r w:rsidRPr="00623230">
        <w:rPr>
          <w:bCs/>
          <w:sz w:val="24"/>
        </w:rPr>
        <w:t xml:space="preserve"> </w:t>
      </w:r>
      <w:r w:rsidR="0082629D">
        <w:rPr>
          <w:bCs/>
          <w:sz w:val="24"/>
        </w:rPr>
        <w:t xml:space="preserve">un vairāk </w:t>
      </w:r>
      <w:r w:rsidRPr="00623230">
        <w:rPr>
          <w:bCs/>
          <w:sz w:val="24"/>
        </w:rPr>
        <w:t>apmērā, papildus tiek piešķirt</w:t>
      </w:r>
      <w:r w:rsidR="00ED04C4">
        <w:rPr>
          <w:bCs/>
          <w:sz w:val="24"/>
        </w:rPr>
        <w:t>i</w:t>
      </w:r>
      <w:r w:rsidRPr="00623230">
        <w:rPr>
          <w:bCs/>
          <w:sz w:val="24"/>
        </w:rPr>
        <w:t xml:space="preserve"> </w:t>
      </w:r>
      <w:r w:rsidR="001505BD">
        <w:rPr>
          <w:b/>
          <w:bCs/>
          <w:sz w:val="24"/>
        </w:rPr>
        <w:t>4</w:t>
      </w:r>
      <w:r w:rsidRPr="00623230">
        <w:rPr>
          <w:bCs/>
          <w:sz w:val="24"/>
        </w:rPr>
        <w:t xml:space="preserve"> (</w:t>
      </w:r>
      <w:r w:rsidR="001505BD">
        <w:rPr>
          <w:bCs/>
          <w:sz w:val="24"/>
        </w:rPr>
        <w:t>četri</w:t>
      </w:r>
      <w:r w:rsidRPr="00623230">
        <w:rPr>
          <w:bCs/>
          <w:sz w:val="24"/>
        </w:rPr>
        <w:t>) punkt</w:t>
      </w:r>
      <w:r w:rsidR="00ED04C4">
        <w:rPr>
          <w:bCs/>
          <w:sz w:val="24"/>
        </w:rPr>
        <w:t>i</w:t>
      </w:r>
      <w:r w:rsidRPr="00623230">
        <w:rPr>
          <w:bCs/>
          <w:sz w:val="24"/>
        </w:rPr>
        <w:t>.</w:t>
      </w:r>
    </w:p>
    <w:p w14:paraId="3D3A6913" w14:textId="77777777" w:rsidR="001F62D5" w:rsidRPr="00623230" w:rsidRDefault="001F62D5" w:rsidP="00623230">
      <w:pPr>
        <w:pStyle w:val="ListParagraph"/>
        <w:numPr>
          <w:ilvl w:val="0"/>
          <w:numId w:val="45"/>
        </w:numPr>
        <w:ind w:right="34"/>
        <w:jc w:val="both"/>
        <w:rPr>
          <w:bCs/>
          <w:sz w:val="24"/>
        </w:rPr>
      </w:pPr>
      <w:r w:rsidRPr="00623230">
        <w:rPr>
          <w:bCs/>
          <w:sz w:val="24"/>
        </w:rPr>
        <w:t xml:space="preserve">Piedāvājumos, kuros tiek iekļauta zobu protezēšana programmas limita ietvaros,  </w:t>
      </w:r>
      <w:r w:rsidRPr="00623230">
        <w:rPr>
          <w:bCs/>
          <w:sz w:val="24"/>
        </w:rPr>
        <w:lastRenderedPageBreak/>
        <w:t xml:space="preserve">papildus </w:t>
      </w:r>
      <w:r w:rsidR="00623230">
        <w:rPr>
          <w:bCs/>
          <w:sz w:val="24"/>
        </w:rPr>
        <w:t xml:space="preserve">tiek </w:t>
      </w:r>
      <w:r w:rsidRPr="00623230">
        <w:rPr>
          <w:bCs/>
          <w:sz w:val="24"/>
        </w:rPr>
        <w:t xml:space="preserve">piešķirti </w:t>
      </w:r>
      <w:r w:rsidRPr="00623230">
        <w:rPr>
          <w:b/>
          <w:bCs/>
          <w:sz w:val="24"/>
        </w:rPr>
        <w:t>2</w:t>
      </w:r>
      <w:r w:rsidRPr="00623230">
        <w:rPr>
          <w:bCs/>
          <w:sz w:val="24"/>
        </w:rPr>
        <w:t xml:space="preserve"> (divi) punkti.</w:t>
      </w:r>
    </w:p>
    <w:p w14:paraId="04DDD56C" w14:textId="33DE13F7" w:rsidR="00EA4860" w:rsidRDefault="00EA4860" w:rsidP="00623230">
      <w:pPr>
        <w:pStyle w:val="ListParagraph"/>
        <w:numPr>
          <w:ilvl w:val="0"/>
          <w:numId w:val="45"/>
        </w:numPr>
        <w:ind w:right="34"/>
        <w:jc w:val="both"/>
        <w:rPr>
          <w:bCs/>
          <w:sz w:val="24"/>
        </w:rPr>
      </w:pPr>
      <w:r w:rsidRPr="00623230">
        <w:rPr>
          <w:bCs/>
          <w:sz w:val="24"/>
        </w:rPr>
        <w:t xml:space="preserve">Piedāvājumos, kuros nelīgumiestādē saņemtie pakalpojumi tiek apmaksāti pēc čeka, t.i., nepiemērojot cenrādi, papildus tiek piešķirti </w:t>
      </w:r>
      <w:r w:rsidR="001505BD">
        <w:rPr>
          <w:b/>
          <w:bCs/>
          <w:sz w:val="24"/>
        </w:rPr>
        <w:t>3</w:t>
      </w:r>
      <w:r w:rsidRPr="00623230">
        <w:rPr>
          <w:bCs/>
          <w:sz w:val="24"/>
        </w:rPr>
        <w:t xml:space="preserve"> (</w:t>
      </w:r>
      <w:r w:rsidR="001505BD">
        <w:rPr>
          <w:bCs/>
          <w:sz w:val="24"/>
        </w:rPr>
        <w:t>trīs</w:t>
      </w:r>
      <w:r w:rsidRPr="00623230">
        <w:rPr>
          <w:bCs/>
          <w:sz w:val="24"/>
        </w:rPr>
        <w:t>) punkti.</w:t>
      </w:r>
    </w:p>
    <w:p w14:paraId="3A5B2D97" w14:textId="77777777" w:rsidR="00ED04C4" w:rsidRPr="00623230" w:rsidRDefault="00ED04C4" w:rsidP="00ED04C4">
      <w:pPr>
        <w:pStyle w:val="ListParagraph"/>
        <w:ind w:left="1260" w:right="34"/>
        <w:jc w:val="both"/>
        <w:rPr>
          <w:bCs/>
          <w:sz w:val="24"/>
        </w:rPr>
      </w:pPr>
    </w:p>
    <w:p w14:paraId="4D5149B4" w14:textId="0E467EEA" w:rsidR="001536F6" w:rsidRPr="001536F6" w:rsidRDefault="001536F6" w:rsidP="00713D5C">
      <w:pPr>
        <w:ind w:left="540" w:right="34"/>
        <w:jc w:val="both"/>
        <w:rPr>
          <w:bCs/>
          <w:lang w:val="lv-LV"/>
        </w:rPr>
      </w:pPr>
      <w:r w:rsidRPr="001536F6">
        <w:rPr>
          <w:b/>
          <w:bCs/>
          <w:lang w:val="lv-LV"/>
        </w:rPr>
        <w:t xml:space="preserve">P </w:t>
      </w:r>
      <w:r w:rsidR="00E720BB">
        <w:rPr>
          <w:b/>
          <w:bCs/>
          <w:lang w:val="lv-LV"/>
        </w:rPr>
        <w:t>3</w:t>
      </w:r>
      <w:r w:rsidRPr="001536F6">
        <w:rPr>
          <w:b/>
          <w:bCs/>
          <w:lang w:val="lv-LV"/>
        </w:rPr>
        <w:t>.</w:t>
      </w:r>
      <w:r w:rsidR="00572D6D">
        <w:rPr>
          <w:b/>
          <w:bCs/>
          <w:lang w:val="lv-LV"/>
        </w:rPr>
        <w:t>7</w:t>
      </w:r>
      <w:r w:rsidRPr="001536F6">
        <w:rPr>
          <w:b/>
          <w:bCs/>
          <w:lang w:val="lv-LV"/>
        </w:rPr>
        <w:t>. – Maksas ambulatorās rehabilitācijas pakalpojumu saņemšanas nosacījumi</w:t>
      </w:r>
      <w:r w:rsidRPr="001536F6">
        <w:rPr>
          <w:bCs/>
          <w:lang w:val="lv-LV"/>
        </w:rPr>
        <w:t xml:space="preserve"> (ja </w:t>
      </w:r>
      <w:r w:rsidR="0011612E">
        <w:rPr>
          <w:bCs/>
          <w:lang w:val="lv-LV"/>
        </w:rPr>
        <w:t>P</w:t>
      </w:r>
      <w:r w:rsidRPr="001536F6">
        <w:rPr>
          <w:bCs/>
          <w:lang w:val="lv-LV"/>
        </w:rPr>
        <w:t xml:space="preserve">retendents tos iekļauj pamatprogrammā) - papildus tiek piešķirti maksimāli </w:t>
      </w:r>
      <w:r w:rsidR="003D0515">
        <w:rPr>
          <w:b/>
          <w:bCs/>
          <w:lang w:val="lv-LV"/>
        </w:rPr>
        <w:t>8</w:t>
      </w:r>
      <w:r w:rsidRPr="001536F6">
        <w:rPr>
          <w:bCs/>
          <w:lang w:val="lv-LV"/>
        </w:rPr>
        <w:t xml:space="preserve"> </w:t>
      </w:r>
      <w:r w:rsidR="00514B88">
        <w:rPr>
          <w:bCs/>
          <w:lang w:val="lv-LV"/>
        </w:rPr>
        <w:t>(</w:t>
      </w:r>
      <w:r w:rsidR="003D0515">
        <w:rPr>
          <w:bCs/>
          <w:lang w:val="lv-LV"/>
        </w:rPr>
        <w:t>astoņi</w:t>
      </w:r>
      <w:r w:rsidRPr="001536F6">
        <w:rPr>
          <w:bCs/>
          <w:lang w:val="lv-LV"/>
        </w:rPr>
        <w:t>) punkti, kas sadalās sekojoši:</w:t>
      </w:r>
    </w:p>
    <w:p w14:paraId="42856471" w14:textId="182E4239" w:rsidR="001536F6" w:rsidRPr="00ED04C4" w:rsidRDefault="001536F6" w:rsidP="00ED04C4">
      <w:pPr>
        <w:pStyle w:val="ListParagraph"/>
        <w:numPr>
          <w:ilvl w:val="0"/>
          <w:numId w:val="48"/>
        </w:numPr>
        <w:ind w:right="34"/>
        <w:jc w:val="both"/>
        <w:rPr>
          <w:bCs/>
          <w:sz w:val="24"/>
        </w:rPr>
      </w:pPr>
      <w:r w:rsidRPr="00ED04C4">
        <w:rPr>
          <w:bCs/>
          <w:sz w:val="24"/>
        </w:rPr>
        <w:t xml:space="preserve">Nav ierobežojumu diagnozēm, kuru gadījumos var saņemt piedāvātos pakalpojumus – </w:t>
      </w:r>
      <w:r w:rsidR="003D0515">
        <w:rPr>
          <w:bCs/>
          <w:sz w:val="24"/>
        </w:rPr>
        <w:t>2</w:t>
      </w:r>
      <w:r w:rsidRPr="00ED04C4">
        <w:rPr>
          <w:bCs/>
          <w:sz w:val="24"/>
        </w:rPr>
        <w:t xml:space="preserve"> (</w:t>
      </w:r>
      <w:r w:rsidR="003D0515">
        <w:rPr>
          <w:bCs/>
          <w:sz w:val="24"/>
        </w:rPr>
        <w:t>divi</w:t>
      </w:r>
      <w:r w:rsidRPr="00ED04C4">
        <w:rPr>
          <w:bCs/>
          <w:sz w:val="24"/>
        </w:rPr>
        <w:t>) punkti.</w:t>
      </w:r>
    </w:p>
    <w:p w14:paraId="126B2C07" w14:textId="195A5028" w:rsidR="001536F6" w:rsidRPr="00ED04C4" w:rsidRDefault="001536F6" w:rsidP="00ED04C4">
      <w:pPr>
        <w:pStyle w:val="ListParagraph"/>
        <w:numPr>
          <w:ilvl w:val="0"/>
          <w:numId w:val="48"/>
        </w:numPr>
        <w:ind w:right="34"/>
        <w:jc w:val="both"/>
        <w:rPr>
          <w:bCs/>
          <w:sz w:val="24"/>
        </w:rPr>
      </w:pPr>
      <w:r w:rsidRPr="00ED04C4">
        <w:rPr>
          <w:bCs/>
          <w:sz w:val="24"/>
        </w:rPr>
        <w:t xml:space="preserve">Nav ierobežojumu speciālistiem, kas var nosūtīt saņemt piedāvātos pakalpojumus – </w:t>
      </w:r>
      <w:r w:rsidR="001505BD">
        <w:rPr>
          <w:bCs/>
          <w:sz w:val="24"/>
        </w:rPr>
        <w:t>3</w:t>
      </w:r>
      <w:r w:rsidRPr="00ED04C4">
        <w:rPr>
          <w:bCs/>
          <w:sz w:val="24"/>
        </w:rPr>
        <w:t xml:space="preserve"> (</w:t>
      </w:r>
      <w:r w:rsidR="001505BD">
        <w:rPr>
          <w:bCs/>
          <w:sz w:val="24"/>
        </w:rPr>
        <w:t>trīs</w:t>
      </w:r>
      <w:r w:rsidRPr="00ED04C4">
        <w:rPr>
          <w:bCs/>
          <w:sz w:val="24"/>
        </w:rPr>
        <w:t>) punkti.</w:t>
      </w:r>
    </w:p>
    <w:p w14:paraId="3484CE61" w14:textId="7A073558" w:rsidR="001536F6" w:rsidRPr="00ED04C4" w:rsidRDefault="001536F6" w:rsidP="00ED04C4">
      <w:pPr>
        <w:pStyle w:val="ListParagraph"/>
        <w:numPr>
          <w:ilvl w:val="0"/>
          <w:numId w:val="48"/>
        </w:numPr>
        <w:ind w:right="34"/>
        <w:jc w:val="both"/>
        <w:rPr>
          <w:bCs/>
          <w:sz w:val="24"/>
        </w:rPr>
      </w:pPr>
      <w:r w:rsidRPr="00ED04C4">
        <w:rPr>
          <w:bCs/>
          <w:sz w:val="24"/>
        </w:rPr>
        <w:t xml:space="preserve">Palielināts ambulatorās rehabilitācijas limits par vismaz </w:t>
      </w:r>
      <w:r w:rsidR="00207AAF" w:rsidRPr="00ED04C4">
        <w:rPr>
          <w:bCs/>
          <w:sz w:val="24"/>
        </w:rPr>
        <w:t xml:space="preserve">40 </w:t>
      </w:r>
      <w:r w:rsidRPr="00ED04C4">
        <w:rPr>
          <w:bCs/>
          <w:sz w:val="24"/>
        </w:rPr>
        <w:t xml:space="preserve">EUR – </w:t>
      </w:r>
      <w:r w:rsidR="003D0515">
        <w:rPr>
          <w:bCs/>
          <w:sz w:val="24"/>
        </w:rPr>
        <w:t>3</w:t>
      </w:r>
      <w:r w:rsidRPr="00ED04C4">
        <w:rPr>
          <w:bCs/>
          <w:sz w:val="24"/>
        </w:rPr>
        <w:t xml:space="preserve"> (</w:t>
      </w:r>
      <w:r w:rsidR="003D0515">
        <w:rPr>
          <w:bCs/>
          <w:sz w:val="24"/>
        </w:rPr>
        <w:t>trīs</w:t>
      </w:r>
      <w:r w:rsidRPr="00ED04C4">
        <w:rPr>
          <w:bCs/>
          <w:sz w:val="24"/>
        </w:rPr>
        <w:t>) punkt</w:t>
      </w:r>
      <w:r w:rsidR="00623230" w:rsidRPr="00ED04C4">
        <w:rPr>
          <w:bCs/>
          <w:sz w:val="24"/>
        </w:rPr>
        <w:t>i</w:t>
      </w:r>
      <w:r w:rsidRPr="00ED04C4">
        <w:rPr>
          <w:bCs/>
          <w:sz w:val="24"/>
        </w:rPr>
        <w:t>.</w:t>
      </w:r>
    </w:p>
    <w:p w14:paraId="65EE1DCD" w14:textId="4B16F772" w:rsidR="001536F6" w:rsidRDefault="001536F6" w:rsidP="00713D5C">
      <w:pPr>
        <w:ind w:left="540" w:right="34"/>
        <w:jc w:val="both"/>
        <w:rPr>
          <w:bCs/>
          <w:lang w:val="lv-LV"/>
        </w:rPr>
      </w:pPr>
      <w:r w:rsidRPr="001536F6">
        <w:rPr>
          <w:bCs/>
          <w:lang w:val="lv-LV"/>
        </w:rPr>
        <w:t>Piedāvājumiem, kuros maksas ambulatorā rehabilitācija</w:t>
      </w:r>
      <w:r w:rsidR="00623230">
        <w:rPr>
          <w:bCs/>
          <w:lang w:val="lv-LV"/>
        </w:rPr>
        <w:t xml:space="preserve"> nav iekļauta </w:t>
      </w:r>
      <w:r w:rsidR="00F9626E">
        <w:rPr>
          <w:bCs/>
          <w:lang w:val="lv-LV"/>
        </w:rPr>
        <w:t>pamatprogrammā</w:t>
      </w:r>
      <w:r w:rsidRPr="001536F6">
        <w:rPr>
          <w:bCs/>
          <w:lang w:val="lv-LV"/>
        </w:rPr>
        <w:t>, šī kritērija ietvaros tiek piešķirti 0 (nulle) punkti.</w:t>
      </w:r>
    </w:p>
    <w:p w14:paraId="4B1FB1F8" w14:textId="4F0E6301" w:rsidR="003D0515" w:rsidRDefault="003D0515" w:rsidP="00713D5C">
      <w:pPr>
        <w:ind w:left="540" w:right="34"/>
        <w:jc w:val="both"/>
        <w:rPr>
          <w:bCs/>
          <w:lang w:val="lv-LV"/>
        </w:rPr>
      </w:pPr>
    </w:p>
    <w:p w14:paraId="75F9061C" w14:textId="5759C542" w:rsidR="003D0515" w:rsidRDefault="003D0515" w:rsidP="00713D5C">
      <w:pPr>
        <w:ind w:left="540" w:right="34"/>
        <w:jc w:val="both"/>
        <w:rPr>
          <w:ins w:id="32" w:author="Rasma Berga" w:date="2017-12-19T15:16:00Z"/>
          <w:bCs/>
          <w:lang w:val="lv-LV"/>
        </w:rPr>
      </w:pPr>
      <w:r w:rsidRPr="003D0515">
        <w:rPr>
          <w:b/>
          <w:bCs/>
          <w:lang w:val="lv-LV"/>
        </w:rPr>
        <w:t xml:space="preserve">P 3.8. – Medikamenti iegāde </w:t>
      </w:r>
      <w:r w:rsidR="00D429CB">
        <w:rPr>
          <w:b/>
          <w:bCs/>
          <w:lang w:val="lv-LV"/>
        </w:rPr>
        <w:t xml:space="preserve">vismaz </w:t>
      </w:r>
      <w:r w:rsidRPr="003D0515">
        <w:rPr>
          <w:b/>
          <w:bCs/>
          <w:lang w:val="lv-LV"/>
        </w:rPr>
        <w:t>30% apmērā</w:t>
      </w:r>
      <w:r>
        <w:rPr>
          <w:bCs/>
          <w:lang w:val="lv-LV"/>
        </w:rPr>
        <w:t xml:space="preserve"> (ja Pretendents to iekļauj pamatprogrammā) – papildus tiek piešķirti maksimāli </w:t>
      </w:r>
      <w:r w:rsidR="00724003">
        <w:rPr>
          <w:b/>
          <w:bCs/>
          <w:lang w:val="lv-LV"/>
        </w:rPr>
        <w:t>6</w:t>
      </w:r>
      <w:r>
        <w:rPr>
          <w:bCs/>
          <w:lang w:val="lv-LV"/>
        </w:rPr>
        <w:t xml:space="preserve"> (</w:t>
      </w:r>
      <w:r w:rsidR="00724003">
        <w:rPr>
          <w:bCs/>
          <w:lang w:val="lv-LV"/>
        </w:rPr>
        <w:t>seši</w:t>
      </w:r>
      <w:r>
        <w:rPr>
          <w:bCs/>
          <w:lang w:val="lv-LV"/>
        </w:rPr>
        <w:t xml:space="preserve">) punkti, kas tiek piešķirts piedāvājumam ar lielāko apdrošināšanas summas limitu. Pārējiem piedāvājumiem šī apakškritērija ietvaros piešķiramie punkti tiek aprēķināti proporcionāli. </w:t>
      </w:r>
    </w:p>
    <w:p w14:paraId="45D760B9" w14:textId="77777777" w:rsidR="00207AAF" w:rsidRPr="001F62D5" w:rsidRDefault="00207AAF" w:rsidP="00713D5C">
      <w:pPr>
        <w:ind w:left="540" w:right="34"/>
        <w:jc w:val="both"/>
        <w:rPr>
          <w:bCs/>
          <w:lang w:val="lv-LV"/>
        </w:rPr>
      </w:pPr>
    </w:p>
    <w:p w14:paraId="094BA457" w14:textId="70377684" w:rsidR="001963C8" w:rsidRDefault="001963C8" w:rsidP="005E42DB">
      <w:pPr>
        <w:jc w:val="both"/>
        <w:rPr>
          <w:bCs/>
          <w:lang w:val="lv-LV"/>
        </w:rPr>
      </w:pPr>
      <w:r w:rsidRPr="007909AB">
        <w:rPr>
          <w:b/>
          <w:bCs/>
          <w:color w:val="000000" w:themeColor="text1"/>
          <w:lang w:val="lv-LV"/>
        </w:rPr>
        <w:t>P</w:t>
      </w:r>
      <w:r w:rsidR="00E720BB">
        <w:rPr>
          <w:b/>
          <w:bCs/>
          <w:color w:val="000000" w:themeColor="text1"/>
          <w:lang w:val="lv-LV"/>
        </w:rPr>
        <w:t>4</w:t>
      </w:r>
      <w:r w:rsidRPr="000715FC">
        <w:rPr>
          <w:bCs/>
          <w:color w:val="000000" w:themeColor="text1"/>
          <w:lang w:val="lv-LV"/>
        </w:rPr>
        <w:t>-</w:t>
      </w:r>
      <w:r w:rsidR="00B241B8" w:rsidRPr="000715FC">
        <w:rPr>
          <w:bCs/>
          <w:color w:val="000000" w:themeColor="text1"/>
          <w:lang w:val="lv-LV"/>
        </w:rPr>
        <w:t xml:space="preserve">Vērtēšanas kritērijs: </w:t>
      </w:r>
      <w:r w:rsidRPr="000715FC">
        <w:rPr>
          <w:b/>
          <w:bCs/>
          <w:color w:val="000000" w:themeColor="text1"/>
          <w:lang w:val="lv-LV"/>
        </w:rPr>
        <w:t xml:space="preserve">Līgumiestāžu pieejamība – </w:t>
      </w:r>
      <w:r w:rsidR="000E7B67" w:rsidRPr="000715FC">
        <w:rPr>
          <w:bCs/>
          <w:color w:val="000000" w:themeColor="text1"/>
          <w:lang w:val="lv-LV"/>
        </w:rPr>
        <w:t xml:space="preserve">līgumiestāžu </w:t>
      </w:r>
      <w:r w:rsidR="000E7B67">
        <w:rPr>
          <w:bCs/>
          <w:lang w:val="lv-LV"/>
        </w:rPr>
        <w:t xml:space="preserve">pieejamība Rīgā, Rīgas apkārtnē, </w:t>
      </w:r>
      <w:r w:rsidR="001C0D1E">
        <w:rPr>
          <w:bCs/>
          <w:lang w:val="lv-LV"/>
        </w:rPr>
        <w:t xml:space="preserve">Jelgavā, </w:t>
      </w:r>
      <w:r w:rsidR="000E7B67">
        <w:rPr>
          <w:bCs/>
          <w:lang w:val="lv-LV"/>
        </w:rPr>
        <w:t xml:space="preserve">Olainē un Olaines apkārtnē </w:t>
      </w:r>
      <w:r w:rsidR="009A173D">
        <w:rPr>
          <w:bCs/>
          <w:lang w:val="lv-LV"/>
        </w:rPr>
        <w:t>–</w:t>
      </w:r>
      <w:r w:rsidR="000E7B67">
        <w:rPr>
          <w:bCs/>
          <w:lang w:val="lv-LV"/>
        </w:rPr>
        <w:t xml:space="preserve"> </w:t>
      </w:r>
      <w:r w:rsidR="009A173D">
        <w:rPr>
          <w:bCs/>
          <w:lang w:val="lv-LV"/>
        </w:rPr>
        <w:t>v</w:t>
      </w:r>
      <w:r w:rsidR="009A173D" w:rsidRPr="009A173D">
        <w:rPr>
          <w:bCs/>
          <w:lang w:val="lv-LV"/>
        </w:rPr>
        <w:t>is</w:t>
      </w:r>
      <w:r w:rsidR="00B947E3">
        <w:rPr>
          <w:bCs/>
          <w:lang w:val="lv-LV"/>
        </w:rPr>
        <w:t xml:space="preserve">i </w:t>
      </w:r>
      <w:r w:rsidR="009A173D" w:rsidRPr="009A173D">
        <w:rPr>
          <w:bCs/>
          <w:lang w:val="lv-LV"/>
        </w:rPr>
        <w:t>ambulator</w:t>
      </w:r>
      <w:r w:rsidR="00B947E3">
        <w:rPr>
          <w:bCs/>
          <w:lang w:val="lv-LV"/>
        </w:rPr>
        <w:t>ie</w:t>
      </w:r>
      <w:r w:rsidR="009A173D" w:rsidRPr="009A173D">
        <w:rPr>
          <w:bCs/>
          <w:lang w:val="lv-LV"/>
        </w:rPr>
        <w:t xml:space="preserve"> un stacionār</w:t>
      </w:r>
      <w:r w:rsidR="00B947E3">
        <w:rPr>
          <w:bCs/>
          <w:lang w:val="lv-LV"/>
        </w:rPr>
        <w:t>ie</w:t>
      </w:r>
      <w:r w:rsidR="009A173D" w:rsidRPr="009A173D">
        <w:rPr>
          <w:bCs/>
          <w:lang w:val="lv-LV"/>
        </w:rPr>
        <w:t xml:space="preserve"> maksas pakalpojum</w:t>
      </w:r>
      <w:r w:rsidR="00B947E3">
        <w:rPr>
          <w:bCs/>
          <w:lang w:val="lv-LV"/>
        </w:rPr>
        <w:t>i</w:t>
      </w:r>
      <w:r w:rsidR="009A173D" w:rsidRPr="009A173D">
        <w:rPr>
          <w:bCs/>
          <w:lang w:val="lv-LV"/>
        </w:rPr>
        <w:t xml:space="preserve"> </w:t>
      </w:r>
      <w:r w:rsidR="00B947E3">
        <w:rPr>
          <w:bCs/>
          <w:lang w:val="lv-LV"/>
        </w:rPr>
        <w:t>tiek</w:t>
      </w:r>
      <w:r w:rsidR="009A173D" w:rsidRPr="009A173D">
        <w:rPr>
          <w:bCs/>
          <w:lang w:val="lv-LV"/>
        </w:rPr>
        <w:t xml:space="preserve"> segti pilnā apmērā bezskaidras naudas norēķinu kārtībā</w:t>
      </w:r>
      <w:r w:rsidR="009A173D">
        <w:rPr>
          <w:bCs/>
          <w:lang w:val="lv-LV"/>
        </w:rPr>
        <w:t xml:space="preserve"> </w:t>
      </w:r>
      <w:r w:rsidR="0001517A">
        <w:rPr>
          <w:bCs/>
          <w:lang w:val="lv-LV"/>
        </w:rPr>
        <w:t xml:space="preserve">sekojošās </w:t>
      </w:r>
      <w:r w:rsidR="002F37BE">
        <w:rPr>
          <w:bCs/>
          <w:lang w:val="lv-LV"/>
        </w:rPr>
        <w:t>medicīnisko pakalpojumu sniegšanas vietās:</w:t>
      </w:r>
      <w:r w:rsidR="0001517A">
        <w:rPr>
          <w:bCs/>
          <w:lang w:val="lv-LV"/>
        </w:rPr>
        <w:t xml:space="preserve"> </w:t>
      </w:r>
    </w:p>
    <w:p w14:paraId="35EC5D12" w14:textId="77777777" w:rsidR="0001517A" w:rsidRPr="0001517A" w:rsidRDefault="0001517A" w:rsidP="0001517A">
      <w:pPr>
        <w:ind w:left="993"/>
        <w:jc w:val="both"/>
        <w:rPr>
          <w:bCs/>
          <w:lang w:val="lv-LV"/>
        </w:rPr>
      </w:pPr>
      <w:r w:rsidRPr="0001517A">
        <w:rPr>
          <w:bCs/>
          <w:lang w:val="lv-LV"/>
        </w:rPr>
        <w:t>1.</w:t>
      </w:r>
      <w:r w:rsidRPr="0001517A">
        <w:rPr>
          <w:bCs/>
          <w:lang w:val="lv-LV"/>
        </w:rPr>
        <w:tab/>
        <w:t>Zemgales veselības centrs;</w:t>
      </w:r>
    </w:p>
    <w:p w14:paraId="47BB4F9C" w14:textId="77777777" w:rsidR="0001517A" w:rsidRPr="0001517A" w:rsidRDefault="0001517A">
      <w:pPr>
        <w:ind w:left="993"/>
        <w:jc w:val="both"/>
        <w:rPr>
          <w:bCs/>
          <w:lang w:val="lv-LV"/>
        </w:rPr>
      </w:pPr>
      <w:r w:rsidRPr="0001517A">
        <w:rPr>
          <w:bCs/>
          <w:lang w:val="lv-LV"/>
        </w:rPr>
        <w:t>2.</w:t>
      </w:r>
      <w:r w:rsidRPr="0001517A">
        <w:rPr>
          <w:bCs/>
          <w:lang w:val="lv-LV"/>
        </w:rPr>
        <w:tab/>
        <w:t>Rīgas 2.slimnīca;</w:t>
      </w:r>
    </w:p>
    <w:p w14:paraId="77E9E5DD" w14:textId="77777777" w:rsidR="0001517A" w:rsidRPr="0001517A" w:rsidRDefault="0001517A">
      <w:pPr>
        <w:ind w:left="993"/>
        <w:jc w:val="both"/>
        <w:rPr>
          <w:bCs/>
          <w:lang w:val="lv-LV"/>
        </w:rPr>
      </w:pPr>
      <w:r w:rsidRPr="0001517A">
        <w:rPr>
          <w:bCs/>
          <w:lang w:val="lv-LV"/>
        </w:rPr>
        <w:t>3.</w:t>
      </w:r>
      <w:r w:rsidRPr="0001517A">
        <w:rPr>
          <w:bCs/>
          <w:lang w:val="lv-LV"/>
        </w:rPr>
        <w:tab/>
      </w:r>
      <w:r>
        <w:rPr>
          <w:bCs/>
          <w:lang w:val="lv-LV"/>
        </w:rPr>
        <w:t>P.Stradiņa klīniskās universitātes slimnīca</w:t>
      </w:r>
      <w:r w:rsidRPr="0001517A">
        <w:rPr>
          <w:bCs/>
          <w:lang w:val="lv-LV"/>
        </w:rPr>
        <w:t>;</w:t>
      </w:r>
    </w:p>
    <w:p w14:paraId="63245973" w14:textId="77777777" w:rsidR="0001517A" w:rsidRPr="0001517A" w:rsidRDefault="0001517A">
      <w:pPr>
        <w:ind w:left="993"/>
        <w:jc w:val="both"/>
        <w:rPr>
          <w:bCs/>
          <w:lang w:val="lv-LV"/>
        </w:rPr>
      </w:pPr>
      <w:r w:rsidRPr="0001517A">
        <w:rPr>
          <w:bCs/>
          <w:lang w:val="lv-LV"/>
        </w:rPr>
        <w:t>4.</w:t>
      </w:r>
      <w:r w:rsidRPr="0001517A">
        <w:rPr>
          <w:bCs/>
          <w:lang w:val="lv-LV"/>
        </w:rPr>
        <w:tab/>
        <w:t>MFD Veselības centrs Pārdaugava;</w:t>
      </w:r>
    </w:p>
    <w:p w14:paraId="04888EE3" w14:textId="77777777" w:rsidR="0001517A" w:rsidRPr="0001517A" w:rsidRDefault="0001517A">
      <w:pPr>
        <w:ind w:left="993"/>
        <w:jc w:val="both"/>
        <w:rPr>
          <w:bCs/>
          <w:lang w:val="lv-LV"/>
        </w:rPr>
      </w:pPr>
      <w:r w:rsidRPr="0001517A">
        <w:rPr>
          <w:bCs/>
          <w:lang w:val="lv-LV"/>
        </w:rPr>
        <w:t>5.</w:t>
      </w:r>
      <w:r w:rsidRPr="0001517A">
        <w:rPr>
          <w:bCs/>
          <w:lang w:val="lv-LV"/>
        </w:rPr>
        <w:tab/>
        <w:t>ARS;</w:t>
      </w:r>
    </w:p>
    <w:p w14:paraId="05DE427B" w14:textId="77777777" w:rsidR="0001517A" w:rsidRPr="0001517A" w:rsidRDefault="0001517A">
      <w:pPr>
        <w:ind w:left="993"/>
        <w:jc w:val="both"/>
        <w:rPr>
          <w:bCs/>
          <w:lang w:val="lv-LV"/>
        </w:rPr>
      </w:pPr>
      <w:r w:rsidRPr="0001517A">
        <w:rPr>
          <w:bCs/>
          <w:lang w:val="lv-LV"/>
        </w:rPr>
        <w:t>6.</w:t>
      </w:r>
      <w:r w:rsidRPr="0001517A">
        <w:rPr>
          <w:bCs/>
          <w:lang w:val="lv-LV"/>
        </w:rPr>
        <w:tab/>
        <w:t>V</w:t>
      </w:r>
      <w:r>
        <w:rPr>
          <w:bCs/>
          <w:lang w:val="lv-LV"/>
        </w:rPr>
        <w:t xml:space="preserve">eselības centrs </w:t>
      </w:r>
      <w:r w:rsidRPr="0001517A">
        <w:rPr>
          <w:bCs/>
          <w:lang w:val="lv-LV"/>
        </w:rPr>
        <w:t>4</w:t>
      </w:r>
      <w:r>
        <w:rPr>
          <w:bCs/>
          <w:lang w:val="lv-LV"/>
        </w:rPr>
        <w:t xml:space="preserve"> un tā filiāles</w:t>
      </w:r>
      <w:r w:rsidRPr="0001517A">
        <w:rPr>
          <w:bCs/>
          <w:lang w:val="lv-LV"/>
        </w:rPr>
        <w:t>;</w:t>
      </w:r>
    </w:p>
    <w:p w14:paraId="3AA91C03" w14:textId="77777777" w:rsidR="0001517A" w:rsidRPr="0001517A" w:rsidRDefault="0001517A">
      <w:pPr>
        <w:ind w:left="993"/>
        <w:jc w:val="both"/>
        <w:rPr>
          <w:bCs/>
          <w:lang w:val="lv-LV"/>
        </w:rPr>
      </w:pPr>
      <w:r w:rsidRPr="0001517A">
        <w:rPr>
          <w:bCs/>
          <w:lang w:val="lv-LV"/>
        </w:rPr>
        <w:t>7.</w:t>
      </w:r>
      <w:r w:rsidRPr="0001517A">
        <w:rPr>
          <w:bCs/>
          <w:lang w:val="lv-LV"/>
        </w:rPr>
        <w:tab/>
        <w:t>Olaines veselības centrs</w:t>
      </w:r>
      <w:r>
        <w:rPr>
          <w:bCs/>
          <w:lang w:val="lv-LV"/>
        </w:rPr>
        <w:t>;</w:t>
      </w:r>
    </w:p>
    <w:p w14:paraId="04A462D4" w14:textId="77777777" w:rsidR="0001517A" w:rsidRPr="0001517A" w:rsidRDefault="0001517A">
      <w:pPr>
        <w:ind w:left="993"/>
        <w:jc w:val="both"/>
        <w:rPr>
          <w:bCs/>
          <w:lang w:val="lv-LV"/>
        </w:rPr>
      </w:pPr>
      <w:r w:rsidRPr="0001517A">
        <w:rPr>
          <w:bCs/>
          <w:lang w:val="lv-LV"/>
        </w:rPr>
        <w:t>8.</w:t>
      </w:r>
      <w:r w:rsidRPr="0001517A">
        <w:rPr>
          <w:bCs/>
          <w:lang w:val="lv-LV"/>
        </w:rPr>
        <w:tab/>
        <w:t>Vilitas Melbārdes privātprakse;</w:t>
      </w:r>
    </w:p>
    <w:p w14:paraId="31701A49" w14:textId="77777777" w:rsidR="0001517A" w:rsidRPr="0001517A" w:rsidRDefault="0001517A">
      <w:pPr>
        <w:ind w:left="993"/>
        <w:jc w:val="both"/>
        <w:rPr>
          <w:bCs/>
          <w:lang w:val="lv-LV"/>
        </w:rPr>
      </w:pPr>
      <w:r w:rsidRPr="0001517A">
        <w:rPr>
          <w:bCs/>
          <w:lang w:val="lv-LV"/>
        </w:rPr>
        <w:t>9.</w:t>
      </w:r>
      <w:r w:rsidRPr="0001517A">
        <w:rPr>
          <w:bCs/>
          <w:lang w:val="lv-LV"/>
        </w:rPr>
        <w:tab/>
        <w:t>Astras Miķelsones privātprakse;</w:t>
      </w:r>
    </w:p>
    <w:p w14:paraId="34AD2FFF" w14:textId="77777777" w:rsidR="0001517A" w:rsidRPr="0001517A" w:rsidRDefault="0001517A">
      <w:pPr>
        <w:ind w:left="993"/>
        <w:jc w:val="both"/>
        <w:rPr>
          <w:bCs/>
          <w:lang w:val="lv-LV"/>
        </w:rPr>
      </w:pPr>
      <w:r w:rsidRPr="0001517A">
        <w:rPr>
          <w:bCs/>
          <w:lang w:val="lv-LV"/>
        </w:rPr>
        <w:t>10.</w:t>
      </w:r>
      <w:r w:rsidRPr="0001517A">
        <w:rPr>
          <w:bCs/>
          <w:lang w:val="lv-LV"/>
        </w:rPr>
        <w:tab/>
        <w:t>Skaidrītes Kukurānes privātprakse;</w:t>
      </w:r>
    </w:p>
    <w:p w14:paraId="73171C6E" w14:textId="77777777" w:rsidR="0001517A" w:rsidRPr="0001517A" w:rsidRDefault="0001517A">
      <w:pPr>
        <w:ind w:left="993"/>
        <w:jc w:val="both"/>
        <w:rPr>
          <w:bCs/>
          <w:lang w:val="lv-LV"/>
        </w:rPr>
      </w:pPr>
      <w:r w:rsidRPr="0001517A">
        <w:rPr>
          <w:bCs/>
          <w:lang w:val="lv-LV"/>
        </w:rPr>
        <w:t>11.</w:t>
      </w:r>
      <w:r w:rsidRPr="0001517A">
        <w:rPr>
          <w:bCs/>
          <w:lang w:val="lv-LV"/>
        </w:rPr>
        <w:tab/>
        <w:t>Maijas Adamovas - Krastiņas privātprakse;</w:t>
      </w:r>
    </w:p>
    <w:p w14:paraId="58AA9D26" w14:textId="77777777" w:rsidR="0001517A" w:rsidRPr="0001517A" w:rsidRDefault="0001517A">
      <w:pPr>
        <w:ind w:left="993"/>
        <w:jc w:val="both"/>
        <w:rPr>
          <w:bCs/>
          <w:lang w:val="lv-LV"/>
        </w:rPr>
      </w:pPr>
      <w:r w:rsidRPr="0001517A">
        <w:rPr>
          <w:bCs/>
          <w:lang w:val="lv-LV"/>
        </w:rPr>
        <w:t>12.</w:t>
      </w:r>
      <w:r w:rsidRPr="0001517A">
        <w:rPr>
          <w:bCs/>
          <w:lang w:val="lv-LV"/>
        </w:rPr>
        <w:tab/>
        <w:t>Sanitas Dzenes privātprakse;</w:t>
      </w:r>
    </w:p>
    <w:p w14:paraId="245B97F1" w14:textId="77777777" w:rsidR="0001517A" w:rsidRPr="0001517A" w:rsidRDefault="0001517A">
      <w:pPr>
        <w:ind w:left="993"/>
        <w:jc w:val="both"/>
        <w:rPr>
          <w:bCs/>
          <w:lang w:val="lv-LV"/>
        </w:rPr>
      </w:pPr>
      <w:r w:rsidRPr="0001517A">
        <w:rPr>
          <w:bCs/>
          <w:lang w:val="lv-LV"/>
        </w:rPr>
        <w:t>13.</w:t>
      </w:r>
      <w:r w:rsidRPr="0001517A">
        <w:rPr>
          <w:bCs/>
          <w:lang w:val="lv-LV"/>
        </w:rPr>
        <w:tab/>
        <w:t>Evijas Zandares privātprakse;</w:t>
      </w:r>
    </w:p>
    <w:p w14:paraId="68E0C9EC" w14:textId="77777777" w:rsidR="0001517A" w:rsidRPr="0001517A" w:rsidRDefault="0001517A">
      <w:pPr>
        <w:ind w:left="993"/>
        <w:jc w:val="both"/>
        <w:rPr>
          <w:bCs/>
          <w:lang w:val="lv-LV"/>
        </w:rPr>
      </w:pPr>
      <w:r w:rsidRPr="0001517A">
        <w:rPr>
          <w:bCs/>
          <w:lang w:val="lv-LV"/>
        </w:rPr>
        <w:t>14.</w:t>
      </w:r>
      <w:r w:rsidRPr="0001517A">
        <w:rPr>
          <w:bCs/>
          <w:lang w:val="lv-LV"/>
        </w:rPr>
        <w:tab/>
        <w:t>Sarmīte Kalēja privātprakse;</w:t>
      </w:r>
    </w:p>
    <w:p w14:paraId="12AF469E" w14:textId="77777777" w:rsidR="0001517A" w:rsidRDefault="0001517A">
      <w:pPr>
        <w:ind w:left="993"/>
        <w:jc w:val="both"/>
        <w:rPr>
          <w:bCs/>
          <w:lang w:val="lv-LV"/>
        </w:rPr>
      </w:pPr>
      <w:r w:rsidRPr="0001517A">
        <w:rPr>
          <w:bCs/>
          <w:lang w:val="lv-LV"/>
        </w:rPr>
        <w:t>15.</w:t>
      </w:r>
      <w:r w:rsidRPr="0001517A">
        <w:rPr>
          <w:bCs/>
          <w:lang w:val="lv-LV"/>
        </w:rPr>
        <w:tab/>
        <w:t>Nellijas Šohinas, Jekaterinas Grigorjevas un Vinetas Jaunķiķes privātprakse.</w:t>
      </w:r>
    </w:p>
    <w:p w14:paraId="6934D3BE" w14:textId="77777777" w:rsidR="006B4441" w:rsidRDefault="006B4441" w:rsidP="005E42DB">
      <w:pPr>
        <w:jc w:val="both"/>
        <w:rPr>
          <w:rStyle w:val="apple-converted-space"/>
          <w:lang w:val="lv-LV"/>
        </w:rPr>
      </w:pPr>
      <w:r w:rsidRPr="006B4441">
        <w:rPr>
          <w:rStyle w:val="apple-converted-space"/>
          <w:lang w:val="lv-LV"/>
        </w:rPr>
        <w:t>Punkti tiek piešķirti par katru Pasūtītāja norādīto iestādi</w:t>
      </w:r>
      <w:r>
        <w:rPr>
          <w:rStyle w:val="apple-converted-space"/>
          <w:lang w:val="lv-LV"/>
        </w:rPr>
        <w:t xml:space="preserve"> (1 (viens) punkts par katru no minētajām iestādēm</w:t>
      </w:r>
      <w:r w:rsidR="00B2144B">
        <w:rPr>
          <w:rStyle w:val="apple-converted-space"/>
          <w:lang w:val="lv-LV"/>
        </w:rPr>
        <w:t>, par Olaines veselības centru tiek piešķirti 4 (četri) punkti</w:t>
      </w:r>
      <w:r>
        <w:rPr>
          <w:rStyle w:val="apple-converted-space"/>
          <w:lang w:val="lv-LV"/>
        </w:rPr>
        <w:t>)</w:t>
      </w:r>
      <w:r w:rsidRPr="006B4441">
        <w:rPr>
          <w:rStyle w:val="apple-converted-space"/>
          <w:lang w:val="lv-LV"/>
        </w:rPr>
        <w:t xml:space="preserve">, maksimālais punktu skaits – </w:t>
      </w:r>
      <w:r w:rsidRPr="006B4441">
        <w:rPr>
          <w:rStyle w:val="apple-converted-space"/>
          <w:b/>
          <w:lang w:val="lv-LV"/>
        </w:rPr>
        <w:t>1</w:t>
      </w:r>
      <w:r w:rsidR="00B2144B">
        <w:rPr>
          <w:rStyle w:val="apple-converted-space"/>
          <w:b/>
          <w:lang w:val="lv-LV"/>
        </w:rPr>
        <w:t>8</w:t>
      </w:r>
      <w:r w:rsidRPr="006B4441">
        <w:rPr>
          <w:rStyle w:val="apple-converted-space"/>
          <w:lang w:val="lv-LV"/>
        </w:rPr>
        <w:t xml:space="preserve"> (</w:t>
      </w:r>
      <w:r w:rsidR="00B2144B">
        <w:rPr>
          <w:rStyle w:val="apple-converted-space"/>
          <w:lang w:val="lv-LV"/>
        </w:rPr>
        <w:t>astoņ</w:t>
      </w:r>
      <w:r w:rsidRPr="006B4441">
        <w:rPr>
          <w:rStyle w:val="apple-converted-space"/>
          <w:lang w:val="lv-LV"/>
        </w:rPr>
        <w:t>padsmit).</w:t>
      </w:r>
      <w:r w:rsidR="000715FC">
        <w:rPr>
          <w:rStyle w:val="apple-converted-space"/>
          <w:lang w:val="lv-LV"/>
        </w:rPr>
        <w:t xml:space="preserve"> Ja kāda no minētājām ārstniecības iestādēm šobrīd nav iekļauta līgumiestāžu sarakstā, bet Pretendents piedāvājumā norāda, ka 2 (divu) mēnešu laikā</w:t>
      </w:r>
      <w:r w:rsidR="00ED1B20">
        <w:rPr>
          <w:rStyle w:val="apple-converted-space"/>
          <w:lang w:val="lv-LV"/>
        </w:rPr>
        <w:t xml:space="preserve"> kopš līguma parakstīšanas </w:t>
      </w:r>
      <w:r w:rsidR="000715FC">
        <w:rPr>
          <w:rStyle w:val="apple-converted-space"/>
          <w:lang w:val="lv-LV"/>
        </w:rPr>
        <w:t>tiks iekļauts līgumiestāžu sarakstā tiek piešķirts 0,</w:t>
      </w:r>
      <w:r w:rsidR="00F9626E">
        <w:rPr>
          <w:rStyle w:val="apple-converted-space"/>
          <w:lang w:val="lv-LV"/>
        </w:rPr>
        <w:t>3</w:t>
      </w:r>
      <w:r w:rsidR="000715FC">
        <w:rPr>
          <w:rStyle w:val="apple-converted-space"/>
          <w:lang w:val="lv-LV"/>
        </w:rPr>
        <w:t xml:space="preserve"> (nulle, komats, </w:t>
      </w:r>
      <w:r w:rsidR="00F9626E">
        <w:rPr>
          <w:rStyle w:val="apple-converted-space"/>
          <w:lang w:val="lv-LV"/>
        </w:rPr>
        <w:t>trīs</w:t>
      </w:r>
      <w:r w:rsidR="000715FC">
        <w:rPr>
          <w:rStyle w:val="apple-converted-space"/>
          <w:lang w:val="lv-LV"/>
        </w:rPr>
        <w:t>) punkti par katru iestādi.</w:t>
      </w:r>
    </w:p>
    <w:p w14:paraId="2AAC10A4" w14:textId="77777777" w:rsidR="00B52563" w:rsidRPr="006B4441" w:rsidRDefault="00A7616A" w:rsidP="005E42DB">
      <w:pPr>
        <w:jc w:val="both"/>
        <w:rPr>
          <w:rStyle w:val="apple-converted-space"/>
          <w:lang w:val="lv-LV"/>
        </w:rPr>
      </w:pPr>
      <w:r>
        <w:rPr>
          <w:rStyle w:val="apple-converted-space"/>
          <w:lang w:val="lv-LV"/>
        </w:rPr>
        <w:t>Netiek vērtēts ārstniecības iestādes, kurās tiek nodrošināta tikai pacientu iemaksa</w:t>
      </w:r>
      <w:r w:rsidR="0026390A">
        <w:rPr>
          <w:rStyle w:val="apple-converted-space"/>
          <w:lang w:val="lv-LV"/>
        </w:rPr>
        <w:t>s</w:t>
      </w:r>
      <w:r>
        <w:rPr>
          <w:rStyle w:val="apple-converted-space"/>
          <w:lang w:val="lv-LV"/>
        </w:rPr>
        <w:t>.</w:t>
      </w:r>
    </w:p>
    <w:p w14:paraId="26073DA5" w14:textId="77777777" w:rsidR="00E720BB" w:rsidRDefault="00E720BB" w:rsidP="005E42DB">
      <w:pPr>
        <w:jc w:val="both"/>
        <w:rPr>
          <w:rStyle w:val="apple-converted-space"/>
          <w:b/>
          <w:lang w:val="lv-LV"/>
        </w:rPr>
      </w:pPr>
    </w:p>
    <w:p w14:paraId="3E84028F" w14:textId="50B25679" w:rsidR="005D4900" w:rsidRDefault="005D4900" w:rsidP="00473968">
      <w:pPr>
        <w:jc w:val="both"/>
        <w:rPr>
          <w:lang w:val="lv-LV"/>
        </w:rPr>
      </w:pPr>
      <w:r w:rsidRPr="005D4900">
        <w:rPr>
          <w:rStyle w:val="apple-converted-space"/>
          <w:b/>
          <w:lang w:val="lv-LV"/>
        </w:rPr>
        <w:t>P</w:t>
      </w:r>
      <w:r w:rsidR="00E720BB">
        <w:rPr>
          <w:rStyle w:val="apple-converted-space"/>
          <w:b/>
          <w:lang w:val="lv-LV"/>
        </w:rPr>
        <w:t>5</w:t>
      </w:r>
      <w:r w:rsidRPr="005D4900">
        <w:rPr>
          <w:rStyle w:val="apple-converted-space"/>
          <w:b/>
          <w:lang w:val="lv-LV"/>
        </w:rPr>
        <w:t>-</w:t>
      </w:r>
      <w:r w:rsidRPr="005D4900">
        <w:rPr>
          <w:b/>
          <w:lang w:val="lv-LV"/>
        </w:rPr>
        <w:t xml:space="preserve"> </w:t>
      </w:r>
      <w:r w:rsidR="00FD108E" w:rsidRPr="00FD108E">
        <w:rPr>
          <w:lang w:val="lv-LV"/>
        </w:rPr>
        <w:t>Vērtēšana kritērijs:</w:t>
      </w:r>
      <w:r w:rsidR="00FD108E">
        <w:rPr>
          <w:b/>
          <w:lang w:val="lv-LV"/>
        </w:rPr>
        <w:t xml:space="preserve"> </w:t>
      </w:r>
      <w:r w:rsidR="005243FA">
        <w:rPr>
          <w:b/>
          <w:lang w:val="lv-LV"/>
        </w:rPr>
        <w:t>Prēmijas koeficients darbinieku radiniekiem</w:t>
      </w:r>
      <w:r w:rsidR="00473968">
        <w:rPr>
          <w:b/>
          <w:lang w:val="lv-LV"/>
        </w:rPr>
        <w:t xml:space="preserve"> </w:t>
      </w:r>
      <w:r w:rsidR="00473968" w:rsidRPr="00473968">
        <w:rPr>
          <w:i/>
          <w:lang w:val="lv-LV"/>
        </w:rPr>
        <w:t>(iegāde par personiskajiem līdzekļiem)</w:t>
      </w:r>
      <w:r w:rsidR="00473968">
        <w:rPr>
          <w:b/>
          <w:lang w:val="lv-LV"/>
        </w:rPr>
        <w:t xml:space="preserve"> – </w:t>
      </w:r>
      <w:r w:rsidR="00473968" w:rsidRPr="00473968">
        <w:rPr>
          <w:lang w:val="lv-LV"/>
        </w:rPr>
        <w:t xml:space="preserve">piedāvājums </w:t>
      </w:r>
      <w:r w:rsidR="00473968">
        <w:rPr>
          <w:lang w:val="lv-LV"/>
        </w:rPr>
        <w:t xml:space="preserve">ar viszemāko norādīto koeficientu darbinieku radiniekiem </w:t>
      </w:r>
      <w:r w:rsidRPr="00473968">
        <w:rPr>
          <w:lang w:val="lv-LV"/>
        </w:rPr>
        <w:t xml:space="preserve">tiek vērtēta ar maksimāli iespējamo punktu skaitu – </w:t>
      </w:r>
      <w:r w:rsidR="001505BD" w:rsidRPr="001B6E4B">
        <w:rPr>
          <w:b/>
          <w:lang w:val="lv-LV"/>
        </w:rPr>
        <w:t>4</w:t>
      </w:r>
      <w:r w:rsidRPr="00473968">
        <w:rPr>
          <w:lang w:val="lv-LV"/>
        </w:rPr>
        <w:t xml:space="preserve"> (</w:t>
      </w:r>
      <w:r w:rsidR="001505BD" w:rsidRPr="00473968">
        <w:rPr>
          <w:lang w:val="lv-LV"/>
        </w:rPr>
        <w:t>četriem</w:t>
      </w:r>
      <w:r w:rsidRPr="00473968">
        <w:rPr>
          <w:lang w:val="lv-LV"/>
        </w:rPr>
        <w:t>) punktiem</w:t>
      </w:r>
      <w:r w:rsidR="00473968">
        <w:rPr>
          <w:lang w:val="lv-LV"/>
        </w:rPr>
        <w:t>. Pārējiem piedāvājumiem punkti tiek piešķirti pēc sekojošas formulas:</w:t>
      </w:r>
    </w:p>
    <w:p w14:paraId="5A3A50D7" w14:textId="4DA979A3" w:rsidR="00473968" w:rsidRPr="00162F88" w:rsidRDefault="00473968" w:rsidP="00473968">
      <w:pPr>
        <w:ind w:left="1418" w:right="34"/>
        <w:rPr>
          <w:bCs/>
          <w:lang w:val="lv-LV"/>
        </w:rPr>
      </w:pPr>
      <w:r w:rsidRPr="00162F88">
        <w:rPr>
          <w:bCs/>
          <w:lang w:val="lv-LV"/>
        </w:rPr>
        <w:t>Max * (</w:t>
      </w:r>
      <w:r>
        <w:rPr>
          <w:bCs/>
          <w:lang w:val="lv-LV"/>
        </w:rPr>
        <w:t>y</w:t>
      </w:r>
      <w:r w:rsidRPr="00162F88">
        <w:rPr>
          <w:bCs/>
          <w:lang w:val="lv-LV"/>
        </w:rPr>
        <w:t xml:space="preserve"> / </w:t>
      </w:r>
      <w:r>
        <w:rPr>
          <w:bCs/>
          <w:lang w:val="lv-LV"/>
        </w:rPr>
        <w:t>x</w:t>
      </w:r>
      <w:r w:rsidRPr="00162F88">
        <w:rPr>
          <w:bCs/>
          <w:lang w:val="lv-LV"/>
        </w:rPr>
        <w:t xml:space="preserve">) = z, kur </w:t>
      </w:r>
    </w:p>
    <w:p w14:paraId="0A3C33EE" w14:textId="77777777" w:rsidR="00473968" w:rsidRPr="00162F88" w:rsidRDefault="00473968" w:rsidP="00473968">
      <w:pPr>
        <w:ind w:left="1418" w:right="34"/>
        <w:rPr>
          <w:bCs/>
          <w:lang w:val="lv-LV"/>
        </w:rPr>
      </w:pPr>
      <w:r w:rsidRPr="00162F88">
        <w:rPr>
          <w:bCs/>
          <w:lang w:val="lv-LV"/>
        </w:rPr>
        <w:t>Max – maksimāli iespējamais punktu skaits;</w:t>
      </w:r>
    </w:p>
    <w:p w14:paraId="42A0F38C" w14:textId="77777777" w:rsidR="00473968" w:rsidRPr="00162F88" w:rsidRDefault="00473968" w:rsidP="00473968">
      <w:pPr>
        <w:ind w:left="1418" w:right="34"/>
        <w:rPr>
          <w:bCs/>
          <w:lang w:val="lv-LV"/>
        </w:rPr>
      </w:pPr>
      <w:r w:rsidRPr="00162F88">
        <w:rPr>
          <w:bCs/>
          <w:lang w:val="lv-LV"/>
        </w:rPr>
        <w:t>x – vērtējamā Pretendenta matemātiskā piedāvātā vērtība;</w:t>
      </w:r>
    </w:p>
    <w:p w14:paraId="33AC23A4" w14:textId="16A0AF36" w:rsidR="00473968" w:rsidRPr="00162F88" w:rsidRDefault="00473968" w:rsidP="00473968">
      <w:pPr>
        <w:ind w:left="1418" w:right="34"/>
        <w:rPr>
          <w:bCs/>
          <w:lang w:val="lv-LV"/>
        </w:rPr>
      </w:pPr>
      <w:r w:rsidRPr="00162F88">
        <w:rPr>
          <w:bCs/>
          <w:lang w:val="lv-LV"/>
        </w:rPr>
        <w:lastRenderedPageBreak/>
        <w:t xml:space="preserve">y – </w:t>
      </w:r>
      <w:r>
        <w:rPr>
          <w:bCs/>
          <w:lang w:val="lv-LV"/>
        </w:rPr>
        <w:t>mazākā</w:t>
      </w:r>
      <w:r w:rsidRPr="00162F88">
        <w:rPr>
          <w:bCs/>
          <w:lang w:val="lv-LV"/>
        </w:rPr>
        <w:t xml:space="preserve"> skaitliskā vērtība starp visiem piedāvājumiem;</w:t>
      </w:r>
    </w:p>
    <w:p w14:paraId="0FCEE558" w14:textId="7623D38E" w:rsidR="00473968" w:rsidRDefault="00473968" w:rsidP="00473968">
      <w:pPr>
        <w:ind w:left="1418"/>
        <w:rPr>
          <w:bCs/>
          <w:lang w:val="lv-LV"/>
        </w:rPr>
      </w:pPr>
      <w:r w:rsidRPr="00162F88">
        <w:rPr>
          <w:bCs/>
          <w:lang w:val="lv-LV"/>
        </w:rPr>
        <w:t>z – attiecīgā piedāvājuma iegūtie punkti</w:t>
      </w:r>
    </w:p>
    <w:p w14:paraId="7798F0A5" w14:textId="385BCF5C" w:rsidR="00D60E70" w:rsidRDefault="00D60E70" w:rsidP="00D60E70">
      <w:pPr>
        <w:rPr>
          <w:rStyle w:val="apple-converted-space"/>
          <w:lang w:val="lv-LV"/>
        </w:rPr>
      </w:pPr>
      <w:r>
        <w:rPr>
          <w:rStyle w:val="apple-converted-space"/>
          <w:lang w:val="lv-LV"/>
        </w:rPr>
        <w:t>Piedāvājumos, kuros tiek norādīti vairāki koeficienti atkarībā no radniecības pakāpes, tiek aprēķināts un vērtēšanā lietots Pretendenta vidējais koeficients radiniekiem.</w:t>
      </w:r>
    </w:p>
    <w:p w14:paraId="6962F74C" w14:textId="77777777" w:rsidR="00FD108E" w:rsidRDefault="00FD108E" w:rsidP="005E42DB">
      <w:pPr>
        <w:jc w:val="both"/>
        <w:rPr>
          <w:rStyle w:val="apple-converted-space"/>
          <w:lang w:val="lv-LV"/>
        </w:rPr>
      </w:pPr>
    </w:p>
    <w:p w14:paraId="14B6062A" w14:textId="77777777" w:rsidR="00565445" w:rsidRPr="001F62D5" w:rsidRDefault="008815C9" w:rsidP="00A71B86">
      <w:pPr>
        <w:pStyle w:val="Heading1"/>
        <w:rPr>
          <w:rStyle w:val="apple-converted-space"/>
        </w:rPr>
      </w:pPr>
      <w:bookmarkStart w:id="33" w:name="_Toc501464446"/>
      <w:r w:rsidRPr="001F62D5">
        <w:rPr>
          <w:rStyle w:val="apple-converted-space"/>
        </w:rPr>
        <w:t>Iepirkuma līguma slēgšanas kārtība</w:t>
      </w:r>
      <w:bookmarkEnd w:id="33"/>
    </w:p>
    <w:p w14:paraId="26172DC9" w14:textId="77777777" w:rsidR="008815C9" w:rsidRPr="001F62D5" w:rsidRDefault="008815C9" w:rsidP="00FA7390">
      <w:pPr>
        <w:pStyle w:val="ListParagraph"/>
        <w:numPr>
          <w:ilvl w:val="1"/>
          <w:numId w:val="39"/>
        </w:numPr>
        <w:ind w:left="567" w:hanging="567"/>
        <w:jc w:val="both"/>
        <w:rPr>
          <w:rStyle w:val="apple-converted-space"/>
          <w:color w:val="auto"/>
          <w:sz w:val="24"/>
          <w:szCs w:val="24"/>
        </w:rPr>
      </w:pPr>
      <w:r w:rsidRPr="001F62D5">
        <w:rPr>
          <w:rStyle w:val="apple-converted-space"/>
          <w:color w:val="auto"/>
          <w:sz w:val="24"/>
          <w:szCs w:val="24"/>
        </w:rPr>
        <w:t>Iepirkuma rezultātā paredzēts slēgt iepirkuma līgumu (turpmāk – Līgums)</w:t>
      </w:r>
      <w:r w:rsidR="009D6FD3">
        <w:rPr>
          <w:rStyle w:val="apple-converted-space"/>
          <w:color w:val="auto"/>
          <w:sz w:val="24"/>
          <w:szCs w:val="24"/>
        </w:rPr>
        <w:t>, kas pieejams pielikumā Nr.</w:t>
      </w:r>
      <w:r w:rsidR="00943405">
        <w:rPr>
          <w:rStyle w:val="apple-converted-space"/>
          <w:color w:val="auto"/>
          <w:sz w:val="24"/>
          <w:szCs w:val="24"/>
        </w:rPr>
        <w:t>4</w:t>
      </w:r>
      <w:r w:rsidRPr="001F62D5">
        <w:rPr>
          <w:rStyle w:val="apple-converted-space"/>
          <w:color w:val="auto"/>
          <w:sz w:val="24"/>
          <w:szCs w:val="24"/>
        </w:rPr>
        <w:t xml:space="preserve"> ar </w:t>
      </w:r>
      <w:r w:rsidR="00E94A74">
        <w:rPr>
          <w:rStyle w:val="apple-converted-space"/>
          <w:color w:val="auto"/>
          <w:sz w:val="24"/>
          <w:szCs w:val="24"/>
        </w:rPr>
        <w:t>P</w:t>
      </w:r>
      <w:r w:rsidRPr="001F62D5">
        <w:rPr>
          <w:rStyle w:val="apple-converted-space"/>
          <w:color w:val="auto"/>
          <w:sz w:val="24"/>
          <w:szCs w:val="24"/>
        </w:rPr>
        <w:t>retendentu, kura piedāvājums atbilst visām nolikumā un tehniskajā specifikācijā izvirzītajām prasībām, ir saimnieciski visizdevīgākais un nav izslēgts saskaņā ar Publisko iepirkumu likuma 9.panta astot</w:t>
      </w:r>
      <w:r w:rsidR="00943405">
        <w:rPr>
          <w:rStyle w:val="apple-converted-space"/>
          <w:color w:val="auto"/>
          <w:sz w:val="24"/>
          <w:szCs w:val="24"/>
        </w:rPr>
        <w:t>ās</w:t>
      </w:r>
      <w:r w:rsidRPr="001F62D5">
        <w:rPr>
          <w:rStyle w:val="apple-converted-space"/>
          <w:color w:val="auto"/>
          <w:sz w:val="24"/>
          <w:szCs w:val="24"/>
        </w:rPr>
        <w:t xml:space="preserve"> daļā</w:t>
      </w:r>
      <w:r w:rsidR="00943405">
        <w:rPr>
          <w:rStyle w:val="apple-converted-space"/>
          <w:color w:val="auto"/>
          <w:sz w:val="24"/>
          <w:szCs w:val="24"/>
        </w:rPr>
        <w:t>s</w:t>
      </w:r>
      <w:r w:rsidRPr="001F62D5">
        <w:rPr>
          <w:rStyle w:val="apple-converted-space"/>
          <w:color w:val="auto"/>
          <w:sz w:val="24"/>
          <w:szCs w:val="24"/>
        </w:rPr>
        <w:t xml:space="preserve"> izslēgšanas noteikumiem. Iepirkuma līgumu </w:t>
      </w:r>
      <w:r w:rsidR="00E94A74">
        <w:rPr>
          <w:rStyle w:val="apple-converted-space"/>
          <w:color w:val="auto"/>
          <w:sz w:val="24"/>
          <w:szCs w:val="24"/>
        </w:rPr>
        <w:t>P</w:t>
      </w:r>
      <w:r w:rsidRPr="001F62D5">
        <w:rPr>
          <w:rStyle w:val="apple-converted-space"/>
          <w:color w:val="auto"/>
          <w:sz w:val="24"/>
          <w:szCs w:val="24"/>
        </w:rPr>
        <w:t xml:space="preserve">asūtītājs slēdz saskaņā ar Publisko iepirkumu likuma 60.panta pirmās, otrās, trešās, ceturtās un piektās daļas prasībām. </w:t>
      </w:r>
    </w:p>
    <w:p w14:paraId="62443828" w14:textId="77777777" w:rsidR="008815C9" w:rsidRPr="001F62D5" w:rsidRDefault="008815C9" w:rsidP="00FA7390">
      <w:pPr>
        <w:pStyle w:val="ListParagraph"/>
        <w:numPr>
          <w:ilvl w:val="1"/>
          <w:numId w:val="26"/>
        </w:numPr>
        <w:ind w:left="567" w:hanging="567"/>
        <w:jc w:val="both"/>
        <w:rPr>
          <w:rStyle w:val="apple-converted-space"/>
          <w:color w:val="auto"/>
          <w:sz w:val="24"/>
          <w:szCs w:val="24"/>
        </w:rPr>
      </w:pPr>
      <w:r w:rsidRPr="001F62D5">
        <w:rPr>
          <w:rStyle w:val="apple-converted-space"/>
          <w:color w:val="auto"/>
          <w:sz w:val="24"/>
          <w:szCs w:val="24"/>
        </w:rPr>
        <w:t xml:space="preserve">Gadījumā, ja iepirkuma uzvarētājs atsakās noslēgt Līgumu, tad par iepirkuma uzvarētāju tiek atzīts </w:t>
      </w:r>
      <w:r w:rsidR="00E94A74">
        <w:rPr>
          <w:rStyle w:val="apple-converted-space"/>
          <w:color w:val="auto"/>
          <w:sz w:val="24"/>
          <w:szCs w:val="24"/>
        </w:rPr>
        <w:t>P</w:t>
      </w:r>
      <w:r w:rsidRPr="001F62D5">
        <w:rPr>
          <w:rStyle w:val="apple-converted-space"/>
          <w:color w:val="auto"/>
          <w:sz w:val="24"/>
          <w:szCs w:val="24"/>
        </w:rPr>
        <w:t xml:space="preserve">retendents, kurš piedāvājis nākamo izdevīgāko piedāvājumu un </w:t>
      </w:r>
      <w:r w:rsidR="00943405">
        <w:rPr>
          <w:rStyle w:val="apple-converted-space"/>
          <w:color w:val="auto"/>
          <w:sz w:val="24"/>
          <w:szCs w:val="24"/>
        </w:rPr>
        <w:t>uz kuru neattiecas</w:t>
      </w:r>
      <w:r w:rsidRPr="001F62D5">
        <w:rPr>
          <w:rStyle w:val="apple-converted-space"/>
          <w:color w:val="auto"/>
          <w:sz w:val="24"/>
          <w:szCs w:val="24"/>
        </w:rPr>
        <w:t xml:space="preserve"> </w:t>
      </w:r>
      <w:r w:rsidR="00E94A74">
        <w:rPr>
          <w:rStyle w:val="apple-converted-space"/>
          <w:color w:val="auto"/>
          <w:sz w:val="24"/>
          <w:szCs w:val="24"/>
        </w:rPr>
        <w:t>P</w:t>
      </w:r>
      <w:r w:rsidRPr="001F62D5">
        <w:rPr>
          <w:rStyle w:val="apple-converted-space"/>
          <w:color w:val="auto"/>
          <w:sz w:val="24"/>
          <w:szCs w:val="24"/>
        </w:rPr>
        <w:t xml:space="preserve">retendentu izslēgšanas nosacījumi. </w:t>
      </w:r>
    </w:p>
    <w:p w14:paraId="6E2B42F3" w14:textId="77777777" w:rsidR="008815C9" w:rsidRPr="001F62D5" w:rsidRDefault="008815C9" w:rsidP="00FA7390">
      <w:pPr>
        <w:pStyle w:val="ListParagraph"/>
        <w:numPr>
          <w:ilvl w:val="1"/>
          <w:numId w:val="26"/>
        </w:numPr>
        <w:ind w:left="567" w:hanging="567"/>
        <w:jc w:val="both"/>
        <w:rPr>
          <w:rStyle w:val="apple-converted-space"/>
          <w:color w:val="auto"/>
          <w:sz w:val="24"/>
          <w:szCs w:val="24"/>
        </w:rPr>
      </w:pPr>
      <w:r w:rsidRPr="001F62D5">
        <w:rPr>
          <w:rStyle w:val="apple-converted-space"/>
          <w:color w:val="auto"/>
          <w:sz w:val="24"/>
          <w:szCs w:val="24"/>
        </w:rPr>
        <w:t>Pasūtītājs ir tiesīgs pārtraukt iepirkumu un neslēgt līgumu, ja tam ir objektīvs pamatojums</w:t>
      </w:r>
      <w:r w:rsidR="003C1C3E" w:rsidRPr="001F62D5">
        <w:rPr>
          <w:rStyle w:val="apple-converted-space"/>
          <w:color w:val="auto"/>
          <w:sz w:val="24"/>
          <w:szCs w:val="24"/>
        </w:rPr>
        <w:t>.</w:t>
      </w:r>
    </w:p>
    <w:p w14:paraId="0CB45E1D" w14:textId="77777777" w:rsidR="003C1C3E" w:rsidRPr="001F62D5" w:rsidRDefault="003C1C3E" w:rsidP="00A71B86">
      <w:pPr>
        <w:pStyle w:val="Heading1"/>
        <w:rPr>
          <w:rStyle w:val="apple-converted-space"/>
        </w:rPr>
      </w:pPr>
      <w:bookmarkStart w:id="34" w:name="_Toc501464447"/>
      <w:r w:rsidRPr="001F62D5">
        <w:rPr>
          <w:rStyle w:val="apple-converted-space"/>
        </w:rPr>
        <w:t>Iepirkumu komisijas tiesības un pienākumi</w:t>
      </w:r>
      <w:bookmarkEnd w:id="34"/>
    </w:p>
    <w:p w14:paraId="7E8B3F7F" w14:textId="77777777" w:rsidR="003C1C3E" w:rsidRPr="001F62D5" w:rsidRDefault="003C1C3E" w:rsidP="00FA7390">
      <w:pPr>
        <w:pStyle w:val="ListParagraph"/>
        <w:numPr>
          <w:ilvl w:val="1"/>
          <w:numId w:val="40"/>
        </w:numPr>
        <w:ind w:left="567" w:hanging="567"/>
        <w:jc w:val="both"/>
        <w:rPr>
          <w:rStyle w:val="apple-converted-space"/>
          <w:color w:val="auto"/>
          <w:sz w:val="24"/>
          <w:szCs w:val="24"/>
        </w:rPr>
      </w:pPr>
      <w:r w:rsidRPr="001F62D5">
        <w:rPr>
          <w:rStyle w:val="apple-converted-space"/>
          <w:color w:val="auto"/>
          <w:sz w:val="24"/>
          <w:szCs w:val="24"/>
        </w:rPr>
        <w:t>Tiesības:</w:t>
      </w:r>
    </w:p>
    <w:p w14:paraId="3F0FD77C" w14:textId="77777777" w:rsidR="003C1C3E" w:rsidRPr="001F62D5" w:rsidRDefault="003C1C3E" w:rsidP="00FA7390">
      <w:pPr>
        <w:pStyle w:val="ListParagraph"/>
        <w:numPr>
          <w:ilvl w:val="2"/>
          <w:numId w:val="26"/>
        </w:numPr>
        <w:ind w:left="1134"/>
        <w:jc w:val="both"/>
        <w:rPr>
          <w:rStyle w:val="apple-converted-space"/>
          <w:color w:val="auto"/>
          <w:sz w:val="24"/>
          <w:szCs w:val="24"/>
        </w:rPr>
      </w:pPr>
      <w:r w:rsidRPr="001F62D5">
        <w:rPr>
          <w:rStyle w:val="apple-converted-space"/>
          <w:color w:val="auto"/>
          <w:sz w:val="24"/>
          <w:szCs w:val="24"/>
        </w:rPr>
        <w:t xml:space="preserve">Pārbaudīt  nepieciešamo informāciju kompetentā institūcijā, publiski pieejamās datu bāzēs vai citos publiski pieejamos avotos, ja tas nepieciešams piedāvājumu atbilstības pārbaudei, </w:t>
      </w:r>
      <w:r w:rsidR="0011612E">
        <w:rPr>
          <w:rStyle w:val="apple-converted-space"/>
          <w:color w:val="auto"/>
          <w:sz w:val="24"/>
          <w:szCs w:val="24"/>
        </w:rPr>
        <w:t>P</w:t>
      </w:r>
      <w:r w:rsidRPr="001F62D5">
        <w:rPr>
          <w:rStyle w:val="apple-converted-space"/>
          <w:color w:val="auto"/>
          <w:sz w:val="24"/>
          <w:szCs w:val="24"/>
        </w:rPr>
        <w:t xml:space="preserve">retendentu atlasei, piedāvājumu vērtēšanai un salīdzināšanai, kā arī lūgt, lai </w:t>
      </w:r>
      <w:r w:rsidR="00E94A74">
        <w:rPr>
          <w:rStyle w:val="apple-converted-space"/>
          <w:color w:val="auto"/>
          <w:sz w:val="24"/>
          <w:szCs w:val="24"/>
        </w:rPr>
        <w:t>P</w:t>
      </w:r>
      <w:r w:rsidRPr="001F62D5">
        <w:rPr>
          <w:rStyle w:val="apple-converted-space"/>
          <w:color w:val="auto"/>
          <w:sz w:val="24"/>
          <w:szCs w:val="24"/>
        </w:rPr>
        <w:t xml:space="preserve">retendents vai kompetenta institūcija izskaidro </w:t>
      </w:r>
      <w:r w:rsidR="00E94A74">
        <w:rPr>
          <w:rStyle w:val="apple-converted-space"/>
          <w:color w:val="auto"/>
          <w:sz w:val="24"/>
          <w:szCs w:val="24"/>
        </w:rPr>
        <w:t>P</w:t>
      </w:r>
      <w:r w:rsidRPr="001F62D5">
        <w:rPr>
          <w:rStyle w:val="apple-converted-space"/>
          <w:color w:val="auto"/>
          <w:sz w:val="24"/>
          <w:szCs w:val="24"/>
        </w:rPr>
        <w:t xml:space="preserve">retendenta iesniegto informāciju. Šādi pieprasījumi var tikt iesniegti tikai precizēšanas nolūkos, kas nepieciešami piedāvājuma salīdzināšanā un izvērtēšanā, un nedod </w:t>
      </w:r>
      <w:r w:rsidR="00E94A74">
        <w:rPr>
          <w:rStyle w:val="apple-converted-space"/>
          <w:color w:val="auto"/>
          <w:sz w:val="24"/>
          <w:szCs w:val="24"/>
        </w:rPr>
        <w:t>P</w:t>
      </w:r>
      <w:r w:rsidRPr="001F62D5">
        <w:rPr>
          <w:rStyle w:val="apple-converted-space"/>
          <w:color w:val="auto"/>
          <w:sz w:val="24"/>
          <w:szCs w:val="24"/>
        </w:rPr>
        <w:t>retendentam tiesības izmainīt savu piedāvājumu.</w:t>
      </w:r>
    </w:p>
    <w:p w14:paraId="5DCA7CB2" w14:textId="77777777" w:rsidR="003C1C3E" w:rsidRPr="001F62D5" w:rsidRDefault="003C1C3E" w:rsidP="00FA7390">
      <w:pPr>
        <w:pStyle w:val="ListParagraph"/>
        <w:numPr>
          <w:ilvl w:val="2"/>
          <w:numId w:val="26"/>
        </w:numPr>
        <w:ind w:left="1134"/>
        <w:jc w:val="both"/>
        <w:rPr>
          <w:rStyle w:val="apple-converted-space"/>
          <w:color w:val="auto"/>
          <w:sz w:val="24"/>
          <w:szCs w:val="24"/>
        </w:rPr>
      </w:pPr>
      <w:r w:rsidRPr="001F62D5">
        <w:rPr>
          <w:rStyle w:val="apple-converted-space"/>
          <w:color w:val="auto"/>
          <w:sz w:val="24"/>
          <w:szCs w:val="24"/>
        </w:rPr>
        <w:t xml:space="preserve">Labot aritmētiskās kļūdas </w:t>
      </w:r>
      <w:r w:rsidR="00E94A74">
        <w:rPr>
          <w:rStyle w:val="apple-converted-space"/>
          <w:color w:val="auto"/>
          <w:sz w:val="24"/>
          <w:szCs w:val="24"/>
        </w:rPr>
        <w:t>P</w:t>
      </w:r>
      <w:r w:rsidRPr="001F62D5">
        <w:rPr>
          <w:rStyle w:val="apple-converted-space"/>
          <w:color w:val="auto"/>
          <w:sz w:val="24"/>
          <w:szCs w:val="24"/>
        </w:rPr>
        <w:t xml:space="preserve">retendenta finanšu piedāvājumā, informējot par to </w:t>
      </w:r>
      <w:r w:rsidR="00E94A74">
        <w:rPr>
          <w:rStyle w:val="apple-converted-space"/>
          <w:color w:val="auto"/>
          <w:sz w:val="24"/>
          <w:szCs w:val="24"/>
        </w:rPr>
        <w:t>P</w:t>
      </w:r>
      <w:r w:rsidRPr="001F62D5">
        <w:rPr>
          <w:rStyle w:val="apple-converted-space"/>
          <w:color w:val="auto"/>
          <w:sz w:val="24"/>
          <w:szCs w:val="24"/>
        </w:rPr>
        <w:t>retendentu.</w:t>
      </w:r>
    </w:p>
    <w:p w14:paraId="3C1EB1E6" w14:textId="77777777" w:rsidR="003C1C3E" w:rsidRPr="001F62D5" w:rsidRDefault="003C1C3E" w:rsidP="00FA7390">
      <w:pPr>
        <w:pStyle w:val="ListParagraph"/>
        <w:numPr>
          <w:ilvl w:val="2"/>
          <w:numId w:val="26"/>
        </w:numPr>
        <w:ind w:left="1134"/>
        <w:jc w:val="both"/>
        <w:rPr>
          <w:rStyle w:val="apple-converted-space"/>
          <w:color w:val="auto"/>
          <w:sz w:val="24"/>
          <w:szCs w:val="24"/>
        </w:rPr>
      </w:pPr>
      <w:r w:rsidRPr="001F62D5">
        <w:rPr>
          <w:rStyle w:val="apple-converted-space"/>
          <w:color w:val="auto"/>
          <w:sz w:val="24"/>
          <w:szCs w:val="24"/>
        </w:rPr>
        <w:t xml:space="preserve">Pieaicināt ekspertu </w:t>
      </w:r>
      <w:r w:rsidR="00E94A74">
        <w:rPr>
          <w:rStyle w:val="apple-converted-space"/>
          <w:color w:val="auto"/>
          <w:sz w:val="24"/>
          <w:szCs w:val="24"/>
        </w:rPr>
        <w:t>P</w:t>
      </w:r>
      <w:r w:rsidRPr="001F62D5">
        <w:rPr>
          <w:rStyle w:val="apple-converted-space"/>
          <w:color w:val="auto"/>
          <w:sz w:val="24"/>
          <w:szCs w:val="24"/>
        </w:rPr>
        <w:t>retendentu un piedāvājumu atbilstības pārbaudē un vērtēšanā.</w:t>
      </w:r>
    </w:p>
    <w:p w14:paraId="009B9A5A" w14:textId="77777777" w:rsidR="003C1C3E" w:rsidRPr="001F62D5" w:rsidRDefault="003C1C3E" w:rsidP="00FA7390">
      <w:pPr>
        <w:pStyle w:val="ListParagraph"/>
        <w:numPr>
          <w:ilvl w:val="1"/>
          <w:numId w:val="26"/>
        </w:numPr>
        <w:ind w:left="567" w:hanging="567"/>
        <w:jc w:val="both"/>
        <w:rPr>
          <w:rStyle w:val="apple-converted-space"/>
          <w:color w:val="auto"/>
          <w:sz w:val="24"/>
          <w:szCs w:val="24"/>
        </w:rPr>
      </w:pPr>
      <w:r w:rsidRPr="001F62D5">
        <w:rPr>
          <w:rStyle w:val="apple-converted-space"/>
          <w:color w:val="auto"/>
          <w:sz w:val="24"/>
          <w:szCs w:val="24"/>
        </w:rPr>
        <w:t xml:space="preserve">Pienākumi: </w:t>
      </w:r>
    </w:p>
    <w:p w14:paraId="6C7D2158" w14:textId="77777777" w:rsidR="003C1C3E" w:rsidRPr="001F62D5" w:rsidRDefault="003C1C3E" w:rsidP="00FA7390">
      <w:pPr>
        <w:pStyle w:val="ListParagraph"/>
        <w:numPr>
          <w:ilvl w:val="2"/>
          <w:numId w:val="26"/>
        </w:numPr>
        <w:ind w:left="1134"/>
        <w:jc w:val="both"/>
        <w:rPr>
          <w:rStyle w:val="apple-converted-space"/>
          <w:color w:val="auto"/>
          <w:sz w:val="24"/>
          <w:szCs w:val="24"/>
        </w:rPr>
      </w:pPr>
      <w:r w:rsidRPr="001F62D5">
        <w:rPr>
          <w:rStyle w:val="apple-converted-space"/>
          <w:color w:val="auto"/>
          <w:sz w:val="24"/>
          <w:szCs w:val="24"/>
        </w:rPr>
        <w:t>Nodrošināt iepirkuma norisi un dokumentēšanu.</w:t>
      </w:r>
    </w:p>
    <w:p w14:paraId="17752515" w14:textId="77777777" w:rsidR="003C1C3E" w:rsidRPr="001F62D5" w:rsidRDefault="003C1C3E" w:rsidP="00FA7390">
      <w:pPr>
        <w:pStyle w:val="ListParagraph"/>
        <w:numPr>
          <w:ilvl w:val="2"/>
          <w:numId w:val="26"/>
        </w:numPr>
        <w:ind w:left="1134"/>
        <w:jc w:val="both"/>
        <w:rPr>
          <w:rStyle w:val="apple-converted-space"/>
          <w:color w:val="auto"/>
          <w:sz w:val="24"/>
          <w:szCs w:val="24"/>
        </w:rPr>
      </w:pPr>
      <w:r w:rsidRPr="001F62D5">
        <w:rPr>
          <w:rStyle w:val="apple-converted-space"/>
          <w:color w:val="auto"/>
          <w:sz w:val="24"/>
          <w:szCs w:val="24"/>
        </w:rPr>
        <w:t xml:space="preserve">Nodrošināt </w:t>
      </w:r>
      <w:r w:rsidR="00E94A74">
        <w:rPr>
          <w:rStyle w:val="apple-converted-space"/>
          <w:color w:val="auto"/>
          <w:sz w:val="24"/>
          <w:szCs w:val="24"/>
        </w:rPr>
        <w:t>P</w:t>
      </w:r>
      <w:r w:rsidRPr="001F62D5">
        <w:rPr>
          <w:rStyle w:val="apple-converted-space"/>
          <w:color w:val="auto"/>
          <w:sz w:val="24"/>
          <w:szCs w:val="24"/>
        </w:rPr>
        <w:t>retendentu brīvu konkurenci, kā arī vienlīdzīgu un taisnīgu attieksmi pret tiem.</w:t>
      </w:r>
    </w:p>
    <w:p w14:paraId="041C5C3E" w14:textId="77777777" w:rsidR="003C1C3E" w:rsidRPr="001F62D5" w:rsidRDefault="003C1C3E" w:rsidP="00FA7390">
      <w:pPr>
        <w:pStyle w:val="ListParagraph"/>
        <w:numPr>
          <w:ilvl w:val="2"/>
          <w:numId w:val="26"/>
        </w:numPr>
        <w:ind w:left="1134"/>
        <w:jc w:val="both"/>
        <w:rPr>
          <w:rStyle w:val="apple-converted-space"/>
          <w:color w:val="auto"/>
          <w:sz w:val="24"/>
          <w:szCs w:val="24"/>
        </w:rPr>
      </w:pPr>
      <w:r w:rsidRPr="001F62D5">
        <w:rPr>
          <w:rStyle w:val="apple-converted-space"/>
          <w:color w:val="auto"/>
          <w:sz w:val="24"/>
          <w:szCs w:val="24"/>
        </w:rPr>
        <w:t xml:space="preserve">Vērtēt </w:t>
      </w:r>
      <w:r w:rsidR="00E94A74">
        <w:rPr>
          <w:rStyle w:val="apple-converted-space"/>
          <w:color w:val="auto"/>
          <w:sz w:val="24"/>
          <w:szCs w:val="24"/>
        </w:rPr>
        <w:t>P</w:t>
      </w:r>
      <w:r w:rsidRPr="001F62D5">
        <w:rPr>
          <w:rStyle w:val="apple-converted-space"/>
          <w:color w:val="auto"/>
          <w:sz w:val="24"/>
          <w:szCs w:val="24"/>
        </w:rPr>
        <w:t>retendentus un to iesniegtos piedāvājumus saskaņā ar Publisko iepirkumu likumu, citiem normatīvajiem aktiem un šo nolikumu.</w:t>
      </w:r>
    </w:p>
    <w:p w14:paraId="4F0B602F" w14:textId="77777777" w:rsidR="003C1C3E" w:rsidRPr="001F62D5" w:rsidRDefault="003C1C3E" w:rsidP="00FA7390">
      <w:pPr>
        <w:pStyle w:val="ListParagraph"/>
        <w:numPr>
          <w:ilvl w:val="2"/>
          <w:numId w:val="26"/>
        </w:numPr>
        <w:ind w:left="1134"/>
        <w:jc w:val="both"/>
        <w:rPr>
          <w:rStyle w:val="apple-converted-space"/>
          <w:color w:val="auto"/>
          <w:sz w:val="24"/>
          <w:szCs w:val="24"/>
        </w:rPr>
      </w:pPr>
      <w:r w:rsidRPr="001F62D5">
        <w:rPr>
          <w:rStyle w:val="apple-converted-space"/>
          <w:color w:val="auto"/>
          <w:sz w:val="24"/>
          <w:szCs w:val="24"/>
        </w:rPr>
        <w:t>Pieņemt lēmumu par iepirkuma procedūras rezultātiem.</w:t>
      </w:r>
    </w:p>
    <w:p w14:paraId="0275C49E" w14:textId="77777777" w:rsidR="003C1C3E" w:rsidRPr="001F62D5" w:rsidRDefault="003C1C3E" w:rsidP="003C1C3E">
      <w:pPr>
        <w:jc w:val="both"/>
        <w:rPr>
          <w:rStyle w:val="apple-converted-space"/>
          <w:lang w:val="lv-LV"/>
        </w:rPr>
      </w:pPr>
    </w:p>
    <w:p w14:paraId="7B049732" w14:textId="77777777" w:rsidR="0045362A" w:rsidRPr="001F62D5" w:rsidRDefault="003C1C3E" w:rsidP="00A71B86">
      <w:pPr>
        <w:pStyle w:val="Heading1"/>
        <w:rPr>
          <w:rStyle w:val="apple-converted-space"/>
        </w:rPr>
      </w:pPr>
      <w:bookmarkStart w:id="35" w:name="_Toc501464448"/>
      <w:r w:rsidRPr="001F62D5">
        <w:rPr>
          <w:rStyle w:val="apple-converted-space"/>
        </w:rPr>
        <w:t>Pretendentu tiesības un pienākumi</w:t>
      </w:r>
      <w:bookmarkEnd w:id="35"/>
    </w:p>
    <w:p w14:paraId="7A294309" w14:textId="77777777" w:rsidR="003C1C3E" w:rsidRPr="001F62D5" w:rsidRDefault="003C1C3E" w:rsidP="00FA7390">
      <w:pPr>
        <w:pStyle w:val="ListParagraph"/>
        <w:numPr>
          <w:ilvl w:val="1"/>
          <w:numId w:val="41"/>
        </w:numPr>
        <w:ind w:left="567" w:hanging="567"/>
        <w:jc w:val="both"/>
        <w:rPr>
          <w:rStyle w:val="apple-converted-space"/>
          <w:color w:val="auto"/>
          <w:sz w:val="24"/>
          <w:szCs w:val="24"/>
        </w:rPr>
      </w:pPr>
      <w:r w:rsidRPr="001F62D5">
        <w:rPr>
          <w:rStyle w:val="apple-converted-space"/>
          <w:color w:val="auto"/>
          <w:sz w:val="24"/>
          <w:szCs w:val="24"/>
        </w:rPr>
        <w:t>Tiesības:</w:t>
      </w:r>
    </w:p>
    <w:p w14:paraId="1BFDBA5D" w14:textId="77777777" w:rsidR="003C1C3E" w:rsidRPr="001F62D5" w:rsidRDefault="003C1C3E" w:rsidP="00FA7390">
      <w:pPr>
        <w:pStyle w:val="ListParagraph"/>
        <w:numPr>
          <w:ilvl w:val="2"/>
          <w:numId w:val="26"/>
        </w:numPr>
        <w:ind w:left="1134" w:hanging="708"/>
        <w:jc w:val="both"/>
        <w:rPr>
          <w:rStyle w:val="apple-converted-space"/>
          <w:color w:val="auto"/>
          <w:sz w:val="24"/>
          <w:szCs w:val="24"/>
        </w:rPr>
      </w:pPr>
      <w:r w:rsidRPr="001F62D5">
        <w:rPr>
          <w:rStyle w:val="apple-converted-space"/>
          <w:color w:val="auto"/>
          <w:sz w:val="24"/>
          <w:szCs w:val="24"/>
        </w:rPr>
        <w:t>Saņemt piedāvājuma sagatavošanai nepieciešamo dokumentāciju un citu normatīvajos aktos noteikto informāciju.</w:t>
      </w:r>
    </w:p>
    <w:p w14:paraId="6FE352A1" w14:textId="77777777" w:rsidR="003C1C3E" w:rsidRPr="001F62D5" w:rsidRDefault="003C1C3E" w:rsidP="00FA7390">
      <w:pPr>
        <w:pStyle w:val="ListParagraph"/>
        <w:numPr>
          <w:ilvl w:val="2"/>
          <w:numId w:val="26"/>
        </w:numPr>
        <w:ind w:left="1134" w:hanging="708"/>
        <w:jc w:val="both"/>
        <w:rPr>
          <w:rStyle w:val="apple-converted-space"/>
          <w:color w:val="auto"/>
          <w:sz w:val="24"/>
          <w:szCs w:val="24"/>
        </w:rPr>
      </w:pPr>
      <w:r w:rsidRPr="001F62D5">
        <w:rPr>
          <w:rStyle w:val="apple-converted-space"/>
          <w:color w:val="auto"/>
          <w:sz w:val="24"/>
          <w:szCs w:val="24"/>
        </w:rPr>
        <w:t>Saskaņā ar Publisko iepirkumu likuma 14.pantu noteikt piedāvājumā ietvertajiem dokumentiem konfidencialitāti, izņemot finanšu piedāvājumam.</w:t>
      </w:r>
    </w:p>
    <w:p w14:paraId="7EE5EA50" w14:textId="77777777" w:rsidR="003C1C3E" w:rsidRPr="001F62D5" w:rsidRDefault="003C1C3E" w:rsidP="00FA7390">
      <w:pPr>
        <w:pStyle w:val="ListParagraph"/>
        <w:numPr>
          <w:ilvl w:val="1"/>
          <w:numId w:val="26"/>
        </w:numPr>
        <w:ind w:left="567" w:hanging="567"/>
        <w:jc w:val="both"/>
        <w:rPr>
          <w:rStyle w:val="apple-converted-space"/>
          <w:color w:val="auto"/>
          <w:sz w:val="24"/>
          <w:szCs w:val="24"/>
        </w:rPr>
      </w:pPr>
      <w:r w:rsidRPr="001F62D5">
        <w:rPr>
          <w:rStyle w:val="apple-converted-space"/>
          <w:color w:val="auto"/>
          <w:sz w:val="24"/>
          <w:szCs w:val="24"/>
        </w:rPr>
        <w:t>Pienākumi:</w:t>
      </w:r>
    </w:p>
    <w:p w14:paraId="555AFAC5" w14:textId="77777777" w:rsidR="003C1C3E" w:rsidRPr="001F62D5" w:rsidRDefault="003C1C3E" w:rsidP="00FA7390">
      <w:pPr>
        <w:pStyle w:val="ListParagraph"/>
        <w:numPr>
          <w:ilvl w:val="2"/>
          <w:numId w:val="26"/>
        </w:numPr>
        <w:ind w:left="1134"/>
        <w:jc w:val="both"/>
        <w:rPr>
          <w:rStyle w:val="apple-converted-space"/>
          <w:color w:val="auto"/>
          <w:sz w:val="24"/>
          <w:szCs w:val="24"/>
        </w:rPr>
      </w:pPr>
      <w:r w:rsidRPr="001F62D5">
        <w:rPr>
          <w:rStyle w:val="apple-converted-space"/>
          <w:color w:val="auto"/>
          <w:sz w:val="24"/>
          <w:szCs w:val="24"/>
        </w:rPr>
        <w:t>Sagatavot un iesniegt piedāvājumu atbilstoši nolikuma prasībām.</w:t>
      </w:r>
    </w:p>
    <w:p w14:paraId="1E532D36" w14:textId="77777777" w:rsidR="003C1C3E" w:rsidRPr="001F62D5" w:rsidRDefault="003C1C3E" w:rsidP="00FA7390">
      <w:pPr>
        <w:pStyle w:val="ListParagraph"/>
        <w:numPr>
          <w:ilvl w:val="2"/>
          <w:numId w:val="26"/>
        </w:numPr>
        <w:ind w:left="1134"/>
        <w:jc w:val="both"/>
        <w:rPr>
          <w:rStyle w:val="apple-converted-space"/>
          <w:color w:val="auto"/>
          <w:sz w:val="24"/>
          <w:szCs w:val="24"/>
        </w:rPr>
      </w:pPr>
      <w:r w:rsidRPr="001F62D5">
        <w:rPr>
          <w:rStyle w:val="apple-converted-space"/>
          <w:color w:val="auto"/>
          <w:sz w:val="24"/>
          <w:szCs w:val="24"/>
        </w:rPr>
        <w:t>Sniegt patiesu informāciju par savu kvalifikāciju un piedāvājumu.</w:t>
      </w:r>
    </w:p>
    <w:p w14:paraId="77FA3BB1" w14:textId="77777777" w:rsidR="003C1C3E" w:rsidRPr="001F62D5" w:rsidRDefault="003C1C3E" w:rsidP="00FA7390">
      <w:pPr>
        <w:pStyle w:val="ListParagraph"/>
        <w:numPr>
          <w:ilvl w:val="2"/>
          <w:numId w:val="26"/>
        </w:numPr>
        <w:ind w:left="1134"/>
        <w:jc w:val="both"/>
        <w:rPr>
          <w:rStyle w:val="apple-converted-space"/>
          <w:color w:val="auto"/>
          <w:sz w:val="24"/>
          <w:szCs w:val="24"/>
        </w:rPr>
      </w:pPr>
      <w:r w:rsidRPr="001F62D5">
        <w:rPr>
          <w:rStyle w:val="apple-converted-space"/>
          <w:color w:val="auto"/>
          <w:sz w:val="24"/>
          <w:szCs w:val="24"/>
        </w:rPr>
        <w:t xml:space="preserve">Sniegt atbildes uz iepirkuma komisijas pieprasījumiem par iesniegtās informācijas skaidrojumiem, kas nepieciešama </w:t>
      </w:r>
      <w:r w:rsidR="0011612E">
        <w:rPr>
          <w:rStyle w:val="apple-converted-space"/>
          <w:color w:val="auto"/>
          <w:sz w:val="24"/>
          <w:szCs w:val="24"/>
        </w:rPr>
        <w:t>P</w:t>
      </w:r>
      <w:r w:rsidRPr="001F62D5">
        <w:rPr>
          <w:rStyle w:val="apple-converted-space"/>
          <w:color w:val="auto"/>
          <w:sz w:val="24"/>
          <w:szCs w:val="24"/>
        </w:rPr>
        <w:t>retendentu atlasei, piedāvājumu atbilstības pārbaudei, salīdzināšanai un vērtēšanai.</w:t>
      </w:r>
    </w:p>
    <w:sectPr w:rsidR="003C1C3E" w:rsidRPr="001F62D5" w:rsidSect="00B93D4C">
      <w:footerReference w:type="default" r:id="rId8"/>
      <w:pgSz w:w="11900" w:h="16840"/>
      <w:pgMar w:top="1134" w:right="1134" w:bottom="709" w:left="1701" w:header="709"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385A7" w14:textId="77777777" w:rsidR="003D0515" w:rsidRDefault="003D0515">
      <w:r>
        <w:separator/>
      </w:r>
    </w:p>
  </w:endnote>
  <w:endnote w:type="continuationSeparator" w:id="0">
    <w:p w14:paraId="02BFCA11" w14:textId="77777777" w:rsidR="003D0515" w:rsidRDefault="003D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Helvetica">
    <w:panose1 w:val="020B05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192595"/>
      <w:docPartObj>
        <w:docPartGallery w:val="Page Numbers (Bottom of Page)"/>
        <w:docPartUnique/>
      </w:docPartObj>
    </w:sdtPr>
    <w:sdtEndPr>
      <w:rPr>
        <w:noProof/>
        <w:sz w:val="20"/>
      </w:rPr>
    </w:sdtEndPr>
    <w:sdtContent>
      <w:p w14:paraId="2C2599CC" w14:textId="4D497FD1" w:rsidR="003D0515" w:rsidRPr="00B93D4C" w:rsidRDefault="003D0515">
        <w:pPr>
          <w:pStyle w:val="Footer"/>
          <w:jc w:val="center"/>
          <w:rPr>
            <w:sz w:val="20"/>
          </w:rPr>
        </w:pPr>
        <w:r w:rsidRPr="00B93D4C">
          <w:rPr>
            <w:sz w:val="20"/>
          </w:rPr>
          <w:fldChar w:fldCharType="begin"/>
        </w:r>
        <w:r w:rsidRPr="00B93D4C">
          <w:rPr>
            <w:sz w:val="20"/>
          </w:rPr>
          <w:instrText xml:space="preserve"> PAGE   \* MERGEFORMAT </w:instrText>
        </w:r>
        <w:r w:rsidRPr="00B93D4C">
          <w:rPr>
            <w:sz w:val="20"/>
          </w:rPr>
          <w:fldChar w:fldCharType="separate"/>
        </w:r>
        <w:r w:rsidR="00FA6D1B">
          <w:rPr>
            <w:noProof/>
            <w:sz w:val="20"/>
          </w:rPr>
          <w:t>2</w:t>
        </w:r>
        <w:r w:rsidRPr="00B93D4C">
          <w:rPr>
            <w:noProof/>
            <w:sz w:val="20"/>
          </w:rPr>
          <w:fldChar w:fldCharType="end"/>
        </w:r>
      </w:p>
    </w:sdtContent>
  </w:sdt>
  <w:p w14:paraId="3989F5B6" w14:textId="77777777" w:rsidR="003D0515" w:rsidRDefault="003D0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D2B48" w14:textId="77777777" w:rsidR="003D0515" w:rsidRDefault="003D0515">
      <w:r>
        <w:separator/>
      </w:r>
    </w:p>
  </w:footnote>
  <w:footnote w:type="continuationSeparator" w:id="0">
    <w:p w14:paraId="577B9DEA" w14:textId="77777777" w:rsidR="003D0515" w:rsidRDefault="003D0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1163"/>
    <w:multiLevelType w:val="multilevel"/>
    <w:tmpl w:val="8D547128"/>
    <w:lvl w:ilvl="0">
      <w:start w:val="4"/>
      <w:numFmt w:val="decimal"/>
      <w:lvlText w:val="%1."/>
      <w:lvlJc w:val="left"/>
      <w:pPr>
        <w:ind w:left="540" w:hanging="360"/>
      </w:pPr>
      <w:rPr>
        <w:rFonts w:hint="default"/>
        <w:b/>
      </w:rPr>
    </w:lvl>
    <w:lvl w:ilvl="1">
      <w:start w:val="1"/>
      <w:numFmt w:val="decimal"/>
      <w:pStyle w:val="h3body1"/>
      <w:lvlText w:val="%1.%2."/>
      <w:lvlJc w:val="left"/>
      <w:pPr>
        <w:ind w:left="1958" w:hanging="360"/>
      </w:pPr>
      <w:rPr>
        <w:rFonts w:hint="default"/>
        <w:b w:val="0"/>
        <w:color w:val="auto"/>
      </w:rPr>
    </w:lvl>
    <w:lvl w:ilvl="2">
      <w:start w:val="1"/>
      <w:numFmt w:val="decimal"/>
      <w:lvlText w:val="%1.%2.%3."/>
      <w:lvlJc w:val="left"/>
      <w:pPr>
        <w:ind w:left="2602" w:hanging="720"/>
      </w:pPr>
      <w:rPr>
        <w:rFonts w:hint="default"/>
        <w:b w:val="0"/>
      </w:rPr>
    </w:lvl>
    <w:lvl w:ilvl="3">
      <w:start w:val="1"/>
      <w:numFmt w:val="decimal"/>
      <w:lvlText w:val="%1.%2.%3.%4."/>
      <w:lvlJc w:val="left"/>
      <w:pPr>
        <w:ind w:left="3453" w:hanging="720"/>
      </w:pPr>
      <w:rPr>
        <w:rFonts w:hint="default"/>
      </w:rPr>
    </w:lvl>
    <w:lvl w:ilvl="4">
      <w:start w:val="1"/>
      <w:numFmt w:val="decimal"/>
      <w:lvlText w:val="%1.%2.%3.%4.%5."/>
      <w:lvlJc w:val="left"/>
      <w:pPr>
        <w:ind w:left="4664" w:hanging="1080"/>
      </w:pPr>
      <w:rPr>
        <w:rFonts w:hint="default"/>
      </w:rPr>
    </w:lvl>
    <w:lvl w:ilvl="5">
      <w:start w:val="1"/>
      <w:numFmt w:val="decimal"/>
      <w:lvlText w:val="%1.%2.%3.%4.%5.%6."/>
      <w:lvlJc w:val="left"/>
      <w:pPr>
        <w:ind w:left="5515" w:hanging="1080"/>
      </w:pPr>
      <w:rPr>
        <w:rFonts w:hint="default"/>
      </w:rPr>
    </w:lvl>
    <w:lvl w:ilvl="6">
      <w:start w:val="1"/>
      <w:numFmt w:val="decimal"/>
      <w:lvlText w:val="%1.%2.%3.%4.%5.%6.%7."/>
      <w:lvlJc w:val="left"/>
      <w:pPr>
        <w:ind w:left="6726" w:hanging="1440"/>
      </w:pPr>
      <w:rPr>
        <w:rFonts w:hint="default"/>
      </w:rPr>
    </w:lvl>
    <w:lvl w:ilvl="7">
      <w:start w:val="1"/>
      <w:numFmt w:val="decimal"/>
      <w:lvlText w:val="%1.%2.%3.%4.%5.%6.%7.%8."/>
      <w:lvlJc w:val="left"/>
      <w:pPr>
        <w:ind w:left="7577" w:hanging="1440"/>
      </w:pPr>
      <w:rPr>
        <w:rFonts w:hint="default"/>
      </w:rPr>
    </w:lvl>
    <w:lvl w:ilvl="8">
      <w:start w:val="1"/>
      <w:numFmt w:val="decimal"/>
      <w:lvlText w:val="%1.%2.%3.%4.%5.%6.%7.%8.%9."/>
      <w:lvlJc w:val="left"/>
      <w:pPr>
        <w:ind w:left="8788" w:hanging="1800"/>
      </w:pPr>
      <w:rPr>
        <w:rFonts w:hint="default"/>
      </w:rPr>
    </w:lvl>
  </w:abstractNum>
  <w:abstractNum w:abstractNumId="1" w15:restartNumberingAfterBreak="0">
    <w:nsid w:val="054B341A"/>
    <w:multiLevelType w:val="hybridMultilevel"/>
    <w:tmpl w:val="189674E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C085277"/>
    <w:multiLevelType w:val="hybridMultilevel"/>
    <w:tmpl w:val="D2D4A886"/>
    <w:styleLink w:val="ImportedStyle1"/>
    <w:lvl w:ilvl="0" w:tplc="A0CEA1BC">
      <w:start w:val="1"/>
      <w:numFmt w:val="bullet"/>
      <w:lvlText w:val="•"/>
      <w:lvlJc w:val="left"/>
      <w:pPr>
        <w:ind w:left="1080" w:hanging="22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74E3C0">
      <w:start w:val="1"/>
      <w:numFmt w:val="bullet"/>
      <w:lvlText w:val="o"/>
      <w:lvlJc w:val="left"/>
      <w:pPr>
        <w:ind w:left="1800" w:hanging="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EC7FE0">
      <w:start w:val="1"/>
      <w:numFmt w:val="bullet"/>
      <w:lvlText w:val="▪"/>
      <w:lvlJc w:val="left"/>
      <w:pPr>
        <w:ind w:left="2520" w:hanging="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A855CA">
      <w:start w:val="1"/>
      <w:numFmt w:val="bullet"/>
      <w:lvlText w:val="•"/>
      <w:lvlJc w:val="left"/>
      <w:pPr>
        <w:ind w:left="3240" w:hanging="22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647F6C">
      <w:start w:val="1"/>
      <w:numFmt w:val="bullet"/>
      <w:lvlText w:val="o"/>
      <w:lvlJc w:val="left"/>
      <w:pPr>
        <w:ind w:left="3960" w:hanging="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EC10FA">
      <w:start w:val="1"/>
      <w:numFmt w:val="bullet"/>
      <w:lvlText w:val="▪"/>
      <w:lvlJc w:val="left"/>
      <w:pPr>
        <w:ind w:left="4680" w:hanging="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E87A08">
      <w:start w:val="1"/>
      <w:numFmt w:val="bullet"/>
      <w:lvlText w:val="•"/>
      <w:lvlJc w:val="left"/>
      <w:pPr>
        <w:ind w:left="5400" w:hanging="22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F4E28C">
      <w:start w:val="1"/>
      <w:numFmt w:val="bullet"/>
      <w:lvlText w:val="o"/>
      <w:lvlJc w:val="left"/>
      <w:pPr>
        <w:ind w:left="6120" w:hanging="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9817CE">
      <w:start w:val="1"/>
      <w:numFmt w:val="bullet"/>
      <w:lvlText w:val="▪"/>
      <w:lvlJc w:val="left"/>
      <w:pPr>
        <w:ind w:left="6840" w:hanging="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C2E7AF4"/>
    <w:multiLevelType w:val="hybridMultilevel"/>
    <w:tmpl w:val="BB44960E"/>
    <w:lvl w:ilvl="0" w:tplc="0426000F">
      <w:start w:val="1"/>
      <w:numFmt w:val="decimal"/>
      <w:lvlText w:val="%1."/>
      <w:lvlJc w:val="left"/>
      <w:pPr>
        <w:ind w:left="720" w:hanging="360"/>
      </w:pPr>
    </w:lvl>
    <w:lvl w:ilvl="1" w:tplc="FDC40B76">
      <w:numFmt w:val="bullet"/>
      <w:lvlText w:val="•"/>
      <w:lvlJc w:val="left"/>
      <w:pPr>
        <w:ind w:left="1440" w:hanging="360"/>
      </w:pPr>
      <w:rPr>
        <w:rFonts w:ascii="Times New Roman" w:eastAsia="Calibri" w:hAnsi="Times New Roman" w:cs="Times New Roman"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BB44F3"/>
    <w:multiLevelType w:val="hybridMultilevel"/>
    <w:tmpl w:val="C7A0EF1A"/>
    <w:styleLink w:val="ImportedStyle9"/>
    <w:lvl w:ilvl="0" w:tplc="4B126676">
      <w:start w:val="1"/>
      <w:numFmt w:val="bullet"/>
      <w:lvlText w:val="•"/>
      <w:lvlJc w:val="left"/>
      <w:pPr>
        <w:ind w:left="2138"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48487250">
      <w:start w:val="1"/>
      <w:numFmt w:val="bullet"/>
      <w:lvlText w:val="o"/>
      <w:lvlJc w:val="left"/>
      <w:pPr>
        <w:ind w:left="28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D318E44A">
      <w:start w:val="1"/>
      <w:numFmt w:val="bullet"/>
      <w:lvlText w:val="▪"/>
      <w:lvlJc w:val="left"/>
      <w:pPr>
        <w:ind w:left="357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6A6891F4">
      <w:start w:val="1"/>
      <w:numFmt w:val="bullet"/>
      <w:lvlText w:val="•"/>
      <w:lvlJc w:val="left"/>
      <w:pPr>
        <w:ind w:left="4298"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7B4D20A">
      <w:start w:val="1"/>
      <w:numFmt w:val="bullet"/>
      <w:lvlText w:val="o"/>
      <w:lvlJc w:val="left"/>
      <w:pPr>
        <w:ind w:left="50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527A6D7A">
      <w:start w:val="1"/>
      <w:numFmt w:val="bullet"/>
      <w:lvlText w:val="▪"/>
      <w:lvlJc w:val="left"/>
      <w:pPr>
        <w:ind w:left="573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651ECD1E">
      <w:start w:val="1"/>
      <w:numFmt w:val="bullet"/>
      <w:lvlText w:val="•"/>
      <w:lvlJc w:val="left"/>
      <w:pPr>
        <w:ind w:left="6458"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8F68EF8C">
      <w:start w:val="1"/>
      <w:numFmt w:val="bullet"/>
      <w:lvlText w:val="o"/>
      <w:lvlJc w:val="left"/>
      <w:pPr>
        <w:ind w:left="717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7B84FF68">
      <w:start w:val="1"/>
      <w:numFmt w:val="bullet"/>
      <w:lvlText w:val="▪"/>
      <w:lvlJc w:val="left"/>
      <w:pPr>
        <w:ind w:left="789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5" w15:restartNumberingAfterBreak="0">
    <w:nsid w:val="167C360B"/>
    <w:multiLevelType w:val="multilevel"/>
    <w:tmpl w:val="083A03DA"/>
    <w:lvl w:ilvl="0">
      <w:start w:val="1"/>
      <w:numFmt w:val="decimal"/>
      <w:pStyle w:val="Heading1"/>
      <w:lvlText w:val="%1."/>
      <w:lvlJc w:val="left"/>
      <w:pPr>
        <w:ind w:left="720" w:hanging="360"/>
      </w:pPr>
      <w:rPr>
        <w:rFonts w:hint="default"/>
      </w:rPr>
    </w:lvl>
    <w:lvl w:ilvl="1">
      <w:start w:val="5"/>
      <w:numFmt w:val="decimal"/>
      <w:isLgl/>
      <w:lvlText w:val="%1.%2."/>
      <w:lvlJc w:val="left"/>
      <w:pPr>
        <w:ind w:left="502"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1D0D21C9"/>
    <w:multiLevelType w:val="hybridMultilevel"/>
    <w:tmpl w:val="C038ABCE"/>
    <w:styleLink w:val="ImportedStyle6"/>
    <w:lvl w:ilvl="0" w:tplc="A526331C">
      <w:start w:val="1"/>
      <w:numFmt w:val="decimal"/>
      <w:suff w:val="nothing"/>
      <w:lvlText w:val="%1."/>
      <w:lvlJc w:val="left"/>
      <w:pPr>
        <w:ind w:left="7513" w:firstLine="0"/>
      </w:pPr>
      <w:rPr>
        <w:rFonts w:hAnsi="Arial Unicode MS"/>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0AFFDC">
      <w:start w:val="1"/>
      <w:numFmt w:val="decimal"/>
      <w:suff w:val="nothing"/>
      <w:lvlText w:val="%2."/>
      <w:lvlJc w:val="left"/>
      <w:pPr>
        <w:ind w:left="807" w:firstLine="0"/>
      </w:pPr>
      <w:rPr>
        <w:rFonts w:hAnsi="Arial Unicode MS"/>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D08678">
      <w:start w:val="1"/>
      <w:numFmt w:val="decimal"/>
      <w:suff w:val="nothing"/>
      <w:lvlText w:val="%3."/>
      <w:lvlJc w:val="left"/>
      <w:pPr>
        <w:ind w:left="1527" w:firstLine="0"/>
      </w:pPr>
      <w:rPr>
        <w:rFonts w:hAnsi="Arial Unicode MS"/>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96EC6E">
      <w:start w:val="1"/>
      <w:numFmt w:val="decimal"/>
      <w:suff w:val="nothing"/>
      <w:lvlText w:val="%4."/>
      <w:lvlJc w:val="left"/>
      <w:pPr>
        <w:ind w:left="2247" w:firstLine="0"/>
      </w:pPr>
      <w:rPr>
        <w:rFonts w:hAnsi="Arial Unicode MS"/>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3C0446">
      <w:start w:val="1"/>
      <w:numFmt w:val="decimal"/>
      <w:suff w:val="nothing"/>
      <w:lvlText w:val="%5."/>
      <w:lvlJc w:val="left"/>
      <w:pPr>
        <w:ind w:left="2967" w:firstLine="0"/>
      </w:pPr>
      <w:rPr>
        <w:rFonts w:hAnsi="Arial Unicode MS"/>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86A930">
      <w:start w:val="1"/>
      <w:numFmt w:val="decimal"/>
      <w:suff w:val="nothing"/>
      <w:lvlText w:val="%6."/>
      <w:lvlJc w:val="left"/>
      <w:pPr>
        <w:ind w:left="3687" w:firstLine="0"/>
      </w:pPr>
      <w:rPr>
        <w:rFonts w:hAnsi="Arial Unicode MS"/>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ACD6C6">
      <w:start w:val="1"/>
      <w:numFmt w:val="decimal"/>
      <w:suff w:val="nothing"/>
      <w:lvlText w:val="%7."/>
      <w:lvlJc w:val="left"/>
      <w:pPr>
        <w:ind w:left="4407" w:firstLine="0"/>
      </w:pPr>
      <w:rPr>
        <w:rFonts w:hAnsi="Arial Unicode MS"/>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E83D98">
      <w:start w:val="1"/>
      <w:numFmt w:val="decimal"/>
      <w:suff w:val="nothing"/>
      <w:lvlText w:val="%8."/>
      <w:lvlJc w:val="left"/>
      <w:pPr>
        <w:ind w:left="5127" w:firstLine="0"/>
      </w:pPr>
      <w:rPr>
        <w:rFonts w:hAnsi="Arial Unicode MS"/>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667B80">
      <w:start w:val="1"/>
      <w:numFmt w:val="decimal"/>
      <w:suff w:val="nothing"/>
      <w:lvlText w:val="%9."/>
      <w:lvlJc w:val="left"/>
      <w:pPr>
        <w:ind w:left="5847" w:firstLine="0"/>
      </w:pPr>
      <w:rPr>
        <w:rFonts w:hAnsi="Arial Unicode MS"/>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8451955"/>
    <w:multiLevelType w:val="multilevel"/>
    <w:tmpl w:val="9FD65B30"/>
    <w:numStyleLink w:val="ImportedStyle10"/>
  </w:abstractNum>
  <w:abstractNum w:abstractNumId="8" w15:restartNumberingAfterBreak="0">
    <w:nsid w:val="29C4017E"/>
    <w:multiLevelType w:val="multilevel"/>
    <w:tmpl w:val="B57E2DE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F1148AD"/>
    <w:multiLevelType w:val="multilevel"/>
    <w:tmpl w:val="197E3E54"/>
    <w:lvl w:ilvl="0">
      <w:start w:val="5"/>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0" w15:restartNumberingAfterBreak="0">
    <w:nsid w:val="37D77917"/>
    <w:multiLevelType w:val="hybridMultilevel"/>
    <w:tmpl w:val="99B8CEFC"/>
    <w:styleLink w:val="ImportedStyle11"/>
    <w:lvl w:ilvl="0" w:tplc="372C1E1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40B85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7EA59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2843E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E2927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74DCD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C40D0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3E35F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C8D0F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9564620"/>
    <w:multiLevelType w:val="multilevel"/>
    <w:tmpl w:val="197E3E54"/>
    <w:lvl w:ilvl="0">
      <w:start w:val="6"/>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2" w15:restartNumberingAfterBreak="0">
    <w:nsid w:val="39A402E2"/>
    <w:multiLevelType w:val="multilevel"/>
    <w:tmpl w:val="7F2C175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42CD7170"/>
    <w:multiLevelType w:val="multilevel"/>
    <w:tmpl w:val="37CA9E26"/>
    <w:styleLink w:val="ImportedStyle12"/>
    <w:lvl w:ilvl="0">
      <w:start w:val="1"/>
      <w:numFmt w:val="decimal"/>
      <w:lvlText w:val="%1."/>
      <w:lvlJc w:val="left"/>
      <w:pPr>
        <w:ind w:left="510"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10"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 w:val="left" w:pos="851"/>
        </w:tabs>
        <w:ind w:left="85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720"/>
        </w:tabs>
        <w:ind w:left="15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720"/>
        </w:tabs>
        <w:ind w:left="108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720"/>
        </w:tabs>
        <w:ind w:left="108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720"/>
        </w:tabs>
        <w:ind w:left="108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720"/>
        </w:tabs>
        <w:ind w:left="144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720"/>
        </w:tabs>
        <w:ind w:left="144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89F3D37"/>
    <w:multiLevelType w:val="hybridMultilevel"/>
    <w:tmpl w:val="5740B3A4"/>
    <w:styleLink w:val="ImportedStyle13"/>
    <w:lvl w:ilvl="0" w:tplc="4EF44B2E">
      <w:start w:val="1"/>
      <w:numFmt w:val="decimal"/>
      <w:lvlText w:val="%1."/>
      <w:lvlJc w:val="left"/>
      <w:pPr>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6643B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DE165E">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F82B3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AE98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08184C">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B6AA1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B0CC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6856D4">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99F2B66"/>
    <w:multiLevelType w:val="hybridMultilevel"/>
    <w:tmpl w:val="2B7482EE"/>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16" w15:restartNumberingAfterBreak="0">
    <w:nsid w:val="4D073FDC"/>
    <w:multiLevelType w:val="hybridMultilevel"/>
    <w:tmpl w:val="1654F442"/>
    <w:styleLink w:val="ImportedStyle103"/>
    <w:lvl w:ilvl="0" w:tplc="332EE8A8">
      <w:start w:val="1"/>
      <w:numFmt w:val="bullet"/>
      <w:lvlText w:val="➢"/>
      <w:lvlJc w:val="left"/>
      <w:pPr>
        <w:ind w:left="19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1" w:tplc="07440248">
      <w:start w:val="1"/>
      <w:numFmt w:val="bullet"/>
      <w:lvlText w:val="o"/>
      <w:lvlJc w:val="left"/>
      <w:pPr>
        <w:ind w:left="27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C9FA2F5C">
      <w:start w:val="1"/>
      <w:numFmt w:val="bullet"/>
      <w:lvlText w:val="▪"/>
      <w:lvlJc w:val="left"/>
      <w:pPr>
        <w:ind w:left="34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22E6512E">
      <w:start w:val="1"/>
      <w:numFmt w:val="bullet"/>
      <w:lvlText w:val="•"/>
      <w:lvlJc w:val="left"/>
      <w:pPr>
        <w:ind w:left="41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4" w:tplc="D6446864">
      <w:start w:val="1"/>
      <w:numFmt w:val="bullet"/>
      <w:lvlText w:val="o"/>
      <w:lvlJc w:val="left"/>
      <w:pPr>
        <w:ind w:left="48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5274BC36">
      <w:start w:val="1"/>
      <w:numFmt w:val="bullet"/>
      <w:lvlText w:val="▪"/>
      <w:lvlJc w:val="left"/>
      <w:pPr>
        <w:ind w:left="55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D7101A52">
      <w:start w:val="1"/>
      <w:numFmt w:val="bullet"/>
      <w:lvlText w:val="•"/>
      <w:lvlJc w:val="left"/>
      <w:pPr>
        <w:ind w:left="63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7" w:tplc="20CC8476">
      <w:start w:val="1"/>
      <w:numFmt w:val="bullet"/>
      <w:lvlText w:val="o"/>
      <w:lvlJc w:val="left"/>
      <w:pPr>
        <w:ind w:left="70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071C19B2">
      <w:start w:val="1"/>
      <w:numFmt w:val="bullet"/>
      <w:lvlText w:val="▪"/>
      <w:lvlJc w:val="left"/>
      <w:pPr>
        <w:ind w:left="77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7" w15:restartNumberingAfterBreak="0">
    <w:nsid w:val="4DD101C0"/>
    <w:multiLevelType w:val="hybridMultilevel"/>
    <w:tmpl w:val="AA54F6F0"/>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18" w15:restartNumberingAfterBreak="0">
    <w:nsid w:val="513E710D"/>
    <w:multiLevelType w:val="hybridMultilevel"/>
    <w:tmpl w:val="9F76F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46A3DC1"/>
    <w:multiLevelType w:val="hybridMultilevel"/>
    <w:tmpl w:val="52D2BD14"/>
    <w:lvl w:ilvl="0" w:tplc="5BF070E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7B73CE7"/>
    <w:multiLevelType w:val="multilevel"/>
    <w:tmpl w:val="F23231F0"/>
    <w:styleLink w:val="WWOutlineListStyle412"/>
    <w:lvl w:ilvl="0">
      <w:start w:val="1"/>
      <w:numFmt w:val="decimal"/>
      <w:pStyle w:val="Pielikums"/>
      <w:suff w:val="space"/>
      <w:lvlText w:val="Pielikums Nr. %1"/>
      <w:lvlJc w:val="left"/>
      <w:pPr>
        <w:ind w:left="7939"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5C9E691F"/>
    <w:multiLevelType w:val="multilevel"/>
    <w:tmpl w:val="43C2BDD8"/>
    <w:styleLink w:val="ImportedStyle8"/>
    <w:lvl w:ilvl="0">
      <w:start w:val="1"/>
      <w:numFmt w:val="decimal"/>
      <w:lvlText w:val="%1."/>
      <w:lvlJc w:val="left"/>
      <w:pPr>
        <w:ind w:left="520" w:hanging="520"/>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ind w:left="626" w:hanging="626"/>
      </w:pPr>
      <w:rPr>
        <w:rFonts w:hAnsi="Arial Unicode MS"/>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ind w:left="1053" w:hanging="780"/>
      </w:pPr>
      <w:rPr>
        <w:rFonts w:hAnsi="Arial Unicode MS"/>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ind w:left="1443" w:hanging="1170"/>
      </w:pPr>
      <w:rPr>
        <w:rFonts w:hAnsi="Arial Unicode MS"/>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ind w:left="1443" w:hanging="1170"/>
      </w:pPr>
      <w:rPr>
        <w:rFonts w:hAnsi="Arial Unicode MS"/>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ind w:left="1833" w:hanging="1560"/>
      </w:pPr>
      <w:rPr>
        <w:rFonts w:hAnsi="Arial Unicode MS"/>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ind w:left="1833" w:hanging="1560"/>
      </w:pPr>
      <w:rPr>
        <w:rFonts w:hAnsi="Arial Unicode MS"/>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ind w:left="2223" w:hanging="1950"/>
      </w:pPr>
      <w:rPr>
        <w:rFonts w:hAnsi="Arial Unicode MS"/>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ind w:left="2223" w:hanging="195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2" w15:restartNumberingAfterBreak="0">
    <w:nsid w:val="5CC951E5"/>
    <w:multiLevelType w:val="multilevel"/>
    <w:tmpl w:val="9FD65B30"/>
    <w:styleLink w:val="ImportedStyle10"/>
    <w:lvl w:ilvl="0">
      <w:start w:val="1"/>
      <w:numFmt w:val="decimal"/>
      <w:lvlText w:val="%1."/>
      <w:lvlJc w:val="left"/>
      <w:pPr>
        <w:ind w:left="570" w:hanging="5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9072"/>
        </w:tabs>
        <w:ind w:left="990" w:hanging="5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9072"/>
        </w:tabs>
        <w:ind w:left="15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990"/>
          <w:tab w:val="left" w:pos="9072"/>
        </w:tabs>
        <w:ind w:left="19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990"/>
          <w:tab w:val="left" w:pos="9072"/>
        </w:tabs>
        <w:ind w:left="27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990"/>
          <w:tab w:val="left" w:pos="9072"/>
        </w:tabs>
        <w:ind w:left="31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990"/>
          <w:tab w:val="left" w:pos="9072"/>
        </w:tabs>
        <w:ind w:left="396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990"/>
          <w:tab w:val="left" w:pos="9072"/>
        </w:tabs>
        <w:ind w:left="438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990"/>
          <w:tab w:val="left" w:pos="9072"/>
        </w:tabs>
        <w:ind w:left="5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39925B4"/>
    <w:multiLevelType w:val="multilevel"/>
    <w:tmpl w:val="DBA62056"/>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6C4B3EBA"/>
    <w:multiLevelType w:val="multilevel"/>
    <w:tmpl w:val="3634CFE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8D1F74"/>
    <w:multiLevelType w:val="multilevel"/>
    <w:tmpl w:val="04CC7598"/>
    <w:lvl w:ilvl="0">
      <w:start w:val="10"/>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bullet"/>
      <w:lvlText w:val=""/>
      <w:lvlJc w:val="left"/>
      <w:pPr>
        <w:ind w:left="1080" w:hanging="1080"/>
      </w:pPr>
      <w:rPr>
        <w:rFonts w:ascii="Symbol" w:hAnsi="Symbol"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26" w15:restartNumberingAfterBreak="0">
    <w:nsid w:val="70D72C78"/>
    <w:multiLevelType w:val="multilevel"/>
    <w:tmpl w:val="197E3E54"/>
    <w:lvl w:ilvl="0">
      <w:start w:val="3"/>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27" w15:restartNumberingAfterBreak="0">
    <w:nsid w:val="77B81374"/>
    <w:multiLevelType w:val="hybridMultilevel"/>
    <w:tmpl w:val="D4B4734E"/>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28" w15:restartNumberingAfterBreak="0">
    <w:nsid w:val="77E96CDF"/>
    <w:multiLevelType w:val="hybridMultilevel"/>
    <w:tmpl w:val="11F2C510"/>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29" w15:restartNumberingAfterBreak="0">
    <w:nsid w:val="7B611890"/>
    <w:multiLevelType w:val="hybridMultilevel"/>
    <w:tmpl w:val="EB3CDBEE"/>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0" w15:restartNumberingAfterBreak="0">
    <w:nsid w:val="7C517DF2"/>
    <w:multiLevelType w:val="hybridMultilevel"/>
    <w:tmpl w:val="37783D92"/>
    <w:lvl w:ilvl="0" w:tplc="7384EFCC">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2"/>
  </w:num>
  <w:num w:numId="3">
    <w:abstractNumId w:val="7"/>
  </w:num>
  <w:num w:numId="4">
    <w:abstractNumId w:val="7"/>
    <w:lvlOverride w:ilvl="0">
      <w:lvl w:ilvl="0">
        <w:start w:val="1"/>
        <w:numFmt w:val="decimal"/>
        <w:lvlText w:val="%1."/>
        <w:lvlJc w:val="left"/>
        <w:pPr>
          <w:tabs>
            <w:tab w:val="left" w:pos="57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990"/>
            <w:tab w:val="left" w:pos="9072"/>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9072"/>
          </w:tabs>
          <w:ind w:left="1279"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990"/>
            <w:tab w:val="left" w:pos="9072"/>
          </w:tabs>
          <w:ind w:left="1699"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990"/>
            <w:tab w:val="left" w:pos="9072"/>
          </w:tabs>
          <w:ind w:left="2479" w:hanging="7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990"/>
            <w:tab w:val="left" w:pos="9072"/>
          </w:tabs>
          <w:ind w:left="2899" w:hanging="7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990"/>
            <w:tab w:val="left" w:pos="9072"/>
          </w:tabs>
          <w:ind w:left="3679" w:hanging="11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990"/>
            <w:tab w:val="left" w:pos="9072"/>
          </w:tabs>
          <w:ind w:left="4099" w:hanging="11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990"/>
            <w:tab w:val="left" w:pos="9072"/>
          </w:tabs>
          <w:ind w:left="4879" w:hanging="15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7"/>
    <w:lvlOverride w:ilvl="0">
      <w:lvl w:ilvl="0">
        <w:start w:val="1"/>
        <w:numFmt w:val="decimal"/>
        <w:lvlText w:val="%1."/>
        <w:lvlJc w:val="left"/>
        <w:pPr>
          <w:tabs>
            <w:tab w:val="left" w:pos="57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570"/>
          </w:tabs>
          <w:ind w:left="141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570"/>
          </w:tabs>
          <w:ind w:left="183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570"/>
          </w:tabs>
          <w:ind w:left="261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570"/>
          </w:tabs>
          <w:ind w:left="30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570"/>
          </w:tabs>
          <w:ind w:left="3816" w:hanging="1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570"/>
          </w:tabs>
          <w:ind w:left="4236" w:hanging="1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570"/>
          </w:tabs>
          <w:ind w:left="5016" w:hanging="16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0"/>
  </w:num>
  <w:num w:numId="7">
    <w:abstractNumId w:val="13"/>
  </w:num>
  <w:num w:numId="8">
    <w:abstractNumId w:val="14"/>
  </w:num>
  <w:num w:numId="9">
    <w:abstractNumId w:val="2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5"/>
  </w:num>
  <w:num w:numId="13">
    <w:abstractNumId w:val="11"/>
  </w:num>
  <w:num w:numId="14">
    <w:abstractNumId w:val="9"/>
  </w:num>
  <w:num w:numId="15">
    <w:abstractNumId w:val="26"/>
  </w:num>
  <w:num w:numId="16">
    <w:abstractNumId w:val="24"/>
  </w:num>
  <w:num w:numId="17">
    <w:abstractNumId w:val="4"/>
  </w:num>
  <w:num w:numId="18">
    <w:abstractNumId w:val="16"/>
  </w:num>
  <w:num w:numId="19">
    <w:abstractNumId w:val="21"/>
  </w:num>
  <w:num w:numId="20">
    <w:abstractNumId w:val="19"/>
  </w:num>
  <w:num w:numId="21">
    <w:abstractNumId w:val="2"/>
  </w:num>
  <w:num w:numId="22">
    <w:abstractNumId w:val="0"/>
  </w:num>
  <w:num w:numId="23">
    <w:abstractNumId w:val="30"/>
  </w:num>
  <w:num w:numId="24">
    <w:abstractNumId w:val="23"/>
  </w:num>
  <w:num w:numId="25">
    <w:abstractNumId w:val="12"/>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lvlOverride w:ilvl="0">
      <w:startOverride w:val="9"/>
    </w:lvlOverride>
    <w:lvlOverride w:ilvl="1">
      <w:startOverride w:val="1"/>
    </w:lvlOverride>
  </w:num>
  <w:num w:numId="36">
    <w:abstractNumId w:val="5"/>
    <w:lvlOverride w:ilvl="0">
      <w:startOverride w:val="10"/>
    </w:lvlOverride>
    <w:lvlOverride w:ilvl="1">
      <w:startOverride w:val="2"/>
    </w:lvlOverride>
  </w:num>
  <w:num w:numId="37">
    <w:abstractNumId w:val="5"/>
    <w:lvlOverride w:ilvl="0">
      <w:startOverride w:val="11"/>
    </w:lvlOverride>
    <w:lvlOverride w:ilvl="1">
      <w:startOverride w:val="1"/>
    </w:lvlOverride>
  </w:num>
  <w:num w:numId="38">
    <w:abstractNumId w:val="5"/>
    <w:lvlOverride w:ilvl="0">
      <w:startOverride w:val="12"/>
    </w:lvlOverride>
    <w:lvlOverride w:ilvl="1">
      <w:startOverride w:val="1"/>
    </w:lvlOverride>
  </w:num>
  <w:num w:numId="39">
    <w:abstractNumId w:val="5"/>
    <w:lvlOverride w:ilvl="0">
      <w:startOverride w:val="13"/>
    </w:lvlOverride>
    <w:lvlOverride w:ilvl="1">
      <w:startOverride w:val="1"/>
    </w:lvlOverride>
  </w:num>
  <w:num w:numId="40">
    <w:abstractNumId w:val="5"/>
    <w:lvlOverride w:ilvl="0">
      <w:startOverride w:val="14"/>
    </w:lvlOverride>
    <w:lvlOverride w:ilvl="1">
      <w:startOverride w:val="1"/>
    </w:lvlOverride>
  </w:num>
  <w:num w:numId="41">
    <w:abstractNumId w:val="5"/>
    <w:lvlOverride w:ilvl="0">
      <w:startOverride w:val="15"/>
    </w:lvlOverride>
    <w:lvlOverride w:ilvl="1">
      <w:startOverride w:val="1"/>
    </w:lvlOverride>
  </w:num>
  <w:num w:numId="42">
    <w:abstractNumId w:val="3"/>
  </w:num>
  <w:num w:numId="43">
    <w:abstractNumId w:val="27"/>
  </w:num>
  <w:num w:numId="44">
    <w:abstractNumId w:val="1"/>
  </w:num>
  <w:num w:numId="45">
    <w:abstractNumId w:val="15"/>
  </w:num>
  <w:num w:numId="46">
    <w:abstractNumId w:val="17"/>
  </w:num>
  <w:num w:numId="47">
    <w:abstractNumId w:val="29"/>
  </w:num>
  <w:num w:numId="48">
    <w:abstractNumId w:val="28"/>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sma Berga">
    <w15:presenceInfo w15:providerId="AD" w15:userId="S-1-5-21-1941115168-1523379876-3840773754-1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15B"/>
    <w:rsid w:val="00002D7B"/>
    <w:rsid w:val="0000436F"/>
    <w:rsid w:val="000045CC"/>
    <w:rsid w:val="000054EB"/>
    <w:rsid w:val="0000615E"/>
    <w:rsid w:val="0001054F"/>
    <w:rsid w:val="0001517A"/>
    <w:rsid w:val="00017271"/>
    <w:rsid w:val="00021193"/>
    <w:rsid w:val="000228AA"/>
    <w:rsid w:val="000257BD"/>
    <w:rsid w:val="000266CB"/>
    <w:rsid w:val="0003268C"/>
    <w:rsid w:val="00033F52"/>
    <w:rsid w:val="0004009B"/>
    <w:rsid w:val="00042E9B"/>
    <w:rsid w:val="00044AC5"/>
    <w:rsid w:val="00046C1C"/>
    <w:rsid w:val="000525B9"/>
    <w:rsid w:val="00052DCA"/>
    <w:rsid w:val="000547BC"/>
    <w:rsid w:val="00054FE4"/>
    <w:rsid w:val="00056D2A"/>
    <w:rsid w:val="0006484E"/>
    <w:rsid w:val="000715FC"/>
    <w:rsid w:val="00072A10"/>
    <w:rsid w:val="0007384D"/>
    <w:rsid w:val="00075E4E"/>
    <w:rsid w:val="00080C5F"/>
    <w:rsid w:val="00083324"/>
    <w:rsid w:val="000954C1"/>
    <w:rsid w:val="00096527"/>
    <w:rsid w:val="000968D7"/>
    <w:rsid w:val="000A015B"/>
    <w:rsid w:val="000A2D1D"/>
    <w:rsid w:val="000A482B"/>
    <w:rsid w:val="000A5A0F"/>
    <w:rsid w:val="000A5F68"/>
    <w:rsid w:val="000A7305"/>
    <w:rsid w:val="000B1E8D"/>
    <w:rsid w:val="000B6CEB"/>
    <w:rsid w:val="000C16A2"/>
    <w:rsid w:val="000C2EB9"/>
    <w:rsid w:val="000C318A"/>
    <w:rsid w:val="000C363E"/>
    <w:rsid w:val="000D335F"/>
    <w:rsid w:val="000D4772"/>
    <w:rsid w:val="000E164C"/>
    <w:rsid w:val="000E1A68"/>
    <w:rsid w:val="000E1F41"/>
    <w:rsid w:val="000E61AF"/>
    <w:rsid w:val="000E7453"/>
    <w:rsid w:val="000E765C"/>
    <w:rsid w:val="000E7B67"/>
    <w:rsid w:val="000F0981"/>
    <w:rsid w:val="000F1E8D"/>
    <w:rsid w:val="000F4C70"/>
    <w:rsid w:val="000F5601"/>
    <w:rsid w:val="000F6F5C"/>
    <w:rsid w:val="00101A4D"/>
    <w:rsid w:val="00102E15"/>
    <w:rsid w:val="0011612E"/>
    <w:rsid w:val="00117269"/>
    <w:rsid w:val="00120008"/>
    <w:rsid w:val="00121C12"/>
    <w:rsid w:val="0012615D"/>
    <w:rsid w:val="00126DEE"/>
    <w:rsid w:val="00132832"/>
    <w:rsid w:val="00137E59"/>
    <w:rsid w:val="00143278"/>
    <w:rsid w:val="001502B3"/>
    <w:rsid w:val="001505BD"/>
    <w:rsid w:val="001530AE"/>
    <w:rsid w:val="001536F6"/>
    <w:rsid w:val="00162F88"/>
    <w:rsid w:val="001659D9"/>
    <w:rsid w:val="00165CEA"/>
    <w:rsid w:val="00167328"/>
    <w:rsid w:val="00171696"/>
    <w:rsid w:val="00172A66"/>
    <w:rsid w:val="0017554B"/>
    <w:rsid w:val="00184E78"/>
    <w:rsid w:val="00185519"/>
    <w:rsid w:val="00185B14"/>
    <w:rsid w:val="00187036"/>
    <w:rsid w:val="001915C5"/>
    <w:rsid w:val="001920A8"/>
    <w:rsid w:val="00192123"/>
    <w:rsid w:val="00192254"/>
    <w:rsid w:val="001963C8"/>
    <w:rsid w:val="0019670B"/>
    <w:rsid w:val="00197E0D"/>
    <w:rsid w:val="001A0BF7"/>
    <w:rsid w:val="001B4B42"/>
    <w:rsid w:val="001B6E4B"/>
    <w:rsid w:val="001B7BEF"/>
    <w:rsid w:val="001C0307"/>
    <w:rsid w:val="001C0D1E"/>
    <w:rsid w:val="001C5B29"/>
    <w:rsid w:val="001C69FE"/>
    <w:rsid w:val="001C7AF8"/>
    <w:rsid w:val="001E5131"/>
    <w:rsid w:val="001E5B2A"/>
    <w:rsid w:val="001E5BBD"/>
    <w:rsid w:val="001F0B1E"/>
    <w:rsid w:val="001F18F3"/>
    <w:rsid w:val="001F62D5"/>
    <w:rsid w:val="001F6A05"/>
    <w:rsid w:val="001F7709"/>
    <w:rsid w:val="002009F9"/>
    <w:rsid w:val="00203793"/>
    <w:rsid w:val="0020397E"/>
    <w:rsid w:val="0020418B"/>
    <w:rsid w:val="00206DAD"/>
    <w:rsid w:val="00206E4D"/>
    <w:rsid w:val="00207843"/>
    <w:rsid w:val="00207AAF"/>
    <w:rsid w:val="002102A2"/>
    <w:rsid w:val="00214383"/>
    <w:rsid w:val="00224087"/>
    <w:rsid w:val="002254BC"/>
    <w:rsid w:val="00226E01"/>
    <w:rsid w:val="002277B7"/>
    <w:rsid w:val="00232A0A"/>
    <w:rsid w:val="00237323"/>
    <w:rsid w:val="0024087D"/>
    <w:rsid w:val="00240E9E"/>
    <w:rsid w:val="002472B1"/>
    <w:rsid w:val="00252759"/>
    <w:rsid w:val="002567A9"/>
    <w:rsid w:val="00261F97"/>
    <w:rsid w:val="0026317A"/>
    <w:rsid w:val="0026390A"/>
    <w:rsid w:val="00266252"/>
    <w:rsid w:val="002677E8"/>
    <w:rsid w:val="00273446"/>
    <w:rsid w:val="002749C7"/>
    <w:rsid w:val="00280B45"/>
    <w:rsid w:val="002826BD"/>
    <w:rsid w:val="00283249"/>
    <w:rsid w:val="00283744"/>
    <w:rsid w:val="00283F06"/>
    <w:rsid w:val="00287839"/>
    <w:rsid w:val="00287E45"/>
    <w:rsid w:val="0029013B"/>
    <w:rsid w:val="0029284B"/>
    <w:rsid w:val="002932DC"/>
    <w:rsid w:val="00294640"/>
    <w:rsid w:val="00295D69"/>
    <w:rsid w:val="002960B6"/>
    <w:rsid w:val="00297248"/>
    <w:rsid w:val="002A3EDA"/>
    <w:rsid w:val="002A67D3"/>
    <w:rsid w:val="002B1F3F"/>
    <w:rsid w:val="002B4F9B"/>
    <w:rsid w:val="002B50AB"/>
    <w:rsid w:val="002B598B"/>
    <w:rsid w:val="002C25D1"/>
    <w:rsid w:val="002C4B65"/>
    <w:rsid w:val="002D2EE2"/>
    <w:rsid w:val="002D39B6"/>
    <w:rsid w:val="002D50E8"/>
    <w:rsid w:val="002E16B4"/>
    <w:rsid w:val="002E3221"/>
    <w:rsid w:val="002E7090"/>
    <w:rsid w:val="002F112B"/>
    <w:rsid w:val="002F37BE"/>
    <w:rsid w:val="002F3964"/>
    <w:rsid w:val="002F6314"/>
    <w:rsid w:val="002F784C"/>
    <w:rsid w:val="00301AFB"/>
    <w:rsid w:val="00301DB7"/>
    <w:rsid w:val="0030208F"/>
    <w:rsid w:val="00304661"/>
    <w:rsid w:val="00306674"/>
    <w:rsid w:val="003075F2"/>
    <w:rsid w:val="003105BE"/>
    <w:rsid w:val="00310CB1"/>
    <w:rsid w:val="00312766"/>
    <w:rsid w:val="00315B52"/>
    <w:rsid w:val="003267EA"/>
    <w:rsid w:val="003303E2"/>
    <w:rsid w:val="00330E5F"/>
    <w:rsid w:val="00332644"/>
    <w:rsid w:val="00337629"/>
    <w:rsid w:val="00341878"/>
    <w:rsid w:val="00345B57"/>
    <w:rsid w:val="0035042E"/>
    <w:rsid w:val="00350758"/>
    <w:rsid w:val="00350BA0"/>
    <w:rsid w:val="00352EE6"/>
    <w:rsid w:val="003533F5"/>
    <w:rsid w:val="003541D0"/>
    <w:rsid w:val="003545E3"/>
    <w:rsid w:val="00355749"/>
    <w:rsid w:val="00356868"/>
    <w:rsid w:val="00356FFF"/>
    <w:rsid w:val="0037190F"/>
    <w:rsid w:val="003724DF"/>
    <w:rsid w:val="003727CE"/>
    <w:rsid w:val="003747DF"/>
    <w:rsid w:val="00376E4E"/>
    <w:rsid w:val="00377BC2"/>
    <w:rsid w:val="003837A1"/>
    <w:rsid w:val="0038503B"/>
    <w:rsid w:val="00385A01"/>
    <w:rsid w:val="00387273"/>
    <w:rsid w:val="0039011B"/>
    <w:rsid w:val="0039141C"/>
    <w:rsid w:val="00393654"/>
    <w:rsid w:val="00394B40"/>
    <w:rsid w:val="003A194C"/>
    <w:rsid w:val="003A384C"/>
    <w:rsid w:val="003B2228"/>
    <w:rsid w:val="003B2808"/>
    <w:rsid w:val="003B3A8E"/>
    <w:rsid w:val="003B3C06"/>
    <w:rsid w:val="003B49AC"/>
    <w:rsid w:val="003B6307"/>
    <w:rsid w:val="003B7CDB"/>
    <w:rsid w:val="003C0F05"/>
    <w:rsid w:val="003C1C3E"/>
    <w:rsid w:val="003C252E"/>
    <w:rsid w:val="003C39FB"/>
    <w:rsid w:val="003C5ADD"/>
    <w:rsid w:val="003D0515"/>
    <w:rsid w:val="003D0561"/>
    <w:rsid w:val="003D180B"/>
    <w:rsid w:val="003D5BCC"/>
    <w:rsid w:val="003D6F6E"/>
    <w:rsid w:val="003D7098"/>
    <w:rsid w:val="003D74A9"/>
    <w:rsid w:val="003E29AC"/>
    <w:rsid w:val="003E57BD"/>
    <w:rsid w:val="003F4BD5"/>
    <w:rsid w:val="003F5F4A"/>
    <w:rsid w:val="00400447"/>
    <w:rsid w:val="00405ADC"/>
    <w:rsid w:val="0041059E"/>
    <w:rsid w:val="004111A9"/>
    <w:rsid w:val="00420438"/>
    <w:rsid w:val="00421426"/>
    <w:rsid w:val="00427A18"/>
    <w:rsid w:val="0043146F"/>
    <w:rsid w:val="0043150F"/>
    <w:rsid w:val="004319BE"/>
    <w:rsid w:val="00432CAF"/>
    <w:rsid w:val="00432E15"/>
    <w:rsid w:val="004354C6"/>
    <w:rsid w:val="0044107C"/>
    <w:rsid w:val="004429C2"/>
    <w:rsid w:val="004440DC"/>
    <w:rsid w:val="00444C20"/>
    <w:rsid w:val="00445190"/>
    <w:rsid w:val="004509F4"/>
    <w:rsid w:val="004529F5"/>
    <w:rsid w:val="00453077"/>
    <w:rsid w:val="004533AC"/>
    <w:rsid w:val="0045362A"/>
    <w:rsid w:val="004539B5"/>
    <w:rsid w:val="00456C73"/>
    <w:rsid w:val="0046707C"/>
    <w:rsid w:val="00473968"/>
    <w:rsid w:val="0048256B"/>
    <w:rsid w:val="0048470C"/>
    <w:rsid w:val="00485547"/>
    <w:rsid w:val="00486937"/>
    <w:rsid w:val="00495459"/>
    <w:rsid w:val="00495D81"/>
    <w:rsid w:val="004A1616"/>
    <w:rsid w:val="004A4143"/>
    <w:rsid w:val="004A43B5"/>
    <w:rsid w:val="004A7FB8"/>
    <w:rsid w:val="004B1473"/>
    <w:rsid w:val="004B3D62"/>
    <w:rsid w:val="004B43D2"/>
    <w:rsid w:val="004B5DF2"/>
    <w:rsid w:val="004B7D0C"/>
    <w:rsid w:val="004C1377"/>
    <w:rsid w:val="004C36F0"/>
    <w:rsid w:val="004C48E7"/>
    <w:rsid w:val="004C7DDE"/>
    <w:rsid w:val="004D3F2C"/>
    <w:rsid w:val="004E1D94"/>
    <w:rsid w:val="004E38FF"/>
    <w:rsid w:val="004E668E"/>
    <w:rsid w:val="004F0785"/>
    <w:rsid w:val="004F107C"/>
    <w:rsid w:val="004F373A"/>
    <w:rsid w:val="004F37B9"/>
    <w:rsid w:val="004F62FC"/>
    <w:rsid w:val="005007AF"/>
    <w:rsid w:val="0050204A"/>
    <w:rsid w:val="00507A2A"/>
    <w:rsid w:val="00511034"/>
    <w:rsid w:val="00514B88"/>
    <w:rsid w:val="00515B83"/>
    <w:rsid w:val="00516317"/>
    <w:rsid w:val="00517061"/>
    <w:rsid w:val="005243FA"/>
    <w:rsid w:val="00525EBC"/>
    <w:rsid w:val="00525F0F"/>
    <w:rsid w:val="00527D9C"/>
    <w:rsid w:val="00533B9B"/>
    <w:rsid w:val="0053436D"/>
    <w:rsid w:val="005371B1"/>
    <w:rsid w:val="0054312A"/>
    <w:rsid w:val="005471A0"/>
    <w:rsid w:val="00547F4E"/>
    <w:rsid w:val="00551FD5"/>
    <w:rsid w:val="00557B80"/>
    <w:rsid w:val="005607BD"/>
    <w:rsid w:val="005617F3"/>
    <w:rsid w:val="005638CF"/>
    <w:rsid w:val="00564B4C"/>
    <w:rsid w:val="00565445"/>
    <w:rsid w:val="005721C1"/>
    <w:rsid w:val="00572D6D"/>
    <w:rsid w:val="00575657"/>
    <w:rsid w:val="005803D0"/>
    <w:rsid w:val="005807AF"/>
    <w:rsid w:val="00581C79"/>
    <w:rsid w:val="00582D0C"/>
    <w:rsid w:val="00583805"/>
    <w:rsid w:val="00583CD9"/>
    <w:rsid w:val="00590CEC"/>
    <w:rsid w:val="005A05E1"/>
    <w:rsid w:val="005C1FE2"/>
    <w:rsid w:val="005C2D75"/>
    <w:rsid w:val="005C2F2F"/>
    <w:rsid w:val="005C51B3"/>
    <w:rsid w:val="005C5B0A"/>
    <w:rsid w:val="005C62DD"/>
    <w:rsid w:val="005D0479"/>
    <w:rsid w:val="005D3F05"/>
    <w:rsid w:val="005D48FB"/>
    <w:rsid w:val="005D4900"/>
    <w:rsid w:val="005D76BB"/>
    <w:rsid w:val="005E42DB"/>
    <w:rsid w:val="005E50DD"/>
    <w:rsid w:val="005E5A91"/>
    <w:rsid w:val="005F1932"/>
    <w:rsid w:val="005F2FD8"/>
    <w:rsid w:val="005F4F6C"/>
    <w:rsid w:val="005F62FF"/>
    <w:rsid w:val="0060171D"/>
    <w:rsid w:val="006136F9"/>
    <w:rsid w:val="00615211"/>
    <w:rsid w:val="00616E6E"/>
    <w:rsid w:val="00621453"/>
    <w:rsid w:val="006225E4"/>
    <w:rsid w:val="00623230"/>
    <w:rsid w:val="00627149"/>
    <w:rsid w:val="006302D4"/>
    <w:rsid w:val="00636BAF"/>
    <w:rsid w:val="006422C2"/>
    <w:rsid w:val="0064311A"/>
    <w:rsid w:val="00643D9B"/>
    <w:rsid w:val="0064409C"/>
    <w:rsid w:val="00645B9A"/>
    <w:rsid w:val="0064678E"/>
    <w:rsid w:val="006538A8"/>
    <w:rsid w:val="00655779"/>
    <w:rsid w:val="00656B9A"/>
    <w:rsid w:val="00657482"/>
    <w:rsid w:val="0066118D"/>
    <w:rsid w:val="00661AE4"/>
    <w:rsid w:val="006633F9"/>
    <w:rsid w:val="006640CE"/>
    <w:rsid w:val="006750FC"/>
    <w:rsid w:val="00683342"/>
    <w:rsid w:val="00683874"/>
    <w:rsid w:val="00693417"/>
    <w:rsid w:val="006A1289"/>
    <w:rsid w:val="006A34FE"/>
    <w:rsid w:val="006B08BE"/>
    <w:rsid w:val="006B36DA"/>
    <w:rsid w:val="006B4441"/>
    <w:rsid w:val="006C5142"/>
    <w:rsid w:val="006C54B9"/>
    <w:rsid w:val="006C7040"/>
    <w:rsid w:val="006D1859"/>
    <w:rsid w:val="006D1EB0"/>
    <w:rsid w:val="006D22C8"/>
    <w:rsid w:val="006D4D9C"/>
    <w:rsid w:val="006E14EC"/>
    <w:rsid w:val="006F0584"/>
    <w:rsid w:val="006F0D65"/>
    <w:rsid w:val="006F1E20"/>
    <w:rsid w:val="006F6612"/>
    <w:rsid w:val="006F7093"/>
    <w:rsid w:val="00703C6E"/>
    <w:rsid w:val="007040BD"/>
    <w:rsid w:val="00706399"/>
    <w:rsid w:val="007113EA"/>
    <w:rsid w:val="00712525"/>
    <w:rsid w:val="00713D5C"/>
    <w:rsid w:val="00716F3D"/>
    <w:rsid w:val="00722768"/>
    <w:rsid w:val="00723B98"/>
    <w:rsid w:val="00724003"/>
    <w:rsid w:val="00731C4A"/>
    <w:rsid w:val="007346F4"/>
    <w:rsid w:val="00736A02"/>
    <w:rsid w:val="00736B14"/>
    <w:rsid w:val="00737F92"/>
    <w:rsid w:val="007416A8"/>
    <w:rsid w:val="00743ECB"/>
    <w:rsid w:val="00744FBB"/>
    <w:rsid w:val="007473AB"/>
    <w:rsid w:val="00747C30"/>
    <w:rsid w:val="00751288"/>
    <w:rsid w:val="007568FB"/>
    <w:rsid w:val="007578D2"/>
    <w:rsid w:val="00760FB7"/>
    <w:rsid w:val="00764A50"/>
    <w:rsid w:val="00765E29"/>
    <w:rsid w:val="00773606"/>
    <w:rsid w:val="0077434A"/>
    <w:rsid w:val="0077508E"/>
    <w:rsid w:val="007760F7"/>
    <w:rsid w:val="00777D3B"/>
    <w:rsid w:val="00781B1C"/>
    <w:rsid w:val="007823CD"/>
    <w:rsid w:val="0078360A"/>
    <w:rsid w:val="00785818"/>
    <w:rsid w:val="00786128"/>
    <w:rsid w:val="00787BBA"/>
    <w:rsid w:val="007909AB"/>
    <w:rsid w:val="00792306"/>
    <w:rsid w:val="007925C1"/>
    <w:rsid w:val="00797A8B"/>
    <w:rsid w:val="007A240A"/>
    <w:rsid w:val="007A2DD7"/>
    <w:rsid w:val="007A4083"/>
    <w:rsid w:val="007B13F3"/>
    <w:rsid w:val="007B3014"/>
    <w:rsid w:val="007B660A"/>
    <w:rsid w:val="007B6936"/>
    <w:rsid w:val="007B6BAB"/>
    <w:rsid w:val="007B6D51"/>
    <w:rsid w:val="007C047E"/>
    <w:rsid w:val="007C6247"/>
    <w:rsid w:val="007D170F"/>
    <w:rsid w:val="007D1F64"/>
    <w:rsid w:val="007D5DB5"/>
    <w:rsid w:val="007D610C"/>
    <w:rsid w:val="007D6CCD"/>
    <w:rsid w:val="007E04EC"/>
    <w:rsid w:val="007E064E"/>
    <w:rsid w:val="007E2D5A"/>
    <w:rsid w:val="007E3ADC"/>
    <w:rsid w:val="007E5FE3"/>
    <w:rsid w:val="007E7313"/>
    <w:rsid w:val="007E78B9"/>
    <w:rsid w:val="007F308D"/>
    <w:rsid w:val="007F58C6"/>
    <w:rsid w:val="007F696D"/>
    <w:rsid w:val="007F698F"/>
    <w:rsid w:val="00801061"/>
    <w:rsid w:val="008056BC"/>
    <w:rsid w:val="00810F98"/>
    <w:rsid w:val="0081225E"/>
    <w:rsid w:val="0081498D"/>
    <w:rsid w:val="0082102B"/>
    <w:rsid w:val="00821313"/>
    <w:rsid w:val="00821B21"/>
    <w:rsid w:val="008224DE"/>
    <w:rsid w:val="0082367B"/>
    <w:rsid w:val="0082629D"/>
    <w:rsid w:val="00833BEF"/>
    <w:rsid w:val="0083541E"/>
    <w:rsid w:val="00837382"/>
    <w:rsid w:val="0084279B"/>
    <w:rsid w:val="00844FAF"/>
    <w:rsid w:val="00850A2D"/>
    <w:rsid w:val="00851D1E"/>
    <w:rsid w:val="008522C4"/>
    <w:rsid w:val="008522EC"/>
    <w:rsid w:val="00853B95"/>
    <w:rsid w:val="00857FBA"/>
    <w:rsid w:val="008619CA"/>
    <w:rsid w:val="0086247A"/>
    <w:rsid w:val="00864838"/>
    <w:rsid w:val="0086553E"/>
    <w:rsid w:val="00865A3A"/>
    <w:rsid w:val="008668A4"/>
    <w:rsid w:val="008679F6"/>
    <w:rsid w:val="00873B1E"/>
    <w:rsid w:val="008815C9"/>
    <w:rsid w:val="00881D5B"/>
    <w:rsid w:val="008835EF"/>
    <w:rsid w:val="00885EA3"/>
    <w:rsid w:val="00886776"/>
    <w:rsid w:val="008A191E"/>
    <w:rsid w:val="008A2408"/>
    <w:rsid w:val="008A543C"/>
    <w:rsid w:val="008B13BB"/>
    <w:rsid w:val="008B3C87"/>
    <w:rsid w:val="008B5E4D"/>
    <w:rsid w:val="008B5FD4"/>
    <w:rsid w:val="008B7874"/>
    <w:rsid w:val="008C1522"/>
    <w:rsid w:val="008D787A"/>
    <w:rsid w:val="008D7CAF"/>
    <w:rsid w:val="008E1E59"/>
    <w:rsid w:val="008E2934"/>
    <w:rsid w:val="008E320F"/>
    <w:rsid w:val="008E4318"/>
    <w:rsid w:val="008E4FB2"/>
    <w:rsid w:val="008F08D2"/>
    <w:rsid w:val="008F3A5E"/>
    <w:rsid w:val="009047A6"/>
    <w:rsid w:val="009060D2"/>
    <w:rsid w:val="009064A1"/>
    <w:rsid w:val="00907057"/>
    <w:rsid w:val="00911819"/>
    <w:rsid w:val="0091586A"/>
    <w:rsid w:val="009169C5"/>
    <w:rsid w:val="00927B37"/>
    <w:rsid w:val="009319B5"/>
    <w:rsid w:val="00933B3E"/>
    <w:rsid w:val="0094105A"/>
    <w:rsid w:val="0094238B"/>
    <w:rsid w:val="00943405"/>
    <w:rsid w:val="00944A6B"/>
    <w:rsid w:val="0095299A"/>
    <w:rsid w:val="00955F00"/>
    <w:rsid w:val="009568AF"/>
    <w:rsid w:val="0096063A"/>
    <w:rsid w:val="0096552B"/>
    <w:rsid w:val="009667AB"/>
    <w:rsid w:val="00972194"/>
    <w:rsid w:val="0097589D"/>
    <w:rsid w:val="00977A95"/>
    <w:rsid w:val="009823E3"/>
    <w:rsid w:val="009847E3"/>
    <w:rsid w:val="00987C5C"/>
    <w:rsid w:val="00992EAF"/>
    <w:rsid w:val="009957B4"/>
    <w:rsid w:val="009964AC"/>
    <w:rsid w:val="00997B07"/>
    <w:rsid w:val="009A00B9"/>
    <w:rsid w:val="009A1720"/>
    <w:rsid w:val="009A173D"/>
    <w:rsid w:val="009A4313"/>
    <w:rsid w:val="009A4AB9"/>
    <w:rsid w:val="009A6888"/>
    <w:rsid w:val="009A7FF4"/>
    <w:rsid w:val="009B1417"/>
    <w:rsid w:val="009B52E8"/>
    <w:rsid w:val="009B5CE7"/>
    <w:rsid w:val="009B6CE0"/>
    <w:rsid w:val="009B7F96"/>
    <w:rsid w:val="009C0799"/>
    <w:rsid w:val="009C27CF"/>
    <w:rsid w:val="009C6792"/>
    <w:rsid w:val="009C7D8B"/>
    <w:rsid w:val="009D1D3D"/>
    <w:rsid w:val="009D2470"/>
    <w:rsid w:val="009D2EE7"/>
    <w:rsid w:val="009D4FC3"/>
    <w:rsid w:val="009D5299"/>
    <w:rsid w:val="009D5AE4"/>
    <w:rsid w:val="009D6FD3"/>
    <w:rsid w:val="009E3588"/>
    <w:rsid w:val="009E52AF"/>
    <w:rsid w:val="009E5D12"/>
    <w:rsid w:val="009E6561"/>
    <w:rsid w:val="009F2196"/>
    <w:rsid w:val="009F2727"/>
    <w:rsid w:val="009F33B1"/>
    <w:rsid w:val="009F61A5"/>
    <w:rsid w:val="00A022E2"/>
    <w:rsid w:val="00A02734"/>
    <w:rsid w:val="00A1072D"/>
    <w:rsid w:val="00A11D90"/>
    <w:rsid w:val="00A15DB0"/>
    <w:rsid w:val="00A16A59"/>
    <w:rsid w:val="00A17151"/>
    <w:rsid w:val="00A22D05"/>
    <w:rsid w:val="00A237AE"/>
    <w:rsid w:val="00A246AA"/>
    <w:rsid w:val="00A26558"/>
    <w:rsid w:val="00A26C5D"/>
    <w:rsid w:val="00A26E4C"/>
    <w:rsid w:val="00A26EFF"/>
    <w:rsid w:val="00A2780E"/>
    <w:rsid w:val="00A27AC2"/>
    <w:rsid w:val="00A27D0C"/>
    <w:rsid w:val="00A32666"/>
    <w:rsid w:val="00A3359D"/>
    <w:rsid w:val="00A345C7"/>
    <w:rsid w:val="00A37250"/>
    <w:rsid w:val="00A414FC"/>
    <w:rsid w:val="00A41798"/>
    <w:rsid w:val="00A42690"/>
    <w:rsid w:val="00A538E8"/>
    <w:rsid w:val="00A54434"/>
    <w:rsid w:val="00A55524"/>
    <w:rsid w:val="00A6194F"/>
    <w:rsid w:val="00A6218E"/>
    <w:rsid w:val="00A63EC9"/>
    <w:rsid w:val="00A64B84"/>
    <w:rsid w:val="00A71B86"/>
    <w:rsid w:val="00A71EC7"/>
    <w:rsid w:val="00A731C2"/>
    <w:rsid w:val="00A74BFA"/>
    <w:rsid w:val="00A7616A"/>
    <w:rsid w:val="00A763B7"/>
    <w:rsid w:val="00A86721"/>
    <w:rsid w:val="00A86F89"/>
    <w:rsid w:val="00A924C4"/>
    <w:rsid w:val="00AA295D"/>
    <w:rsid w:val="00AA574D"/>
    <w:rsid w:val="00AA648E"/>
    <w:rsid w:val="00AA6742"/>
    <w:rsid w:val="00AA7F5B"/>
    <w:rsid w:val="00AB6C0C"/>
    <w:rsid w:val="00AD09CD"/>
    <w:rsid w:val="00AD13AE"/>
    <w:rsid w:val="00AD3900"/>
    <w:rsid w:val="00AD6872"/>
    <w:rsid w:val="00AD6D8C"/>
    <w:rsid w:val="00AE4DEF"/>
    <w:rsid w:val="00AF1A56"/>
    <w:rsid w:val="00AF755D"/>
    <w:rsid w:val="00B00F69"/>
    <w:rsid w:val="00B03788"/>
    <w:rsid w:val="00B03789"/>
    <w:rsid w:val="00B05216"/>
    <w:rsid w:val="00B077C0"/>
    <w:rsid w:val="00B10F70"/>
    <w:rsid w:val="00B13F42"/>
    <w:rsid w:val="00B1635B"/>
    <w:rsid w:val="00B16764"/>
    <w:rsid w:val="00B178C8"/>
    <w:rsid w:val="00B2144B"/>
    <w:rsid w:val="00B22EE9"/>
    <w:rsid w:val="00B23B87"/>
    <w:rsid w:val="00B241B8"/>
    <w:rsid w:val="00B24442"/>
    <w:rsid w:val="00B31233"/>
    <w:rsid w:val="00B32C58"/>
    <w:rsid w:val="00B32FDE"/>
    <w:rsid w:val="00B3647A"/>
    <w:rsid w:val="00B37393"/>
    <w:rsid w:val="00B37A75"/>
    <w:rsid w:val="00B41B7F"/>
    <w:rsid w:val="00B47CD2"/>
    <w:rsid w:val="00B52563"/>
    <w:rsid w:val="00B564B0"/>
    <w:rsid w:val="00B57250"/>
    <w:rsid w:val="00B573AE"/>
    <w:rsid w:val="00B61ED7"/>
    <w:rsid w:val="00B6405D"/>
    <w:rsid w:val="00B67B8E"/>
    <w:rsid w:val="00B74777"/>
    <w:rsid w:val="00B76608"/>
    <w:rsid w:val="00B775B1"/>
    <w:rsid w:val="00B779BA"/>
    <w:rsid w:val="00B809AF"/>
    <w:rsid w:val="00B93D4C"/>
    <w:rsid w:val="00B947E3"/>
    <w:rsid w:val="00B97E29"/>
    <w:rsid w:val="00BA2495"/>
    <w:rsid w:val="00BA2CC8"/>
    <w:rsid w:val="00BB1BC9"/>
    <w:rsid w:val="00BB401A"/>
    <w:rsid w:val="00BB69B3"/>
    <w:rsid w:val="00BC4361"/>
    <w:rsid w:val="00BC4B8F"/>
    <w:rsid w:val="00BD2046"/>
    <w:rsid w:val="00BD54D2"/>
    <w:rsid w:val="00BD576B"/>
    <w:rsid w:val="00BE1F13"/>
    <w:rsid w:val="00BE7368"/>
    <w:rsid w:val="00BE77E6"/>
    <w:rsid w:val="00BF1A01"/>
    <w:rsid w:val="00BF3265"/>
    <w:rsid w:val="00BF35AF"/>
    <w:rsid w:val="00BF5D0B"/>
    <w:rsid w:val="00C00693"/>
    <w:rsid w:val="00C057C3"/>
    <w:rsid w:val="00C07E3E"/>
    <w:rsid w:val="00C1257E"/>
    <w:rsid w:val="00C136FE"/>
    <w:rsid w:val="00C15D62"/>
    <w:rsid w:val="00C172AD"/>
    <w:rsid w:val="00C20056"/>
    <w:rsid w:val="00C223E5"/>
    <w:rsid w:val="00C237B5"/>
    <w:rsid w:val="00C24323"/>
    <w:rsid w:val="00C24A5B"/>
    <w:rsid w:val="00C25399"/>
    <w:rsid w:val="00C25AE9"/>
    <w:rsid w:val="00C25C9A"/>
    <w:rsid w:val="00C267C6"/>
    <w:rsid w:val="00C2766B"/>
    <w:rsid w:val="00C30F8C"/>
    <w:rsid w:val="00C31348"/>
    <w:rsid w:val="00C32C5D"/>
    <w:rsid w:val="00C3417E"/>
    <w:rsid w:val="00C35DA1"/>
    <w:rsid w:val="00C366AB"/>
    <w:rsid w:val="00C43E16"/>
    <w:rsid w:val="00C469BB"/>
    <w:rsid w:val="00C52CA5"/>
    <w:rsid w:val="00C614CE"/>
    <w:rsid w:val="00C7092E"/>
    <w:rsid w:val="00C7473D"/>
    <w:rsid w:val="00C75637"/>
    <w:rsid w:val="00C75774"/>
    <w:rsid w:val="00C81FC5"/>
    <w:rsid w:val="00C839C5"/>
    <w:rsid w:val="00C857F8"/>
    <w:rsid w:val="00C86608"/>
    <w:rsid w:val="00CA1120"/>
    <w:rsid w:val="00CA37C9"/>
    <w:rsid w:val="00CA3A4F"/>
    <w:rsid w:val="00CA65DC"/>
    <w:rsid w:val="00CA7877"/>
    <w:rsid w:val="00CA7B69"/>
    <w:rsid w:val="00CB27AC"/>
    <w:rsid w:val="00CB7AFB"/>
    <w:rsid w:val="00CC0219"/>
    <w:rsid w:val="00CC2281"/>
    <w:rsid w:val="00CC24B2"/>
    <w:rsid w:val="00CC3400"/>
    <w:rsid w:val="00CC6BF8"/>
    <w:rsid w:val="00CC6C46"/>
    <w:rsid w:val="00CD00C6"/>
    <w:rsid w:val="00CD1CB9"/>
    <w:rsid w:val="00CD561E"/>
    <w:rsid w:val="00CE0477"/>
    <w:rsid w:val="00CE512F"/>
    <w:rsid w:val="00CE731E"/>
    <w:rsid w:val="00CE7623"/>
    <w:rsid w:val="00CF0EEB"/>
    <w:rsid w:val="00CF3FF0"/>
    <w:rsid w:val="00D01FCF"/>
    <w:rsid w:val="00D0628C"/>
    <w:rsid w:val="00D10972"/>
    <w:rsid w:val="00D156F6"/>
    <w:rsid w:val="00D1601E"/>
    <w:rsid w:val="00D2431F"/>
    <w:rsid w:val="00D24922"/>
    <w:rsid w:val="00D258FF"/>
    <w:rsid w:val="00D27244"/>
    <w:rsid w:val="00D30B50"/>
    <w:rsid w:val="00D3167A"/>
    <w:rsid w:val="00D31983"/>
    <w:rsid w:val="00D404A7"/>
    <w:rsid w:val="00D40BBA"/>
    <w:rsid w:val="00D429CB"/>
    <w:rsid w:val="00D4346B"/>
    <w:rsid w:val="00D46620"/>
    <w:rsid w:val="00D51237"/>
    <w:rsid w:val="00D51479"/>
    <w:rsid w:val="00D54518"/>
    <w:rsid w:val="00D60E70"/>
    <w:rsid w:val="00D61490"/>
    <w:rsid w:val="00D61555"/>
    <w:rsid w:val="00D64731"/>
    <w:rsid w:val="00D65AC5"/>
    <w:rsid w:val="00D700A5"/>
    <w:rsid w:val="00D72FC8"/>
    <w:rsid w:val="00D744A1"/>
    <w:rsid w:val="00D7657E"/>
    <w:rsid w:val="00D807F0"/>
    <w:rsid w:val="00D81353"/>
    <w:rsid w:val="00D923A0"/>
    <w:rsid w:val="00D939C9"/>
    <w:rsid w:val="00D961AD"/>
    <w:rsid w:val="00D96B79"/>
    <w:rsid w:val="00DA0BD5"/>
    <w:rsid w:val="00DA4ED4"/>
    <w:rsid w:val="00DA784D"/>
    <w:rsid w:val="00DB062B"/>
    <w:rsid w:val="00DB0668"/>
    <w:rsid w:val="00DB1EC2"/>
    <w:rsid w:val="00DB5AA8"/>
    <w:rsid w:val="00DB7620"/>
    <w:rsid w:val="00DC1074"/>
    <w:rsid w:val="00DC420D"/>
    <w:rsid w:val="00DD1EE7"/>
    <w:rsid w:val="00DD1FF4"/>
    <w:rsid w:val="00DD2C93"/>
    <w:rsid w:val="00DD75C8"/>
    <w:rsid w:val="00DE14CE"/>
    <w:rsid w:val="00DE3C78"/>
    <w:rsid w:val="00DE6A3C"/>
    <w:rsid w:val="00DE770E"/>
    <w:rsid w:val="00DF1806"/>
    <w:rsid w:val="00DF36C3"/>
    <w:rsid w:val="00E025AA"/>
    <w:rsid w:val="00E03903"/>
    <w:rsid w:val="00E1146C"/>
    <w:rsid w:val="00E25581"/>
    <w:rsid w:val="00E25B55"/>
    <w:rsid w:val="00E2645E"/>
    <w:rsid w:val="00E30666"/>
    <w:rsid w:val="00E308FD"/>
    <w:rsid w:val="00E3359F"/>
    <w:rsid w:val="00E3528F"/>
    <w:rsid w:val="00E3616F"/>
    <w:rsid w:val="00E44AA4"/>
    <w:rsid w:val="00E514DC"/>
    <w:rsid w:val="00E532BF"/>
    <w:rsid w:val="00E53A6F"/>
    <w:rsid w:val="00E53C4C"/>
    <w:rsid w:val="00E53C4D"/>
    <w:rsid w:val="00E5490F"/>
    <w:rsid w:val="00E550E6"/>
    <w:rsid w:val="00E62A17"/>
    <w:rsid w:val="00E66B55"/>
    <w:rsid w:val="00E6718B"/>
    <w:rsid w:val="00E720BB"/>
    <w:rsid w:val="00E72143"/>
    <w:rsid w:val="00E80D08"/>
    <w:rsid w:val="00E844BE"/>
    <w:rsid w:val="00E878D4"/>
    <w:rsid w:val="00E87B77"/>
    <w:rsid w:val="00E90934"/>
    <w:rsid w:val="00E9233C"/>
    <w:rsid w:val="00E94A74"/>
    <w:rsid w:val="00EA0907"/>
    <w:rsid w:val="00EA15A0"/>
    <w:rsid w:val="00EA4860"/>
    <w:rsid w:val="00EA4AF0"/>
    <w:rsid w:val="00EB147D"/>
    <w:rsid w:val="00EB4AF9"/>
    <w:rsid w:val="00EB6BF9"/>
    <w:rsid w:val="00EC050C"/>
    <w:rsid w:val="00ED04C4"/>
    <w:rsid w:val="00ED082A"/>
    <w:rsid w:val="00ED1B20"/>
    <w:rsid w:val="00ED4A25"/>
    <w:rsid w:val="00ED5671"/>
    <w:rsid w:val="00EE0E8F"/>
    <w:rsid w:val="00EE27FF"/>
    <w:rsid w:val="00EE3F37"/>
    <w:rsid w:val="00EE4163"/>
    <w:rsid w:val="00EE461E"/>
    <w:rsid w:val="00EE7E93"/>
    <w:rsid w:val="00EE7ED6"/>
    <w:rsid w:val="00EF0061"/>
    <w:rsid w:val="00EF1201"/>
    <w:rsid w:val="00EF293A"/>
    <w:rsid w:val="00EF4238"/>
    <w:rsid w:val="00EF43AB"/>
    <w:rsid w:val="00EF48DA"/>
    <w:rsid w:val="00EF597E"/>
    <w:rsid w:val="00F0276E"/>
    <w:rsid w:val="00F04805"/>
    <w:rsid w:val="00F0613E"/>
    <w:rsid w:val="00F06738"/>
    <w:rsid w:val="00F07EAF"/>
    <w:rsid w:val="00F113C9"/>
    <w:rsid w:val="00F12373"/>
    <w:rsid w:val="00F304D0"/>
    <w:rsid w:val="00F306F3"/>
    <w:rsid w:val="00F32C05"/>
    <w:rsid w:val="00F34470"/>
    <w:rsid w:val="00F37F69"/>
    <w:rsid w:val="00F512AF"/>
    <w:rsid w:val="00F54717"/>
    <w:rsid w:val="00F5687E"/>
    <w:rsid w:val="00F63518"/>
    <w:rsid w:val="00F64AD4"/>
    <w:rsid w:val="00F65C05"/>
    <w:rsid w:val="00F66CF7"/>
    <w:rsid w:val="00F67475"/>
    <w:rsid w:val="00F743C0"/>
    <w:rsid w:val="00F76934"/>
    <w:rsid w:val="00F771E4"/>
    <w:rsid w:val="00F80613"/>
    <w:rsid w:val="00F80DC1"/>
    <w:rsid w:val="00F80F18"/>
    <w:rsid w:val="00F82DC2"/>
    <w:rsid w:val="00F847FF"/>
    <w:rsid w:val="00F8556E"/>
    <w:rsid w:val="00F85784"/>
    <w:rsid w:val="00F85DB4"/>
    <w:rsid w:val="00F921F5"/>
    <w:rsid w:val="00F95462"/>
    <w:rsid w:val="00F9626E"/>
    <w:rsid w:val="00FA468F"/>
    <w:rsid w:val="00FA4893"/>
    <w:rsid w:val="00FA5945"/>
    <w:rsid w:val="00FA662E"/>
    <w:rsid w:val="00FA6D1B"/>
    <w:rsid w:val="00FA7390"/>
    <w:rsid w:val="00FA7B8C"/>
    <w:rsid w:val="00FB1B82"/>
    <w:rsid w:val="00FB1BDC"/>
    <w:rsid w:val="00FB46A8"/>
    <w:rsid w:val="00FB4BFA"/>
    <w:rsid w:val="00FB5E99"/>
    <w:rsid w:val="00FC4518"/>
    <w:rsid w:val="00FC4B2D"/>
    <w:rsid w:val="00FC5163"/>
    <w:rsid w:val="00FC61E4"/>
    <w:rsid w:val="00FC6661"/>
    <w:rsid w:val="00FC7264"/>
    <w:rsid w:val="00FC7ECB"/>
    <w:rsid w:val="00FD06B5"/>
    <w:rsid w:val="00FD0DF3"/>
    <w:rsid w:val="00FD108E"/>
    <w:rsid w:val="00FD1F52"/>
    <w:rsid w:val="00FD386B"/>
    <w:rsid w:val="00FD5FA8"/>
    <w:rsid w:val="00FE06F4"/>
    <w:rsid w:val="00FE1550"/>
    <w:rsid w:val="00FE52F0"/>
    <w:rsid w:val="00FE6D41"/>
    <w:rsid w:val="00FF13E6"/>
    <w:rsid w:val="00FF1D2D"/>
    <w:rsid w:val="00FF4459"/>
    <w:rsid w:val="00FF4795"/>
    <w:rsid w:val="00FF6823"/>
    <w:rsid w:val="00FF6BBE"/>
    <w:rsid w:val="00FF6D28"/>
    <w:rsid w:val="00FF7C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E05889C"/>
  <w15:docId w15:val="{C152062F-6745-45EA-B039-C1EF2C2B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932DC"/>
    <w:rPr>
      <w:sz w:val="24"/>
      <w:szCs w:val="24"/>
      <w:lang w:val="en-US" w:eastAsia="en-US"/>
    </w:rPr>
  </w:style>
  <w:style w:type="paragraph" w:styleId="Heading1">
    <w:name w:val="heading 1"/>
    <w:basedOn w:val="Normal"/>
    <w:next w:val="Normal"/>
    <w:link w:val="Heading1Char"/>
    <w:autoRedefine/>
    <w:uiPriority w:val="9"/>
    <w:qFormat/>
    <w:rsid w:val="00A71B86"/>
    <w:pPr>
      <w:keepNext/>
      <w:keepLines/>
      <w:numPr>
        <w:numId w:val="26"/>
      </w:numPr>
      <w:tabs>
        <w:tab w:val="left" w:pos="284"/>
      </w:tabs>
      <w:spacing w:before="120" w:line="276" w:lineRule="auto"/>
      <w:ind w:left="284"/>
      <w:outlineLvl w:val="0"/>
    </w:pPr>
    <w:rPr>
      <w:rFonts w:asciiTheme="majorHAnsi" w:eastAsiaTheme="majorEastAsia" w:hAnsiTheme="majorHAnsi" w:cstheme="majorBidi"/>
      <w:b/>
      <w:bCs/>
      <w:szCs w:val="20"/>
      <w:u w:color="FF000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30AE"/>
    <w:rPr>
      <w:u w:val="single"/>
    </w:rPr>
  </w:style>
  <w:style w:type="paragraph" w:styleId="Header">
    <w:name w:val="header"/>
    <w:rsid w:val="001530AE"/>
    <w:pPr>
      <w:tabs>
        <w:tab w:val="center" w:pos="4153"/>
        <w:tab w:val="right" w:pos="8306"/>
      </w:tabs>
    </w:pPr>
    <w:rPr>
      <w:rFonts w:cs="Arial Unicode MS"/>
      <w:color w:val="000000"/>
      <w:sz w:val="26"/>
      <w:szCs w:val="26"/>
      <w:u w:color="000000"/>
    </w:rPr>
  </w:style>
  <w:style w:type="paragraph" w:styleId="Footer">
    <w:name w:val="footer"/>
    <w:link w:val="FooterChar"/>
    <w:uiPriority w:val="99"/>
    <w:rsid w:val="001530AE"/>
    <w:pPr>
      <w:tabs>
        <w:tab w:val="center" w:pos="4153"/>
        <w:tab w:val="right" w:pos="8306"/>
      </w:tabs>
    </w:pPr>
    <w:rPr>
      <w:rFonts w:cs="Arial Unicode MS"/>
      <w:color w:val="000000"/>
      <w:sz w:val="26"/>
      <w:szCs w:val="26"/>
      <w:u w:color="000000"/>
    </w:rPr>
  </w:style>
  <w:style w:type="character" w:customStyle="1" w:styleId="apple-converted-space">
    <w:name w:val="apple-converted-space"/>
    <w:rsid w:val="001530AE"/>
  </w:style>
  <w:style w:type="paragraph" w:customStyle="1" w:styleId="HeaderFooter">
    <w:name w:val="Header &amp; Footer"/>
    <w:rsid w:val="001530AE"/>
    <w:pPr>
      <w:tabs>
        <w:tab w:val="right" w:pos="9020"/>
      </w:tabs>
    </w:pPr>
    <w:rPr>
      <w:rFonts w:ascii="Helvetica" w:hAnsi="Helvetica" w:cs="Arial Unicode MS"/>
      <w:color w:val="000000"/>
      <w:sz w:val="24"/>
      <w:szCs w:val="24"/>
    </w:rPr>
  </w:style>
  <w:style w:type="paragraph" w:customStyle="1" w:styleId="Body">
    <w:name w:val="Body"/>
    <w:rsid w:val="001530AE"/>
    <w:rPr>
      <w:rFonts w:cs="Arial Unicode MS"/>
      <w:color w:val="000000"/>
      <w:sz w:val="26"/>
      <w:szCs w:val="26"/>
      <w:u w:color="000000"/>
    </w:rPr>
  </w:style>
  <w:style w:type="character" w:customStyle="1" w:styleId="Hyperlink0">
    <w:name w:val="Hyperlink.0"/>
    <w:basedOn w:val="apple-converted-space"/>
    <w:rsid w:val="001530AE"/>
    <w:rPr>
      <w:color w:val="0000FF"/>
      <w:sz w:val="24"/>
      <w:szCs w:val="24"/>
      <w:u w:val="single" w:color="0000FF"/>
    </w:rPr>
  </w:style>
  <w:style w:type="character" w:customStyle="1" w:styleId="Link">
    <w:name w:val="Link"/>
    <w:rsid w:val="001530AE"/>
    <w:rPr>
      <w:color w:val="0000FF"/>
      <w:u w:val="single" w:color="0000FF"/>
    </w:rPr>
  </w:style>
  <w:style w:type="character" w:customStyle="1" w:styleId="Hyperlink1">
    <w:name w:val="Hyperlink.1"/>
    <w:basedOn w:val="Link"/>
    <w:rsid w:val="001530AE"/>
    <w:rPr>
      <w:color w:val="0000FF"/>
      <w:sz w:val="24"/>
      <w:szCs w:val="24"/>
      <w:u w:val="single" w:color="0000FF"/>
    </w:rPr>
  </w:style>
  <w:style w:type="paragraph" w:customStyle="1" w:styleId="Default">
    <w:name w:val="Default"/>
    <w:rsid w:val="001530AE"/>
    <w:rPr>
      <w:rFonts w:ascii="Helvetica" w:eastAsia="Helvetica" w:hAnsi="Helvetica" w:cs="Helvetica"/>
      <w:color w:val="000000"/>
      <w:sz w:val="22"/>
      <w:szCs w:val="22"/>
    </w:rPr>
  </w:style>
  <w:style w:type="paragraph" w:styleId="ListParagraph">
    <w:name w:val="List Paragraph"/>
    <w:aliases w:val="Normal bullet 2,Bullet list,List Paragraph1,Saraksta rindkopa1,Saistīto dokumentu saraksts,Syle 1,Numurets"/>
    <w:link w:val="ListParagraphChar"/>
    <w:uiPriority w:val="34"/>
    <w:qFormat/>
    <w:rsid w:val="001530AE"/>
    <w:pPr>
      <w:widowControl w:val="0"/>
      <w:ind w:left="720"/>
    </w:pPr>
    <w:rPr>
      <w:rFonts w:cs="Arial Unicode MS"/>
      <w:color w:val="000000"/>
      <w:u w:color="000000"/>
    </w:rPr>
  </w:style>
  <w:style w:type="paragraph" w:styleId="BodyTextIndent">
    <w:name w:val="Body Text Indent"/>
    <w:rsid w:val="001530AE"/>
    <w:pPr>
      <w:spacing w:after="120"/>
      <w:ind w:left="283"/>
    </w:pPr>
    <w:rPr>
      <w:rFonts w:cs="Arial Unicode MS"/>
      <w:color w:val="000000"/>
      <w:sz w:val="26"/>
      <w:szCs w:val="26"/>
      <w:u w:color="000000"/>
    </w:rPr>
  </w:style>
  <w:style w:type="paragraph" w:customStyle="1" w:styleId="111Tabulaiiiiii">
    <w:name w:val="1.1.1. Tabulaiiiiii"/>
    <w:rsid w:val="001530AE"/>
    <w:pPr>
      <w:jc w:val="both"/>
    </w:pPr>
    <w:rPr>
      <w:rFonts w:cs="Arial Unicode MS"/>
      <w:color w:val="000000"/>
      <w:sz w:val="24"/>
      <w:szCs w:val="24"/>
      <w:u w:color="000000"/>
    </w:rPr>
  </w:style>
  <w:style w:type="paragraph" w:customStyle="1" w:styleId="1111Tabulaiiiii">
    <w:name w:val="1.1.1.1.Tabulaiiiii"/>
    <w:rsid w:val="001530AE"/>
    <w:pPr>
      <w:jc w:val="both"/>
    </w:pPr>
    <w:rPr>
      <w:rFonts w:cs="Arial Unicode MS"/>
      <w:color w:val="000000"/>
      <w:sz w:val="24"/>
      <w:szCs w:val="24"/>
      <w:u w:color="000000"/>
    </w:rPr>
  </w:style>
  <w:style w:type="character" w:customStyle="1" w:styleId="Hyperlink2">
    <w:name w:val="Hyperlink.2"/>
    <w:basedOn w:val="Hyperlink"/>
    <w:rsid w:val="001530AE"/>
    <w:rPr>
      <w:u w:val="single"/>
    </w:rPr>
  </w:style>
  <w:style w:type="paragraph" w:customStyle="1" w:styleId="Heading">
    <w:name w:val="Heading"/>
    <w:next w:val="Body"/>
    <w:rsid w:val="001530AE"/>
    <w:pPr>
      <w:keepNext/>
      <w:spacing w:before="240" w:after="60"/>
      <w:outlineLvl w:val="0"/>
    </w:pPr>
    <w:rPr>
      <w:rFonts w:ascii="Cambria" w:eastAsia="Cambria" w:hAnsi="Cambria" w:cs="Cambria"/>
      <w:b/>
      <w:bCs/>
      <w:color w:val="000000"/>
      <w:kern w:val="32"/>
      <w:sz w:val="32"/>
      <w:szCs w:val="32"/>
      <w:u w:color="000000"/>
    </w:rPr>
  </w:style>
  <w:style w:type="paragraph" w:customStyle="1" w:styleId="1pielikums">
    <w:name w:val="1. pielikums"/>
    <w:link w:val="1pielikumsChar"/>
    <w:qFormat/>
    <w:rsid w:val="001530AE"/>
    <w:pPr>
      <w:widowControl w:val="0"/>
      <w:suppressAutoHyphens/>
      <w:ind w:firstLine="87"/>
      <w:jc w:val="right"/>
    </w:pPr>
    <w:rPr>
      <w:rFonts w:eastAsia="Times New Roman"/>
      <w:color w:val="000000"/>
      <w:u w:color="000000"/>
    </w:rPr>
  </w:style>
  <w:style w:type="numbering" w:customStyle="1" w:styleId="ImportedStyle6">
    <w:name w:val="Imported Style 6"/>
    <w:rsid w:val="001530AE"/>
    <w:pPr>
      <w:numPr>
        <w:numId w:val="1"/>
      </w:numPr>
    </w:pPr>
  </w:style>
  <w:style w:type="paragraph" w:styleId="Title">
    <w:name w:val="Title"/>
    <w:next w:val="Body"/>
    <w:link w:val="TitleChar"/>
    <w:qFormat/>
    <w:rsid w:val="001530AE"/>
    <w:pPr>
      <w:spacing w:before="240" w:after="240"/>
      <w:jc w:val="center"/>
    </w:pPr>
    <w:rPr>
      <w:rFonts w:cs="Arial Unicode MS"/>
      <w:b/>
      <w:bCs/>
      <w:caps/>
      <w:color w:val="000000"/>
      <w:spacing w:val="5"/>
      <w:kern w:val="28"/>
      <w:sz w:val="24"/>
      <w:szCs w:val="24"/>
      <w:u w:color="000000"/>
    </w:rPr>
  </w:style>
  <w:style w:type="numbering" w:customStyle="1" w:styleId="ImportedStyle10">
    <w:name w:val="Imported Style 10"/>
    <w:rsid w:val="001530AE"/>
    <w:pPr>
      <w:numPr>
        <w:numId w:val="2"/>
      </w:numPr>
    </w:pPr>
  </w:style>
  <w:style w:type="paragraph" w:customStyle="1" w:styleId="Parastais">
    <w:name w:val="Parastais"/>
    <w:next w:val="Body"/>
    <w:rsid w:val="001530AE"/>
    <w:rPr>
      <w:rFonts w:cs="Arial Unicode MS"/>
      <w:color w:val="000000"/>
      <w:sz w:val="24"/>
      <w:szCs w:val="24"/>
      <w:u w:color="000000"/>
    </w:rPr>
  </w:style>
  <w:style w:type="numbering" w:customStyle="1" w:styleId="ImportedStyle11">
    <w:name w:val="Imported Style 11"/>
    <w:rsid w:val="001530AE"/>
    <w:pPr>
      <w:numPr>
        <w:numId w:val="6"/>
      </w:numPr>
    </w:pPr>
  </w:style>
  <w:style w:type="numbering" w:customStyle="1" w:styleId="ImportedStyle12">
    <w:name w:val="Imported Style 12"/>
    <w:rsid w:val="001530AE"/>
    <w:pPr>
      <w:numPr>
        <w:numId w:val="7"/>
      </w:numPr>
    </w:pPr>
  </w:style>
  <w:style w:type="numbering" w:customStyle="1" w:styleId="ImportedStyle13">
    <w:name w:val="Imported Style 13"/>
    <w:rsid w:val="001530AE"/>
    <w:pPr>
      <w:numPr>
        <w:numId w:val="8"/>
      </w:numPr>
    </w:pPr>
  </w:style>
  <w:style w:type="paragraph" w:styleId="CommentText">
    <w:name w:val="annotation text"/>
    <w:basedOn w:val="Normal"/>
    <w:link w:val="CommentTextChar"/>
    <w:uiPriority w:val="99"/>
    <w:semiHidden/>
    <w:unhideWhenUsed/>
    <w:rsid w:val="001530AE"/>
    <w:rPr>
      <w:sz w:val="20"/>
      <w:szCs w:val="20"/>
    </w:rPr>
  </w:style>
  <w:style w:type="character" w:customStyle="1" w:styleId="CommentTextChar">
    <w:name w:val="Comment Text Char"/>
    <w:basedOn w:val="DefaultParagraphFont"/>
    <w:link w:val="CommentText"/>
    <w:uiPriority w:val="99"/>
    <w:semiHidden/>
    <w:rsid w:val="001530AE"/>
    <w:rPr>
      <w:lang w:val="en-US" w:eastAsia="en-US"/>
    </w:rPr>
  </w:style>
  <w:style w:type="character" w:styleId="CommentReference">
    <w:name w:val="annotation reference"/>
    <w:basedOn w:val="DefaultParagraphFont"/>
    <w:uiPriority w:val="99"/>
    <w:semiHidden/>
    <w:unhideWhenUsed/>
    <w:rsid w:val="001530AE"/>
    <w:rPr>
      <w:sz w:val="16"/>
      <w:szCs w:val="16"/>
    </w:rPr>
  </w:style>
  <w:style w:type="paragraph" w:styleId="BalloonText">
    <w:name w:val="Balloon Text"/>
    <w:basedOn w:val="Normal"/>
    <w:link w:val="BalloonTextChar"/>
    <w:uiPriority w:val="99"/>
    <w:semiHidden/>
    <w:unhideWhenUsed/>
    <w:rsid w:val="00EE7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E93"/>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A71B86"/>
    <w:rPr>
      <w:rFonts w:asciiTheme="majorHAnsi" w:eastAsiaTheme="majorEastAsia" w:hAnsiTheme="majorHAnsi" w:cstheme="majorBidi"/>
      <w:b/>
      <w:bCs/>
      <w:sz w:val="24"/>
      <w:u w:color="FF0000"/>
      <w:lang w:eastAsia="en-US"/>
    </w:rPr>
  </w:style>
  <w:style w:type="paragraph" w:styleId="TOCHeading">
    <w:name w:val="TOC Heading"/>
    <w:basedOn w:val="Heading1"/>
    <w:next w:val="Normal"/>
    <w:uiPriority w:val="39"/>
    <w:unhideWhenUsed/>
    <w:qFormat/>
    <w:rsid w:val="002E16B4"/>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 w:val="0"/>
      <w:color w:val="2E74B5" w:themeColor="accent1" w:themeShade="BF"/>
      <w:sz w:val="32"/>
      <w:bdr w:val="none" w:sz="0" w:space="0" w:color="auto"/>
    </w:rPr>
  </w:style>
  <w:style w:type="paragraph" w:styleId="TOC1">
    <w:name w:val="toc 1"/>
    <w:basedOn w:val="Normal"/>
    <w:next w:val="Normal"/>
    <w:autoRedefine/>
    <w:uiPriority w:val="39"/>
    <w:unhideWhenUsed/>
    <w:rsid w:val="003C252E"/>
    <w:pPr>
      <w:tabs>
        <w:tab w:val="left" w:pos="426"/>
        <w:tab w:val="right" w:leader="dot" w:pos="9055"/>
      </w:tabs>
      <w:spacing w:after="100"/>
      <w:ind w:left="284" w:hanging="284"/>
    </w:pPr>
    <w:rPr>
      <w:noProof/>
    </w:rPr>
  </w:style>
  <w:style w:type="paragraph" w:styleId="TOC2">
    <w:name w:val="toc 2"/>
    <w:basedOn w:val="Normal"/>
    <w:next w:val="Normal"/>
    <w:autoRedefine/>
    <w:uiPriority w:val="39"/>
    <w:unhideWhenUsed/>
    <w:rsid w:val="002E16B4"/>
    <w:pPr>
      <w:spacing w:after="100"/>
      <w:ind w:left="240"/>
    </w:pPr>
  </w:style>
  <w:style w:type="paragraph" w:styleId="NoSpacing">
    <w:name w:val="No Spacing"/>
    <w:uiPriority w:val="1"/>
    <w:qFormat/>
    <w:rsid w:val="002E16B4"/>
    <w:rPr>
      <w:sz w:val="24"/>
      <w:szCs w:val="24"/>
      <w:lang w:val="en-US" w:eastAsia="en-US"/>
    </w:rPr>
  </w:style>
  <w:style w:type="numbering" w:customStyle="1" w:styleId="ImportedStyle101">
    <w:name w:val="Imported Style 101"/>
    <w:rsid w:val="003B3A8E"/>
  </w:style>
  <w:style w:type="numbering" w:customStyle="1" w:styleId="ImportedStyle102">
    <w:name w:val="Imported Style 102"/>
    <w:rsid w:val="003B3A8E"/>
  </w:style>
  <w:style w:type="character" w:customStyle="1" w:styleId="TitleChar">
    <w:name w:val="Title Char"/>
    <w:basedOn w:val="DefaultParagraphFont"/>
    <w:link w:val="Title"/>
    <w:rsid w:val="007760F7"/>
    <w:rPr>
      <w:rFonts w:cs="Arial Unicode MS"/>
      <w:b/>
      <w:bCs/>
      <w:caps/>
      <w:color w:val="000000"/>
      <w:spacing w:val="5"/>
      <w:kern w:val="28"/>
      <w:sz w:val="24"/>
      <w:szCs w:val="24"/>
      <w:u w:color="000000"/>
    </w:rPr>
  </w:style>
  <w:style w:type="character" w:customStyle="1" w:styleId="PielikumsChar">
    <w:name w:val="Pielikums Char"/>
    <w:link w:val="Pielikums"/>
    <w:locked/>
    <w:rsid w:val="007760F7"/>
    <w:rPr>
      <w:szCs w:val="24"/>
    </w:rPr>
  </w:style>
  <w:style w:type="paragraph" w:customStyle="1" w:styleId="Pielikums">
    <w:name w:val="Pielikums"/>
    <w:basedOn w:val="Normal"/>
    <w:link w:val="PielikumsChar"/>
    <w:rsid w:val="007760F7"/>
    <w:pPr>
      <w:widowControl w:val="0"/>
      <w:numPr>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9073"/>
      <w:jc w:val="right"/>
    </w:pPr>
    <w:rPr>
      <w:sz w:val="20"/>
    </w:rPr>
  </w:style>
  <w:style w:type="numbering" w:customStyle="1" w:styleId="WWOutlineListStyle412">
    <w:name w:val="WW_OutlineListStyle_412"/>
    <w:rsid w:val="007760F7"/>
    <w:pPr>
      <w:numPr>
        <w:numId w:val="9"/>
      </w:numPr>
    </w:pPr>
  </w:style>
  <w:style w:type="character" w:customStyle="1" w:styleId="1pielikumsChar">
    <w:name w:val="1. pielikums Char"/>
    <w:link w:val="1pielikums"/>
    <w:locked/>
    <w:rsid w:val="007760F7"/>
    <w:rPr>
      <w:rFonts w:eastAsia="Times New Roman"/>
      <w:color w:val="000000"/>
      <w:u w:color="000000"/>
    </w:rPr>
  </w:style>
  <w:style w:type="paragraph" w:styleId="CommentSubject">
    <w:name w:val="annotation subject"/>
    <w:basedOn w:val="CommentText"/>
    <w:next w:val="CommentText"/>
    <w:link w:val="CommentSubjectChar"/>
    <w:uiPriority w:val="99"/>
    <w:semiHidden/>
    <w:unhideWhenUsed/>
    <w:rsid w:val="002009F9"/>
    <w:rPr>
      <w:b/>
      <w:bCs/>
    </w:rPr>
  </w:style>
  <w:style w:type="character" w:customStyle="1" w:styleId="CommentSubjectChar">
    <w:name w:val="Comment Subject Char"/>
    <w:basedOn w:val="CommentTextChar"/>
    <w:link w:val="CommentSubject"/>
    <w:uiPriority w:val="99"/>
    <w:semiHidden/>
    <w:rsid w:val="002009F9"/>
    <w:rPr>
      <w:b/>
      <w:bCs/>
      <w:lang w:val="en-US" w:eastAsia="en-US"/>
    </w:rPr>
  </w:style>
  <w:style w:type="paragraph" w:styleId="BodyText">
    <w:name w:val="Body Text"/>
    <w:basedOn w:val="Normal"/>
    <w:link w:val="BodyTextChar"/>
    <w:uiPriority w:val="99"/>
    <w:semiHidden/>
    <w:unhideWhenUsed/>
    <w:rsid w:val="008C1522"/>
    <w:pPr>
      <w:spacing w:after="120"/>
    </w:pPr>
  </w:style>
  <w:style w:type="character" w:customStyle="1" w:styleId="BodyTextChar">
    <w:name w:val="Body Text Char"/>
    <w:basedOn w:val="DefaultParagraphFont"/>
    <w:link w:val="BodyText"/>
    <w:uiPriority w:val="99"/>
    <w:semiHidden/>
    <w:rsid w:val="008C1522"/>
    <w:rPr>
      <w:sz w:val="24"/>
      <w:szCs w:val="24"/>
      <w:lang w:val="en-US" w:eastAsia="en-US"/>
    </w:rPr>
  </w:style>
  <w:style w:type="numbering" w:customStyle="1" w:styleId="ImportedStyle9">
    <w:name w:val="Imported Style 9"/>
    <w:rsid w:val="00056D2A"/>
    <w:pPr>
      <w:numPr>
        <w:numId w:val="17"/>
      </w:numPr>
    </w:pPr>
  </w:style>
  <w:style w:type="numbering" w:customStyle="1" w:styleId="ImportedStyle103">
    <w:name w:val="Imported Style 103"/>
    <w:rsid w:val="00056D2A"/>
    <w:pPr>
      <w:numPr>
        <w:numId w:val="18"/>
      </w:numPr>
    </w:pPr>
  </w:style>
  <w:style w:type="numbering" w:customStyle="1" w:styleId="ImportedStyle8">
    <w:name w:val="Imported Style 8"/>
    <w:rsid w:val="00056D2A"/>
    <w:pPr>
      <w:numPr>
        <w:numId w:val="19"/>
      </w:numPr>
    </w:pPr>
  </w:style>
  <w:style w:type="paragraph" w:customStyle="1" w:styleId="BodyA">
    <w:name w:val="Body A"/>
    <w:rsid w:val="00F512AF"/>
    <w:rPr>
      <w:rFonts w:eastAsia="Times New Roman"/>
      <w:color w:val="000000"/>
      <w:sz w:val="26"/>
      <w:szCs w:val="26"/>
      <w:u w:color="000000"/>
    </w:rPr>
  </w:style>
  <w:style w:type="numbering" w:customStyle="1" w:styleId="ImportedStyle1">
    <w:name w:val="Imported Style 1"/>
    <w:rsid w:val="00252759"/>
    <w:pPr>
      <w:numPr>
        <w:numId w:val="21"/>
      </w:numPr>
    </w:pPr>
  </w:style>
  <w:style w:type="character" w:customStyle="1" w:styleId="ListParagraphChar">
    <w:name w:val="List Paragraph Char"/>
    <w:aliases w:val="Normal bullet 2 Char,Bullet list Char,List Paragraph1 Char,Saraksta rindkopa1 Char,Saistīto dokumentu saraksts Char,Syle 1 Char,Numurets Char"/>
    <w:link w:val="ListParagraph"/>
    <w:uiPriority w:val="34"/>
    <w:locked/>
    <w:rsid w:val="00517061"/>
    <w:rPr>
      <w:rFonts w:cs="Arial Unicode MS"/>
      <w:color w:val="000000"/>
      <w:u w:color="000000"/>
    </w:rPr>
  </w:style>
  <w:style w:type="paragraph" w:customStyle="1" w:styleId="h3body1">
    <w:name w:val="h3_body_1"/>
    <w:autoRedefine/>
    <w:uiPriority w:val="99"/>
    <w:qFormat/>
    <w:rsid w:val="00517061"/>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630"/>
      </w:tabs>
      <w:overflowPunct w:val="0"/>
      <w:autoSpaceDE w:val="0"/>
      <w:autoSpaceDN w:val="0"/>
      <w:adjustRightInd w:val="0"/>
      <w:ind w:left="0" w:firstLine="0"/>
      <w:jc w:val="both"/>
    </w:pPr>
    <w:rPr>
      <w:rFonts w:eastAsia="Calibri"/>
      <w:iCs/>
      <w:sz w:val="22"/>
      <w:szCs w:val="22"/>
      <w:bdr w:val="none" w:sz="0" w:space="0" w:color="auto"/>
    </w:rPr>
  </w:style>
  <w:style w:type="character" w:customStyle="1" w:styleId="UnresolvedMention1">
    <w:name w:val="Unresolved Mention1"/>
    <w:basedOn w:val="DefaultParagraphFont"/>
    <w:uiPriority w:val="99"/>
    <w:semiHidden/>
    <w:unhideWhenUsed/>
    <w:rsid w:val="007B13F3"/>
    <w:rPr>
      <w:color w:val="808080"/>
      <w:shd w:val="clear" w:color="auto" w:fill="E6E6E6"/>
    </w:rPr>
  </w:style>
  <w:style w:type="character" w:customStyle="1" w:styleId="FooterChar">
    <w:name w:val="Footer Char"/>
    <w:basedOn w:val="DefaultParagraphFont"/>
    <w:link w:val="Footer"/>
    <w:uiPriority w:val="99"/>
    <w:rsid w:val="00B93D4C"/>
    <w:rPr>
      <w:rFonts w:cs="Arial Unicode MS"/>
      <w:color w:val="000000"/>
      <w:sz w:val="26"/>
      <w:szCs w:val="26"/>
      <w:u w:color="000000"/>
    </w:rPr>
  </w:style>
  <w:style w:type="paragraph" w:styleId="Revision">
    <w:name w:val="Revision"/>
    <w:hidden/>
    <w:uiPriority w:val="99"/>
    <w:semiHidden/>
    <w:rsid w:val="00B178C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05144">
      <w:bodyDiv w:val="1"/>
      <w:marLeft w:val="0"/>
      <w:marRight w:val="0"/>
      <w:marTop w:val="0"/>
      <w:marBottom w:val="0"/>
      <w:divBdr>
        <w:top w:val="none" w:sz="0" w:space="0" w:color="auto"/>
        <w:left w:val="none" w:sz="0" w:space="0" w:color="auto"/>
        <w:bottom w:val="none" w:sz="0" w:space="0" w:color="auto"/>
        <w:right w:val="none" w:sz="0" w:space="0" w:color="auto"/>
      </w:divBdr>
    </w:div>
    <w:div w:id="137576079">
      <w:bodyDiv w:val="1"/>
      <w:marLeft w:val="0"/>
      <w:marRight w:val="0"/>
      <w:marTop w:val="0"/>
      <w:marBottom w:val="0"/>
      <w:divBdr>
        <w:top w:val="none" w:sz="0" w:space="0" w:color="auto"/>
        <w:left w:val="none" w:sz="0" w:space="0" w:color="auto"/>
        <w:bottom w:val="none" w:sz="0" w:space="0" w:color="auto"/>
        <w:right w:val="none" w:sz="0" w:space="0" w:color="auto"/>
      </w:divBdr>
    </w:div>
    <w:div w:id="149686693">
      <w:bodyDiv w:val="1"/>
      <w:marLeft w:val="0"/>
      <w:marRight w:val="0"/>
      <w:marTop w:val="0"/>
      <w:marBottom w:val="0"/>
      <w:divBdr>
        <w:top w:val="none" w:sz="0" w:space="0" w:color="auto"/>
        <w:left w:val="none" w:sz="0" w:space="0" w:color="auto"/>
        <w:bottom w:val="none" w:sz="0" w:space="0" w:color="auto"/>
        <w:right w:val="none" w:sz="0" w:space="0" w:color="auto"/>
      </w:divBdr>
    </w:div>
    <w:div w:id="369382779">
      <w:bodyDiv w:val="1"/>
      <w:marLeft w:val="0"/>
      <w:marRight w:val="0"/>
      <w:marTop w:val="0"/>
      <w:marBottom w:val="0"/>
      <w:divBdr>
        <w:top w:val="none" w:sz="0" w:space="0" w:color="auto"/>
        <w:left w:val="none" w:sz="0" w:space="0" w:color="auto"/>
        <w:bottom w:val="none" w:sz="0" w:space="0" w:color="auto"/>
        <w:right w:val="none" w:sz="0" w:space="0" w:color="auto"/>
      </w:divBdr>
    </w:div>
    <w:div w:id="591399726">
      <w:bodyDiv w:val="1"/>
      <w:marLeft w:val="0"/>
      <w:marRight w:val="0"/>
      <w:marTop w:val="0"/>
      <w:marBottom w:val="0"/>
      <w:divBdr>
        <w:top w:val="none" w:sz="0" w:space="0" w:color="auto"/>
        <w:left w:val="none" w:sz="0" w:space="0" w:color="auto"/>
        <w:bottom w:val="none" w:sz="0" w:space="0" w:color="auto"/>
        <w:right w:val="none" w:sz="0" w:space="0" w:color="auto"/>
      </w:divBdr>
    </w:div>
    <w:div w:id="1007555859">
      <w:bodyDiv w:val="1"/>
      <w:marLeft w:val="0"/>
      <w:marRight w:val="0"/>
      <w:marTop w:val="0"/>
      <w:marBottom w:val="0"/>
      <w:divBdr>
        <w:top w:val="none" w:sz="0" w:space="0" w:color="auto"/>
        <w:left w:val="none" w:sz="0" w:space="0" w:color="auto"/>
        <w:bottom w:val="none" w:sz="0" w:space="0" w:color="auto"/>
        <w:right w:val="none" w:sz="0" w:space="0" w:color="auto"/>
      </w:divBdr>
    </w:div>
    <w:div w:id="1022977397">
      <w:bodyDiv w:val="1"/>
      <w:marLeft w:val="0"/>
      <w:marRight w:val="0"/>
      <w:marTop w:val="0"/>
      <w:marBottom w:val="0"/>
      <w:divBdr>
        <w:top w:val="none" w:sz="0" w:space="0" w:color="auto"/>
        <w:left w:val="none" w:sz="0" w:space="0" w:color="auto"/>
        <w:bottom w:val="none" w:sz="0" w:space="0" w:color="auto"/>
        <w:right w:val="none" w:sz="0" w:space="0" w:color="auto"/>
      </w:divBdr>
    </w:div>
    <w:div w:id="1161625932">
      <w:bodyDiv w:val="1"/>
      <w:marLeft w:val="0"/>
      <w:marRight w:val="0"/>
      <w:marTop w:val="0"/>
      <w:marBottom w:val="0"/>
      <w:divBdr>
        <w:top w:val="none" w:sz="0" w:space="0" w:color="auto"/>
        <w:left w:val="none" w:sz="0" w:space="0" w:color="auto"/>
        <w:bottom w:val="none" w:sz="0" w:space="0" w:color="auto"/>
        <w:right w:val="none" w:sz="0" w:space="0" w:color="auto"/>
      </w:divBdr>
    </w:div>
    <w:div w:id="1384283182">
      <w:bodyDiv w:val="1"/>
      <w:marLeft w:val="0"/>
      <w:marRight w:val="0"/>
      <w:marTop w:val="0"/>
      <w:marBottom w:val="0"/>
      <w:divBdr>
        <w:top w:val="none" w:sz="0" w:space="0" w:color="auto"/>
        <w:left w:val="none" w:sz="0" w:space="0" w:color="auto"/>
        <w:bottom w:val="none" w:sz="0" w:space="0" w:color="auto"/>
        <w:right w:val="none" w:sz="0" w:space="0" w:color="auto"/>
      </w:divBdr>
    </w:div>
    <w:div w:id="1519078116">
      <w:bodyDiv w:val="1"/>
      <w:marLeft w:val="0"/>
      <w:marRight w:val="0"/>
      <w:marTop w:val="0"/>
      <w:marBottom w:val="0"/>
      <w:divBdr>
        <w:top w:val="none" w:sz="0" w:space="0" w:color="auto"/>
        <w:left w:val="none" w:sz="0" w:space="0" w:color="auto"/>
        <w:bottom w:val="none" w:sz="0" w:space="0" w:color="auto"/>
        <w:right w:val="none" w:sz="0" w:space="0" w:color="auto"/>
      </w:divBdr>
    </w:div>
    <w:div w:id="1612198796">
      <w:bodyDiv w:val="1"/>
      <w:marLeft w:val="0"/>
      <w:marRight w:val="0"/>
      <w:marTop w:val="0"/>
      <w:marBottom w:val="0"/>
      <w:divBdr>
        <w:top w:val="none" w:sz="0" w:space="0" w:color="auto"/>
        <w:left w:val="none" w:sz="0" w:space="0" w:color="auto"/>
        <w:bottom w:val="none" w:sz="0" w:space="0" w:color="auto"/>
        <w:right w:val="none" w:sz="0" w:space="0" w:color="auto"/>
      </w:divBdr>
    </w:div>
    <w:div w:id="1636253724">
      <w:bodyDiv w:val="1"/>
      <w:marLeft w:val="0"/>
      <w:marRight w:val="0"/>
      <w:marTop w:val="0"/>
      <w:marBottom w:val="0"/>
      <w:divBdr>
        <w:top w:val="none" w:sz="0" w:space="0" w:color="auto"/>
        <w:left w:val="none" w:sz="0" w:space="0" w:color="auto"/>
        <w:bottom w:val="none" w:sz="0" w:space="0" w:color="auto"/>
        <w:right w:val="none" w:sz="0" w:space="0" w:color="auto"/>
      </w:divBdr>
    </w:div>
    <w:div w:id="1882477274">
      <w:bodyDiv w:val="1"/>
      <w:marLeft w:val="0"/>
      <w:marRight w:val="0"/>
      <w:marTop w:val="0"/>
      <w:marBottom w:val="0"/>
      <w:divBdr>
        <w:top w:val="none" w:sz="0" w:space="0" w:color="auto"/>
        <w:left w:val="none" w:sz="0" w:space="0" w:color="auto"/>
        <w:bottom w:val="none" w:sz="0" w:space="0" w:color="auto"/>
        <w:right w:val="none" w:sz="0" w:space="0" w:color="auto"/>
      </w:divBdr>
    </w:div>
    <w:div w:id="2021734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80CC3-9F5A-4739-A700-F05F84802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23857</Words>
  <Characters>13599</Characters>
  <Application>Microsoft Office Word</Application>
  <DocSecurity>4</DocSecurity>
  <Lines>113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Starte</dc:creator>
  <cp:lastModifiedBy>Rasma Berga</cp:lastModifiedBy>
  <cp:revision>2</cp:revision>
  <cp:lastPrinted>2017-12-21T06:28:00Z</cp:lastPrinted>
  <dcterms:created xsi:type="dcterms:W3CDTF">2017-12-21T13:53:00Z</dcterms:created>
  <dcterms:modified xsi:type="dcterms:W3CDTF">2017-12-21T13:53:00Z</dcterms:modified>
</cp:coreProperties>
</file>