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6CC83591"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Pr>
                <w:rFonts w:ascii="Times New Roman" w:eastAsia="Calibri" w:hAnsi="Times New Roman" w:cs="Times New Roman"/>
                <w:color w:val="000000" w:themeColor="text1"/>
                <w:lang w:eastAsia="lv-LV"/>
              </w:rPr>
              <w:t>9</w:t>
            </w:r>
            <w:r w:rsidRPr="00193C1D">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septembr</w:t>
            </w:r>
            <w:r w:rsidR="00CC6AEC">
              <w:rPr>
                <w:rFonts w:ascii="Times New Roman" w:eastAsia="Calibri" w:hAnsi="Times New Roman" w:cs="Times New Roman"/>
                <w:color w:val="000000" w:themeColor="text1"/>
                <w:lang w:eastAsia="lv-LV"/>
              </w:rPr>
              <w:t>a</w:t>
            </w:r>
            <w:r w:rsidRPr="00193C1D">
              <w:rPr>
                <w:rFonts w:ascii="Times New Roman" w:eastAsia="Calibri" w:hAnsi="Times New Roman" w:cs="Times New Roman"/>
                <w:color w:val="000000" w:themeColor="text1"/>
                <w:lang w:eastAsia="lv-LV"/>
              </w:rPr>
              <w:t xml:space="preserve"> lēmumu</w:t>
            </w:r>
          </w:p>
        </w:tc>
      </w:tr>
    </w:tbl>
    <w:p w14:paraId="55F13863" w14:textId="793BF3BD"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2020/17</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2487F0B5"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7764E1">
        <w:rPr>
          <w:rFonts w:ascii="Times New Roman" w:eastAsia="Calibri" w:hAnsi="Times New Roman" w:cs="Times New Roman"/>
          <w:b/>
          <w:color w:val="000000" w:themeColor="text1"/>
          <w:lang w:eastAsia="lv-LV"/>
        </w:rPr>
        <w:t>Stacijas iela 34,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76A3D550"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B62FD2" w:rsidRPr="00FE4E2D">
        <w:rPr>
          <w:rFonts w:ascii="Times New Roman" w:eastAsia="Calibri" w:hAnsi="Times New Roman" w:cs="Times New Roman"/>
          <w:i/>
          <w:color w:val="1F497D" w:themeColor="text2"/>
          <w:lang w:eastAsia="lv-LV"/>
        </w:rPr>
        <w:t>Stacijas iela 34,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741A3CB6"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Pr="00B62FD2">
        <w:rPr>
          <w:rFonts w:ascii="Times New Roman" w:eastAsia="Calibri" w:hAnsi="Times New Roman" w:cs="Times New Roman"/>
          <w:i/>
          <w:color w:val="000000" w:themeColor="text1"/>
          <w:lang w:eastAsia="lv-LV"/>
        </w:rPr>
        <w:t>Stacijas iela 34,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0000620</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0DD46B19"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2941961C"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3F53BB">
        <w:rPr>
          <w:rFonts w:ascii="Times New Roman" w:eastAsia="Calibri" w:hAnsi="Times New Roman" w:cs="Times New Roman"/>
          <w:b/>
          <w:bCs/>
          <w:color w:val="1F497D" w:themeColor="text2"/>
          <w:lang w:eastAsia="lv-LV"/>
        </w:rPr>
        <w:t>5</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193C1D" w:rsidRPr="000A0BE0">
        <w:rPr>
          <w:rFonts w:ascii="Times New Roman" w:hAnsi="Times New Roman" w:cs="Times New Roman"/>
          <w:b/>
          <w:bCs/>
          <w:color w:val="1F497D" w:themeColor="text2"/>
        </w:rPr>
        <w:t>00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3F9BC710"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6401EE">
        <w:rPr>
          <w:rFonts w:ascii="Times New Roman" w:eastAsia="Calibri" w:hAnsi="Times New Roman" w:cs="Times New Roman"/>
          <w:color w:val="000000" w:themeColor="text1"/>
          <w:lang w:eastAsia="lv-LV"/>
        </w:rPr>
        <w:t>Stacijas iela 34,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r w:rsidRPr="009F7C76">
              <w:rPr>
                <w:rFonts w:ascii="Times New Roman" w:eastAsia="Calibri" w:hAnsi="Times New Roman" w:cs="Times New Roman"/>
                <w:color w:val="000000" w:themeColor="text1"/>
                <w:lang w:eastAsia="lv-LV"/>
              </w:rPr>
              <w:lastRenderedPageBreak/>
              <w:t>atkalizmantošanas licenci</w:t>
            </w:r>
            <w:r w:rsidR="002933C8" w:rsidRPr="009F7C76">
              <w:rPr>
                <w:rFonts w:ascii="Times New Roman" w:eastAsia="Calibri" w:hAnsi="Times New Roman" w:cs="Times New Roman"/>
                <w:color w:val="000000" w:themeColor="text1"/>
                <w:lang w:eastAsia="lv-LV"/>
              </w:rPr>
              <w:t xml:space="preserve"> (piemēram, </w:t>
            </w:r>
            <w:hyperlink r:id="rId9"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0"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3F53BB">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3F53BB">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3F53BB">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3F53BB">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3F53BB">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3F53BB">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3F53BB">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3F53BB"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3F53BB"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3F53BB"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3F53BB"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C7C42"/>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3BB"/>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55</Pages>
  <Words>91529</Words>
  <Characters>52172</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17</cp:revision>
  <cp:lastPrinted>2020-09-09T05:39:00Z</cp:lastPrinted>
  <dcterms:created xsi:type="dcterms:W3CDTF">2020-09-02T08:15:00Z</dcterms:created>
  <dcterms:modified xsi:type="dcterms:W3CDTF">2020-09-10T06:13:00Z</dcterms:modified>
</cp:coreProperties>
</file>