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25DC451B"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005303B9">
              <w:rPr>
                <w:rFonts w:ascii="Times New Roman" w:eastAsia="Calibri" w:hAnsi="Times New Roman" w:cs="Times New Roman"/>
                <w:color w:val="1F497D" w:themeColor="text2"/>
                <w:lang w:eastAsia="lv-LV"/>
              </w:rPr>
              <w:t>28.sptembra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4D6F891B"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w:t>
      </w:r>
      <w:r w:rsidR="00715C00">
        <w:rPr>
          <w:rFonts w:ascii="Times New Roman" w:eastAsia="Calibri" w:hAnsi="Times New Roman" w:cs="Times New Roman"/>
          <w:b/>
          <w:color w:val="1F497D" w:themeColor="text2"/>
          <w:lang w:eastAsia="lv-LV"/>
        </w:rPr>
        <w:t>2020/</w:t>
      </w:r>
      <w:r w:rsidR="005303B9">
        <w:rPr>
          <w:rFonts w:ascii="Times New Roman" w:eastAsia="Calibri" w:hAnsi="Times New Roman" w:cs="Times New Roman"/>
          <w:b/>
          <w:color w:val="1F497D" w:themeColor="text2"/>
          <w:lang w:eastAsia="lv-LV"/>
        </w:rPr>
        <w:t>30</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2B8A4E94"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5303B9">
        <w:rPr>
          <w:rFonts w:ascii="Times New Roman" w:eastAsia="Calibri" w:hAnsi="Times New Roman" w:cs="Times New Roman"/>
          <w:b/>
          <w:color w:val="1F497D" w:themeColor="text2"/>
          <w:lang w:eastAsia="lv-LV"/>
        </w:rPr>
        <w:t>Parka iela 16</w:t>
      </w:r>
      <w:r w:rsidR="007764E1">
        <w:rPr>
          <w:rFonts w:ascii="Times New Roman" w:eastAsia="Calibri" w:hAnsi="Times New Roman" w:cs="Times New Roman"/>
          <w:b/>
          <w:color w:val="000000" w:themeColor="text1"/>
          <w:lang w:eastAsia="lv-LV"/>
        </w:rPr>
        <w:t>, Olaine, Olaines novads</w:t>
      </w:r>
      <w:r>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38CA1EF2" w:rsidR="00ED2B77" w:rsidRPr="009F7C76" w:rsidRDefault="007764E1"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222CAD7F"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5303B9">
        <w:rPr>
          <w:rFonts w:ascii="Times New Roman" w:eastAsia="Calibri" w:hAnsi="Times New Roman" w:cs="Times New Roman"/>
          <w:i/>
          <w:color w:val="1F497D" w:themeColor="text2"/>
          <w:lang w:eastAsia="lv-LV"/>
        </w:rPr>
        <w:t>Parka iela 16</w:t>
      </w:r>
      <w:r w:rsidR="00B62FD2" w:rsidRPr="00FE4E2D">
        <w:rPr>
          <w:rFonts w:ascii="Times New Roman" w:eastAsia="Calibri" w:hAnsi="Times New Roman" w:cs="Times New Roman"/>
          <w:i/>
          <w:color w:val="1F497D" w:themeColor="text2"/>
          <w:lang w:eastAsia="lv-LV"/>
        </w:rPr>
        <w:t>,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16B8E569"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5303B9">
        <w:rPr>
          <w:rFonts w:ascii="Times New Roman" w:eastAsia="Calibri" w:hAnsi="Times New Roman" w:cs="Times New Roman"/>
          <w:i/>
          <w:color w:val="000000" w:themeColor="text1"/>
          <w:lang w:eastAsia="lv-LV"/>
        </w:rPr>
        <w:t>Parka iela 16</w:t>
      </w:r>
      <w:r w:rsidRPr="00B62FD2">
        <w:rPr>
          <w:rFonts w:ascii="Times New Roman" w:eastAsia="Calibri" w:hAnsi="Times New Roman" w:cs="Times New Roman"/>
          <w:i/>
          <w:color w:val="000000" w:themeColor="text1"/>
          <w:lang w:eastAsia="lv-LV"/>
        </w:rPr>
        <w:t>,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715C00">
        <w:rPr>
          <w:rFonts w:ascii="Times New Roman" w:eastAsia="Calibri" w:hAnsi="Times New Roman" w:cs="Times New Roman"/>
          <w:color w:val="1F497D" w:themeColor="text2"/>
          <w:lang w:eastAsia="lv-LV"/>
        </w:rPr>
        <w:t>DME0000</w:t>
      </w:r>
      <w:r w:rsidR="001950AE">
        <w:rPr>
          <w:rFonts w:ascii="Times New Roman" w:eastAsia="Calibri" w:hAnsi="Times New Roman" w:cs="Times New Roman"/>
          <w:color w:val="1F497D" w:themeColor="text2"/>
          <w:lang w:eastAsia="lv-LV"/>
        </w:rPr>
        <w:t>6</w:t>
      </w:r>
      <w:r w:rsidR="005303B9">
        <w:rPr>
          <w:rFonts w:ascii="Times New Roman" w:eastAsia="Calibri" w:hAnsi="Times New Roman" w:cs="Times New Roman"/>
          <w:color w:val="1F497D" w:themeColor="text2"/>
          <w:lang w:eastAsia="lv-LV"/>
        </w:rPr>
        <w:t>70</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saskaņā ar Ministru kabineta  2017. gada 28. februāra noteikumi Nr.104 “Noteikumi par iepirkuma procedūru un tās piemērošanas kārtību pasūtītāja finansētiem projektiem”.</w:t>
      </w:r>
    </w:p>
    <w:p w14:paraId="5E44E8F2" w14:textId="73DDEB21"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 xml:space="preserve">r iepirkuma dokumentāciju var iepazīties: Kūdras iela 27, 3.stāvā Olaine, Olaines novads, LV - 2114, iepriekš sazinoties ar iepirkuma procedūras kontaktpersonu, vai Pasūtītāja  mājas lapā internetā </w:t>
      </w:r>
      <w:hyperlink r:id="rId9" w:history="1">
        <w:r w:rsidR="00715C00" w:rsidRPr="00FE1A31">
          <w:rPr>
            <w:rStyle w:val="Hipersaite"/>
          </w:rPr>
          <w:t>www.ous.lv</w:t>
        </w:r>
      </w:hyperlink>
      <w:r w:rsidR="00715C00">
        <w:rPr>
          <w:rFonts w:ascii="Times New Roman" w:hAnsi="Times New Roman" w:cs="Times New Roman"/>
          <w:color w:val="000000" w:themeColor="text1"/>
        </w:rPr>
        <w:t xml:space="preserve"> </w:t>
      </w:r>
      <w:r w:rsidRPr="008A39B4">
        <w:rPr>
          <w:rFonts w:ascii="Times New Roman" w:hAnsi="Times New Roman" w:cs="Times New Roman"/>
          <w:color w:val="000000" w:themeColor="text1"/>
        </w:rPr>
        <w:t>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1772E896"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5303B9">
        <w:rPr>
          <w:rFonts w:ascii="Times New Roman" w:eastAsia="Calibri" w:hAnsi="Times New Roman" w:cs="Times New Roman"/>
          <w:b/>
          <w:bCs/>
          <w:color w:val="1F497D" w:themeColor="text2"/>
          <w:lang w:eastAsia="lv-LV"/>
        </w:rPr>
        <w:t>26</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1950AE">
        <w:rPr>
          <w:rFonts w:ascii="Times New Roman" w:hAnsi="Times New Roman" w:cs="Times New Roman"/>
          <w:b/>
          <w:bCs/>
          <w:color w:val="1F497D" w:themeColor="text2"/>
        </w:rPr>
        <w:t>3</w:t>
      </w:r>
      <w:r w:rsidR="00193C1D" w:rsidRPr="000A0BE0">
        <w:rPr>
          <w:rFonts w:ascii="Times New Roman" w:hAnsi="Times New Roman" w:cs="Times New Roman"/>
          <w:b/>
          <w:bCs/>
          <w:color w:val="1F497D" w:themeColor="text2"/>
        </w:rPr>
        <w:t>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4F578B97"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5303B9">
        <w:rPr>
          <w:rFonts w:ascii="Times New Roman" w:eastAsia="Calibri" w:hAnsi="Times New Roman" w:cs="Times New Roman"/>
          <w:color w:val="000000" w:themeColor="text1"/>
          <w:lang w:eastAsia="lv-LV"/>
        </w:rPr>
        <w:t>Parka iela 16</w:t>
      </w:r>
      <w:r w:rsidR="006401EE">
        <w:rPr>
          <w:rFonts w:ascii="Times New Roman" w:eastAsia="Calibri" w:hAnsi="Times New Roman" w:cs="Times New Roman"/>
          <w:color w:val="000000" w:themeColor="text1"/>
          <w:lang w:eastAsia="lv-LV"/>
        </w:rPr>
        <w:t>, 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2E6AD38B" w:rsidR="007D22F1" w:rsidRPr="009F7C76" w:rsidRDefault="002E733D"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B34884" w:rsidRPr="009F7C76">
              <w:rPr>
                <w:rFonts w:ascii="Times New Roman" w:eastAsia="Times New Roman" w:hAnsi="Times New Roman" w:cs="Times New Roman"/>
                <w:color w:val="000000" w:themeColor="text1"/>
                <w:lang w:eastAsia="lv-LV"/>
              </w:rPr>
              <w:t>Pretendents</w:t>
            </w:r>
            <w:r w:rsidR="00FF00AC" w:rsidRPr="009F7C76">
              <w:rPr>
                <w:rFonts w:ascii="Times New Roman" w:eastAsia="Times New Roman" w:hAnsi="Times New Roman" w:cs="Times New Roman"/>
                <w:color w:val="000000" w:themeColor="text1"/>
                <w:lang w:eastAsia="lv-LV"/>
              </w:rPr>
              <w:t xml:space="preserve">, </w:t>
            </w:r>
            <w:r w:rsidR="00FF00AC" w:rsidRPr="009F7C76">
              <w:rPr>
                <w:rFonts w:ascii="Times New Roman" w:hAnsi="Times New Roman" w:cs="Times New Roman"/>
                <w:color w:val="000000" w:themeColor="text1"/>
              </w:rPr>
              <w:t xml:space="preserve">personālsabiedrības biedrs, ja Pretendents ir personālsabiedrība, un personu, uz kuras iespējām Pretendents balstās, lai apliecinātu, ka tā kvalifikācija atbilst </w:t>
            </w:r>
            <w:r w:rsidR="00B62FD2">
              <w:rPr>
                <w:rFonts w:ascii="Times New Roman" w:hAnsi="Times New Roman" w:cs="Times New Roman"/>
                <w:color w:val="000000" w:themeColor="text1"/>
              </w:rPr>
              <w:t>iepirkuma</w:t>
            </w:r>
            <w:r w:rsidR="00FF00AC" w:rsidRPr="009F7C76">
              <w:rPr>
                <w:rFonts w:ascii="Times New Roman" w:hAnsi="Times New Roman" w:cs="Times New Roman"/>
                <w:color w:val="000000" w:themeColor="text1"/>
              </w:rPr>
              <w:t xml:space="preserve"> procedūras dokumentos noteiktajām prasībām,</w:t>
            </w:r>
            <w:r w:rsidR="00B34884" w:rsidRPr="009F7C76">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9F7C76">
              <w:rPr>
                <w:rFonts w:ascii="Times New Roman" w:eastAsia="Times New Roman" w:hAnsi="Times New Roman" w:cs="Times New Roman"/>
                <w:color w:val="000000" w:themeColor="text1"/>
                <w:lang w:eastAsia="lv-LV"/>
              </w:rPr>
              <w:t>, n</w:t>
            </w:r>
            <w:r w:rsidR="009C58F2" w:rsidRPr="009F7C76">
              <w:rPr>
                <w:rFonts w:ascii="Times New Roman" w:hAnsi="Times New Roman" w:cs="Times New Roman"/>
                <w:color w:val="000000" w:themeColor="text1"/>
              </w:rPr>
              <w:t>av pasludināts tā maksātnespējas</w:t>
            </w:r>
            <w:r w:rsidR="003945FD" w:rsidRPr="009F7C76">
              <w:rPr>
                <w:rFonts w:ascii="Times New Roman" w:hAnsi="Times New Roman" w:cs="Times New Roman"/>
                <w:color w:val="000000" w:themeColor="text1"/>
              </w:rPr>
              <w:t xml:space="preserve"> vai tiesiskās aizsardzības</w:t>
            </w:r>
            <w:r w:rsidR="009C58F2" w:rsidRPr="009F7C76">
              <w:rPr>
                <w:rFonts w:ascii="Times New Roman" w:hAnsi="Times New Roman" w:cs="Times New Roman"/>
                <w:color w:val="000000" w:themeColor="text1"/>
              </w:rPr>
              <w:t xml:space="preserve"> process, nav apturēta vai pārtraukta</w:t>
            </w:r>
            <w:r w:rsidR="002F5D70" w:rsidRPr="009F7C76">
              <w:rPr>
                <w:rFonts w:ascii="Times New Roman" w:hAnsi="Times New Roman" w:cs="Times New Roman"/>
                <w:color w:val="000000" w:themeColor="text1"/>
              </w:rPr>
              <w:t xml:space="preserve"> tā</w:t>
            </w:r>
            <w:r w:rsidR="009C58F2" w:rsidRPr="009F7C76">
              <w:rPr>
                <w:rFonts w:ascii="Times New Roman" w:hAnsi="Times New Roman" w:cs="Times New Roman"/>
                <w:color w:val="000000" w:themeColor="text1"/>
              </w:rPr>
              <w:t xml:space="preserve"> saimnieciskā darbība, vai netiek veikta likvidācija.</w:t>
            </w: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r w:rsidRPr="009F7C76">
              <w:rPr>
                <w:rFonts w:ascii="Times New Roman" w:eastAsia="Calibri" w:hAnsi="Times New Roman" w:cs="Times New Roman"/>
                <w:color w:val="000000" w:themeColor="text1"/>
                <w:lang w:eastAsia="lv-LV"/>
              </w:rPr>
              <w:lastRenderedPageBreak/>
              <w:t>atkalizmantošanas licenci</w:t>
            </w:r>
            <w:r w:rsidR="002933C8" w:rsidRPr="009F7C76">
              <w:rPr>
                <w:rFonts w:ascii="Times New Roman" w:eastAsia="Calibri" w:hAnsi="Times New Roman" w:cs="Times New Roman"/>
                <w:color w:val="000000" w:themeColor="text1"/>
                <w:lang w:eastAsia="lv-LV"/>
              </w:rPr>
              <w:t xml:space="preserve"> (piemēram, </w:t>
            </w:r>
            <w:hyperlink r:id="rId10"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1"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5B4AB54D"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vismaz </w:t>
            </w:r>
            <w:r>
              <w:rPr>
                <w:rFonts w:ascii="Times New Roman" w:hAnsi="Times New Roman"/>
                <w:color w:val="000000" w:themeColor="text1"/>
              </w:rPr>
              <w:t xml:space="preserve"> divos </w:t>
            </w:r>
            <w:r w:rsidRPr="00C057A4">
              <w:rPr>
                <w:rFonts w:ascii="Times New Roman" w:hAnsi="Times New Roman"/>
                <w:color w:val="000000" w:themeColor="text1"/>
              </w:rPr>
              <w:t>būvobjekt</w:t>
            </w:r>
            <w:r>
              <w:rPr>
                <w:rFonts w:ascii="Times New Roman" w:hAnsi="Times New Roman"/>
                <w:color w:val="000000" w:themeColor="text1"/>
              </w:rPr>
              <w:t>os</w:t>
            </w:r>
            <w:r w:rsidRPr="00C057A4">
              <w:rPr>
                <w:rFonts w:ascii="Times New Roman" w:hAnsi="Times New Roman"/>
                <w:color w:val="000000" w:themeColor="text1"/>
              </w:rPr>
              <w:t xml:space="preserve">, kur ir veikti </w:t>
            </w:r>
            <w:r w:rsidRPr="00C057A4">
              <w:rPr>
                <w:rFonts w:ascii="Times New Roman" w:hAnsi="Times New Roman"/>
                <w:color w:val="000000" w:themeColor="text1"/>
                <w:kern w:val="28"/>
                <w:lang w:eastAsia="lv-LV"/>
              </w:rPr>
              <w:t>e</w:t>
            </w:r>
            <w:r>
              <w:rPr>
                <w:rFonts w:ascii="Times New Roman" w:hAnsi="Times New Roman"/>
                <w:color w:val="000000" w:themeColor="text1"/>
                <w:kern w:val="28"/>
                <w:lang w:eastAsia="lv-LV"/>
              </w:rPr>
              <w:t xml:space="preserve">kspluatācija esošās   daudzstāvu </w:t>
            </w:r>
            <w:r w:rsidRPr="00C057A4">
              <w:rPr>
                <w:rFonts w:ascii="Times New Roman" w:hAnsi="Times New Roman"/>
                <w:color w:val="000000" w:themeColor="text1"/>
                <w:kern w:val="28"/>
                <w:lang w:eastAsia="lv-LV"/>
              </w:rPr>
              <w:t xml:space="preserve"> ēkas </w:t>
            </w:r>
            <w:r>
              <w:rPr>
                <w:rFonts w:ascii="Times New Roman" w:hAnsi="Times New Roman"/>
                <w:color w:val="000000" w:themeColor="text1"/>
                <w:kern w:val="28"/>
                <w:lang w:eastAsia="lv-LV"/>
              </w:rPr>
              <w:t xml:space="preserve"> (trīs un </w:t>
            </w:r>
            <w:r w:rsidRPr="00245F3B">
              <w:rPr>
                <w:rFonts w:ascii="Times New Roman" w:hAnsi="Times New Roman"/>
                <w:color w:val="000000" w:themeColor="text1"/>
                <w:kern w:val="28"/>
                <w:lang w:eastAsia="lv-LV"/>
              </w:rPr>
              <w:t>vairāk stāvi)  ārsienu siltināšanas darbi</w:t>
            </w:r>
            <w:r w:rsidR="00A07F15" w:rsidRPr="00245F3B">
              <w:rPr>
                <w:rFonts w:ascii="Times New Roman" w:hAnsi="Times New Roman"/>
                <w:color w:val="000000" w:themeColor="text1"/>
                <w:kern w:val="28"/>
                <w:lang w:eastAsia="lv-LV"/>
              </w:rPr>
              <w:t xml:space="preserve">, kur kā  </w:t>
            </w:r>
            <w:r w:rsidR="00A07F15" w:rsidRPr="00245F3B">
              <w:rPr>
                <w:rFonts w:ascii="Times New Roman" w:hAnsi="Times New Roman"/>
                <w:color w:val="000000" w:themeColor="text1"/>
                <w:kern w:val="28"/>
                <w:lang w:eastAsia="lv-LV"/>
              </w:rPr>
              <w:lastRenderedPageBreak/>
              <w:t xml:space="preserve">apdares materiāls izmatots apmetums, </w:t>
            </w:r>
            <w:r w:rsidRPr="00245F3B">
              <w:rPr>
                <w:rFonts w:ascii="Times New Roman" w:hAnsi="Times New Roman"/>
                <w:color w:val="000000" w:themeColor="text1"/>
                <w:kern w:val="28"/>
                <w:lang w:eastAsia="lv-LV"/>
              </w:rPr>
              <w:t>ne mazāk kā 700 (septiņi simti) kvadrātmetru plātībā katrai ēkai</w:t>
            </w:r>
            <w:r w:rsidRPr="00C057A4">
              <w:rPr>
                <w:rFonts w:ascii="Times New Roman" w:hAnsi="Times New Roman"/>
                <w:color w:val="000000" w:themeColor="text1"/>
                <w:kern w:val="28"/>
                <w:lang w:eastAsia="lv-LV"/>
              </w:rPr>
              <w:t>;</w:t>
            </w:r>
          </w:p>
          <w:p w14:paraId="4E601BCC" w14:textId="3556358B"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C057A4">
              <w:rPr>
                <w:rFonts w:ascii="Times New Roman" w:hAnsi="Times New Roman"/>
                <w:color w:val="000000" w:themeColor="text1"/>
              </w:rPr>
              <w:t>vismaz vienā būvobjektā, kur ir veikti</w:t>
            </w:r>
            <w:r>
              <w:rPr>
                <w:rFonts w:ascii="Times New Roman" w:hAnsi="Times New Roman"/>
                <w:color w:val="000000" w:themeColor="text1"/>
              </w:rPr>
              <w:t xml:space="preserve"> </w:t>
            </w:r>
            <w:r w:rsidRPr="00C057A4">
              <w:rPr>
                <w:rFonts w:ascii="Times New Roman" w:hAnsi="Times New Roman"/>
                <w:color w:val="000000" w:themeColor="text1"/>
                <w:kern w:val="28"/>
                <w:lang w:eastAsia="lv-LV"/>
              </w:rPr>
              <w:t>ekspluatācijā esošas  daudzdzīvokļu vai sabiedriskās ēkas apkures sistēmas rekonstrukcijas vai pārbūves darbi.</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7"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7"/>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8" w:name="_Ref292966545"/>
      <w:r w:rsidRPr="009F7C76">
        <w:rPr>
          <w:rFonts w:ascii="Times New Roman" w:eastAsia="Calibri" w:hAnsi="Times New Roman" w:cs="Times New Roman"/>
          <w:b/>
          <w:bCs/>
          <w:iCs/>
          <w:color w:val="000000" w:themeColor="text1"/>
          <w:lang w:eastAsia="lv-LV"/>
        </w:rPr>
        <w:t>Vērtēšanas kārtība</w:t>
      </w:r>
      <w:bookmarkEnd w:id="18"/>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lastRenderedPageBreak/>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virsizdevumus un atsevišķu būvdarbu cenu, kas palielina kopējo katrā lokālajā tāmē </w:t>
      </w:r>
      <w:r w:rsidR="001B086F" w:rsidRPr="009F7C76">
        <w:rPr>
          <w:rFonts w:ascii="Times New Roman" w:hAnsi="Times New Roman" w:cs="Times New Roman"/>
          <w:color w:val="000000" w:themeColor="text1"/>
          <w:sz w:val="22"/>
          <w:szCs w:val="22"/>
        </w:rPr>
        <w:lastRenderedPageBreak/>
        <w:t xml:space="preserve">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9" w:name="_Toc292253272"/>
      <w:r w:rsidRPr="009F7C76">
        <w:rPr>
          <w:rFonts w:ascii="Times New Roman" w:eastAsia="Calibri" w:hAnsi="Times New Roman" w:cs="Times New Roman"/>
          <w:b/>
          <w:bCs/>
          <w:caps/>
          <w:color w:val="000000" w:themeColor="text1"/>
          <w:kern w:val="32"/>
          <w:lang w:eastAsia="lv-LV"/>
        </w:rPr>
        <w:t>līgums</w:t>
      </w:r>
      <w:bookmarkEnd w:id="19"/>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0" w:name="_Toc415498469"/>
      <w:bookmarkStart w:id="21" w:name="_Toc456278421"/>
      <w:bookmarkStart w:id="22" w:name="_Toc34651545"/>
      <w:r w:rsidRPr="006B2BDE">
        <w:rPr>
          <w:rFonts w:ascii="Times New Roman" w:hAnsi="Times New Roman" w:cs="Times New Roman"/>
          <w:b/>
          <w:bCs/>
          <w:kern w:val="32"/>
          <w:sz w:val="28"/>
          <w:szCs w:val="32"/>
        </w:rPr>
        <w:t>Piedāvājuma nodrošinājuma forma</w:t>
      </w:r>
      <w:bookmarkEnd w:id="20"/>
      <w:bookmarkEnd w:id="21"/>
      <w:bookmarkEnd w:id="22"/>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vienotais reģ,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reģ.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3" w:name="_Hlk47951627"/>
      <w:r w:rsidRPr="006B2BDE">
        <w:rPr>
          <w:rFonts w:ascii="Times New Roman" w:hAnsi="Times New Roman" w:cs="Times New Roman"/>
          <w:i/>
          <w:color w:val="000000" w:themeColor="text1"/>
        </w:rPr>
        <w:t>materiālu, iekārtu un aprīkojuma</w:t>
      </w:r>
      <w:bookmarkEnd w:id="2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r w:rsidRPr="00B6232E">
              <w:rPr>
                <w:color w:val="000000" w:themeColor="text1"/>
              </w:rPr>
              <w:t xml:space="preserve">Finanšu rezerve </w:t>
            </w:r>
            <w:r w:rsidR="002D049C" w:rsidRPr="00B6232E">
              <w:rPr>
                <w:color w:val="000000" w:themeColor="text1"/>
              </w:rPr>
              <w:t>3</w:t>
            </w:r>
            <w:r w:rsidRPr="00B6232E">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4" w:name="_Toc245179500"/>
      <w:bookmarkStart w:id="25"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6" w:name="_Hlk12991011"/>
      <w:r w:rsidRPr="00E75DD1">
        <w:rPr>
          <w:rFonts w:ascii="Times New Roman" w:hAnsi="Times New Roman" w:cs="Times New Roman"/>
        </w:rPr>
        <w:t>visu būvniecības risku apdrošināšanas polisi</w:t>
      </w:r>
      <w:bookmarkEnd w:id="26"/>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7" w:name="_Hlk2267511"/>
      <w:bookmarkStart w:id="28"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7"/>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8"/>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9" w:name="_Hlk49872630"/>
      <w:r w:rsidRPr="000447AE">
        <w:rPr>
          <w:rFonts w:ascii="Times New Roman" w:hAnsi="Times New Roman" w:cs="Times New Roman"/>
        </w:rPr>
        <w:t xml:space="preserve">par labu Pasūtītajam un Pasūtītāju kreditējošai bankai </w:t>
      </w:r>
      <w:bookmarkEnd w:id="29"/>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0"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30"/>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1"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2"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2"/>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1"/>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3"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3"/>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4"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5"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5"/>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5303B9">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5303B9">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5303B9">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5303B9">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5303B9">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5303B9">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5303B9">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5303B9"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5303B9"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5303B9"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5303B9"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4"/>
      <w:bookmarkEnd w:id="25"/>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A33BDD" w:rsidRDefault="00A33BDD" w:rsidP="00972693">
      <w:pPr>
        <w:spacing w:after="0" w:line="240" w:lineRule="auto"/>
      </w:pPr>
      <w:r>
        <w:separator/>
      </w:r>
    </w:p>
  </w:endnote>
  <w:endnote w:type="continuationSeparator" w:id="0">
    <w:p w14:paraId="33708F3B" w14:textId="77777777" w:rsidR="00A33BDD" w:rsidRDefault="00A33BDD"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A33BDD" w:rsidRDefault="00A33BDD" w:rsidP="00972693">
      <w:pPr>
        <w:spacing w:after="0" w:line="240" w:lineRule="auto"/>
      </w:pPr>
      <w:r>
        <w:separator/>
      </w:r>
    </w:p>
  </w:footnote>
  <w:footnote w:type="continuationSeparator" w:id="0">
    <w:p w14:paraId="59EEEDA4" w14:textId="77777777" w:rsidR="00A33BDD" w:rsidRDefault="00A33BDD"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50AE"/>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C5C"/>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03B9"/>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5C00"/>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osft.lv" TargetMode="External"/><Relationship Id="rId5" Type="http://schemas.openxmlformats.org/officeDocument/2006/relationships/webSettings" Target="webSettings.xm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55</Pages>
  <Words>91543</Words>
  <Characters>52180</Characters>
  <Application>Microsoft Office Word</Application>
  <DocSecurity>0</DocSecurity>
  <Lines>434</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22</cp:revision>
  <cp:lastPrinted>2020-09-09T05:35:00Z</cp:lastPrinted>
  <dcterms:created xsi:type="dcterms:W3CDTF">2020-09-02T08:15:00Z</dcterms:created>
  <dcterms:modified xsi:type="dcterms:W3CDTF">2020-09-24T10:16:00Z</dcterms:modified>
</cp:coreProperties>
</file>