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1A115A" w:rsidRPr="001A115A" w14:paraId="0F18205C" w14:textId="77777777" w:rsidTr="00924531">
        <w:trPr>
          <w:trHeight w:val="462"/>
        </w:trPr>
        <w:tc>
          <w:tcPr>
            <w:tcW w:w="4077" w:type="dxa"/>
            <w:hideMark/>
          </w:tcPr>
          <w:p w14:paraId="531AF0A7" w14:textId="77777777" w:rsidR="00ED2B77" w:rsidRPr="001A115A" w:rsidRDefault="00ED2B77" w:rsidP="00ED2B77">
            <w:pPr>
              <w:rPr>
                <w:rFonts w:ascii="Times New Roman" w:eastAsia="Calibri" w:hAnsi="Times New Roman" w:cs="Times New Roman"/>
                <w:lang w:eastAsia="lv-LV"/>
              </w:rPr>
            </w:pPr>
          </w:p>
        </w:tc>
        <w:tc>
          <w:tcPr>
            <w:tcW w:w="5245" w:type="dxa"/>
          </w:tcPr>
          <w:p w14:paraId="4B8F1DC5" w14:textId="77777777" w:rsidR="00ED2B77" w:rsidRPr="001A115A"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1A115A"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1A115A">
              <w:rPr>
                <w:rFonts w:ascii="Times New Roman" w:eastAsia="Calibri" w:hAnsi="Times New Roman" w:cs="Times New Roman"/>
                <w:b/>
                <w:lang w:eastAsia="lv-LV"/>
              </w:rPr>
              <w:t>APSTIPRINĀTS</w:t>
            </w:r>
          </w:p>
          <w:p w14:paraId="01725283" w14:textId="7887FA0D" w:rsidR="00193C1D" w:rsidRPr="001A115A"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1A115A">
              <w:rPr>
                <w:rFonts w:ascii="Times New Roman" w:eastAsia="Calibri" w:hAnsi="Times New Roman" w:cs="Times New Roman"/>
                <w:lang w:eastAsia="lv-LV"/>
              </w:rPr>
              <w:tab/>
            </w:r>
            <w:r w:rsidR="00193C1D" w:rsidRPr="001A115A">
              <w:rPr>
                <w:rFonts w:ascii="Times New Roman" w:eastAsia="Calibri" w:hAnsi="Times New Roman" w:cs="Times New Roman"/>
                <w:lang w:eastAsia="lv-LV"/>
              </w:rPr>
              <w:t xml:space="preserve">ar iepirkuma komisijas </w:t>
            </w:r>
          </w:p>
          <w:p w14:paraId="7B0CAA0B" w14:textId="009209DD" w:rsidR="00167ABE" w:rsidRPr="001A115A"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1A115A">
              <w:rPr>
                <w:rFonts w:ascii="Times New Roman" w:eastAsia="Calibri" w:hAnsi="Times New Roman" w:cs="Times New Roman"/>
                <w:lang w:eastAsia="lv-LV"/>
              </w:rPr>
              <w:t>202</w:t>
            </w:r>
            <w:r w:rsidR="00C64EBE" w:rsidRPr="001A115A">
              <w:rPr>
                <w:rFonts w:ascii="Times New Roman" w:eastAsia="Calibri" w:hAnsi="Times New Roman" w:cs="Times New Roman"/>
                <w:lang w:eastAsia="lv-LV"/>
              </w:rPr>
              <w:t>1</w:t>
            </w:r>
            <w:r w:rsidRPr="001A115A">
              <w:rPr>
                <w:rFonts w:ascii="Times New Roman" w:eastAsia="Calibri" w:hAnsi="Times New Roman" w:cs="Times New Roman"/>
                <w:lang w:eastAsia="lv-LV"/>
              </w:rPr>
              <w:t xml:space="preserve">.gada </w:t>
            </w:r>
            <w:r w:rsidR="002D6F07" w:rsidRPr="001A115A">
              <w:rPr>
                <w:rFonts w:ascii="Times New Roman" w:eastAsia="Calibri" w:hAnsi="Times New Roman" w:cs="Times New Roman"/>
                <w:lang w:eastAsia="lv-LV"/>
              </w:rPr>
              <w:t>3.februāra</w:t>
            </w:r>
            <w:r w:rsidRPr="001A115A">
              <w:rPr>
                <w:rFonts w:ascii="Times New Roman" w:eastAsia="Calibri" w:hAnsi="Times New Roman" w:cs="Times New Roman"/>
                <w:lang w:eastAsia="lv-LV"/>
              </w:rPr>
              <w:t xml:space="preserve"> lēmumu</w:t>
            </w:r>
          </w:p>
          <w:p w14:paraId="29FDF7CC" w14:textId="6E3F99B4" w:rsidR="00CC261C" w:rsidRPr="001A115A"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599E38B8" w:rsidR="00ED2B77" w:rsidRPr="001A115A"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1A115A">
        <w:rPr>
          <w:rFonts w:ascii="Times New Roman" w:eastAsia="Calibri" w:hAnsi="Times New Roman" w:cs="Times New Roman"/>
          <w:b/>
          <w:lang w:eastAsia="lv-LV"/>
        </w:rPr>
        <w:t>Piegādātāju atlases procedūras</w:t>
      </w:r>
      <w:r w:rsidR="000A0BE0" w:rsidRPr="001A115A">
        <w:rPr>
          <w:rFonts w:ascii="Times New Roman" w:eastAsia="Calibri" w:hAnsi="Times New Roman" w:cs="Times New Roman"/>
          <w:b/>
          <w:lang w:eastAsia="lv-LV"/>
        </w:rPr>
        <w:t xml:space="preserve"> Nr. </w:t>
      </w:r>
      <w:r w:rsidR="002D6F07" w:rsidRPr="001A115A">
        <w:rPr>
          <w:rFonts w:ascii="Times New Roman" w:eastAsia="Calibri" w:hAnsi="Times New Roman" w:cs="Times New Roman"/>
          <w:b/>
          <w:lang w:eastAsia="lv-LV"/>
        </w:rPr>
        <w:t>AS OŪS 2021/0</w:t>
      </w:r>
      <w:r w:rsidR="008F0F83" w:rsidRPr="001A115A">
        <w:rPr>
          <w:rFonts w:ascii="Times New Roman" w:eastAsia="Calibri" w:hAnsi="Times New Roman" w:cs="Times New Roman"/>
          <w:b/>
          <w:lang w:eastAsia="lv-LV"/>
        </w:rPr>
        <w:t>5</w:t>
      </w:r>
      <w:r w:rsidR="002D6F07" w:rsidRPr="001A115A">
        <w:rPr>
          <w:rFonts w:ascii="Times New Roman" w:eastAsia="Calibri" w:hAnsi="Times New Roman" w:cs="Times New Roman"/>
          <w:b/>
          <w:lang w:eastAsia="lv-LV"/>
        </w:rPr>
        <w:t>_E</w:t>
      </w:r>
    </w:p>
    <w:p w14:paraId="6816C556" w14:textId="1F719EB2" w:rsidR="00ED2B77" w:rsidRPr="001A115A" w:rsidRDefault="00ED2B77" w:rsidP="00CE07BA">
      <w:pPr>
        <w:spacing w:before="960" w:after="120" w:line="240" w:lineRule="auto"/>
        <w:ind w:left="900" w:hanging="900"/>
        <w:jc w:val="center"/>
        <w:rPr>
          <w:rFonts w:ascii="Times New Roman" w:eastAsia="Calibri" w:hAnsi="Times New Roman" w:cs="Times New Roman"/>
          <w:b/>
          <w:lang w:eastAsia="lv-LV"/>
        </w:rPr>
      </w:pPr>
      <w:r w:rsidRPr="001A115A">
        <w:rPr>
          <w:rFonts w:ascii="Times New Roman" w:eastAsia="Calibri" w:hAnsi="Times New Roman" w:cs="Times New Roman"/>
          <w:b/>
          <w:lang w:eastAsia="lv-LV"/>
        </w:rPr>
        <w:t>„Energoefektivitātes paaugstināšana</w:t>
      </w:r>
      <w:r w:rsidR="009803E3" w:rsidRPr="001A115A">
        <w:rPr>
          <w:rFonts w:ascii="Times New Roman" w:eastAsia="Calibri" w:hAnsi="Times New Roman" w:cs="Times New Roman"/>
          <w:b/>
          <w:lang w:eastAsia="lv-LV"/>
        </w:rPr>
        <w:t>s būvdarbi</w:t>
      </w:r>
      <w:r w:rsidRPr="001A115A">
        <w:rPr>
          <w:rFonts w:ascii="Times New Roman" w:eastAsia="Calibri" w:hAnsi="Times New Roman" w:cs="Times New Roman"/>
          <w:b/>
          <w:lang w:eastAsia="lv-LV"/>
        </w:rPr>
        <w:t xml:space="preserve"> daudzdzīvokļu</w:t>
      </w:r>
    </w:p>
    <w:p w14:paraId="4C9D53ED" w14:textId="089C5C89" w:rsidR="00ED2B77" w:rsidRPr="001A115A" w:rsidRDefault="006C38BD" w:rsidP="00ED2B77">
      <w:pPr>
        <w:spacing w:after="120" w:line="240" w:lineRule="auto"/>
        <w:ind w:left="900" w:hanging="900"/>
        <w:jc w:val="center"/>
        <w:rPr>
          <w:rFonts w:ascii="Times New Roman" w:eastAsia="Calibri" w:hAnsi="Times New Roman" w:cs="Times New Roman"/>
          <w:b/>
          <w:lang w:eastAsia="lv-LV"/>
        </w:rPr>
      </w:pPr>
      <w:r w:rsidRPr="001A115A">
        <w:rPr>
          <w:rFonts w:ascii="Times New Roman" w:eastAsia="Calibri" w:hAnsi="Times New Roman" w:cs="Times New Roman"/>
          <w:b/>
          <w:lang w:eastAsia="lv-LV"/>
        </w:rPr>
        <w:t xml:space="preserve">dzīvojamā mājā </w:t>
      </w:r>
      <w:r w:rsidR="008F0F83" w:rsidRPr="001A115A">
        <w:rPr>
          <w:rFonts w:ascii="Times New Roman" w:eastAsia="Calibri" w:hAnsi="Times New Roman" w:cs="Times New Roman"/>
          <w:b/>
          <w:lang w:eastAsia="lv-LV"/>
        </w:rPr>
        <w:t>Kūdras iela 23</w:t>
      </w:r>
      <w:r w:rsidR="00D401DB" w:rsidRPr="001A115A">
        <w:rPr>
          <w:rFonts w:ascii="Times New Roman" w:eastAsia="Calibri" w:hAnsi="Times New Roman" w:cs="Times New Roman"/>
          <w:b/>
          <w:lang w:eastAsia="lv-LV"/>
        </w:rPr>
        <w:t>, Olaine, Olaines novads</w:t>
      </w:r>
      <w:r w:rsidRPr="001A115A">
        <w:rPr>
          <w:rFonts w:ascii="Times New Roman" w:eastAsia="Calibri" w:hAnsi="Times New Roman" w:cs="Times New Roman"/>
          <w:b/>
          <w:lang w:eastAsia="lv-LV"/>
        </w:rPr>
        <w:t>”</w:t>
      </w:r>
    </w:p>
    <w:p w14:paraId="077C9D13" w14:textId="77777777" w:rsidR="00304E52" w:rsidRPr="001A115A"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1A115A">
        <w:rPr>
          <w:rFonts w:ascii="Times New Roman" w:eastAsia="Calibri" w:hAnsi="Times New Roman" w:cs="Times New Roman"/>
          <w:b/>
          <w:lang w:eastAsia="lv-LV"/>
        </w:rPr>
        <w:t>NOLIKUMS</w:t>
      </w:r>
    </w:p>
    <w:p w14:paraId="7BA9DE81" w14:textId="77777777" w:rsidR="00304E52" w:rsidRPr="001A115A"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65A60D70" w14:textId="77777777" w:rsidR="00304E52" w:rsidRPr="001A115A"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7126E098" w14:textId="41729F32" w:rsidR="00ED2B77" w:rsidRPr="001A115A"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r w:rsidRPr="001A115A">
        <w:rPr>
          <w:rFonts w:ascii="Times New Roman" w:eastAsia="Calibri" w:hAnsi="Times New Roman" w:cs="Times New Roman"/>
          <w:b/>
          <w:i/>
          <w:lang w:eastAsia="lv-LV"/>
        </w:rPr>
        <w:t>Olainē</w:t>
      </w:r>
    </w:p>
    <w:p w14:paraId="24415E50" w14:textId="2E4FAB7D" w:rsidR="00304E52" w:rsidRPr="001A115A" w:rsidRDefault="00CE07BA" w:rsidP="00304E52">
      <w:pPr>
        <w:widowControl w:val="0"/>
        <w:autoSpaceDE w:val="0"/>
        <w:autoSpaceDN w:val="0"/>
        <w:adjustRightInd w:val="0"/>
        <w:spacing w:after="120" w:line="240" w:lineRule="auto"/>
        <w:jc w:val="center"/>
        <w:rPr>
          <w:rFonts w:ascii="Times New Roman" w:eastAsia="Calibri" w:hAnsi="Times New Roman" w:cs="Times New Roman"/>
          <w:b/>
          <w:lang w:eastAsia="lv-LV"/>
        </w:rPr>
      </w:pPr>
      <w:r w:rsidRPr="001A115A">
        <w:rPr>
          <w:rFonts w:ascii="Times New Roman" w:eastAsia="Calibri" w:hAnsi="Times New Roman" w:cs="Times New Roman"/>
          <w:b/>
          <w:lang w:eastAsia="lv-LV"/>
        </w:rPr>
        <w:t>20</w:t>
      </w:r>
      <w:r w:rsidR="007764E1" w:rsidRPr="001A115A">
        <w:rPr>
          <w:rFonts w:ascii="Times New Roman" w:eastAsia="Calibri" w:hAnsi="Times New Roman" w:cs="Times New Roman"/>
          <w:b/>
          <w:lang w:eastAsia="lv-LV"/>
        </w:rPr>
        <w:t>2</w:t>
      </w:r>
      <w:r w:rsidR="00BD4AB9" w:rsidRPr="001A115A">
        <w:rPr>
          <w:rFonts w:ascii="Times New Roman" w:eastAsia="Calibri" w:hAnsi="Times New Roman" w:cs="Times New Roman"/>
          <w:b/>
          <w:lang w:eastAsia="lv-LV"/>
        </w:rPr>
        <w:t>1</w:t>
      </w:r>
    </w:p>
    <w:p w14:paraId="4329B1D3" w14:textId="77777777" w:rsidR="00ED2B77" w:rsidRPr="001A115A" w:rsidRDefault="00ED2B77" w:rsidP="00ED2B77">
      <w:pPr>
        <w:widowControl w:val="0"/>
        <w:autoSpaceDE w:val="0"/>
        <w:autoSpaceDN w:val="0"/>
        <w:adjustRightInd w:val="0"/>
        <w:spacing w:after="120" w:line="240" w:lineRule="auto"/>
        <w:jc w:val="center"/>
        <w:rPr>
          <w:rFonts w:ascii="Times New Roman" w:eastAsia="Calibri" w:hAnsi="Times New Roman" w:cs="Times New Roman"/>
          <w:b/>
          <w:lang w:eastAsia="lv-LV"/>
        </w:rPr>
      </w:pPr>
    </w:p>
    <w:p w14:paraId="00D4B8A3" w14:textId="77777777" w:rsidR="00ED2B77" w:rsidRPr="001A115A" w:rsidRDefault="00ED2B77" w:rsidP="00A5530B">
      <w:pPr>
        <w:keepNext/>
        <w:spacing w:after="0" w:line="240" w:lineRule="auto"/>
        <w:outlineLvl w:val="0"/>
        <w:rPr>
          <w:rFonts w:ascii="Times New Roman" w:eastAsia="Calibri" w:hAnsi="Times New Roman" w:cs="Times New Roman"/>
          <w:b/>
          <w:bCs/>
          <w:kern w:val="32"/>
          <w:lang w:eastAsia="lv-LV"/>
        </w:rPr>
      </w:pPr>
      <w:bookmarkStart w:id="0" w:name="_Toc292253267"/>
      <w:r w:rsidRPr="001A115A">
        <w:rPr>
          <w:rFonts w:ascii="Times New Roman" w:eastAsia="Calibri" w:hAnsi="Times New Roman" w:cs="Times New Roman"/>
          <w:b/>
          <w:bCs/>
          <w:kern w:val="32"/>
          <w:lang w:eastAsia="lv-LV"/>
        </w:rPr>
        <w:lastRenderedPageBreak/>
        <w:t>VISPĀRĪGĀ INFORMĀCIJA</w:t>
      </w:r>
      <w:bookmarkEnd w:id="0"/>
    </w:p>
    <w:p w14:paraId="7BBC0054" w14:textId="77777777" w:rsidR="00C46DD9" w:rsidRPr="001A115A" w:rsidRDefault="00C46DD9" w:rsidP="00A5530B">
      <w:pPr>
        <w:keepNext/>
        <w:spacing w:after="0" w:line="240" w:lineRule="auto"/>
        <w:outlineLvl w:val="0"/>
        <w:rPr>
          <w:rFonts w:ascii="Times New Roman" w:eastAsia="Calibri" w:hAnsi="Times New Roman" w:cs="Times New Roman"/>
          <w:b/>
          <w:bCs/>
          <w:kern w:val="32"/>
          <w:lang w:eastAsia="lv-LV"/>
        </w:rPr>
      </w:pPr>
    </w:p>
    <w:p w14:paraId="7665A2C8" w14:textId="6E803F9D" w:rsidR="000A1EF7" w:rsidRPr="001A115A" w:rsidRDefault="00B62FD2" w:rsidP="000A1EF7">
      <w:pPr>
        <w:keepNext/>
        <w:spacing w:after="0" w:line="240" w:lineRule="auto"/>
        <w:jc w:val="both"/>
        <w:outlineLvl w:val="0"/>
        <w:rPr>
          <w:rFonts w:ascii="Times New Roman" w:hAnsi="Times New Roman" w:cs="Times New Roman"/>
        </w:rPr>
      </w:pPr>
      <w:r w:rsidRPr="001A115A">
        <w:rPr>
          <w:rFonts w:ascii="Times New Roman" w:hAnsi="Times New Roman" w:cs="Times New Roman"/>
        </w:rPr>
        <w:t xml:space="preserve">Piegādātāju atlases procedūras </w:t>
      </w:r>
      <w:r w:rsidR="000A1EF7" w:rsidRPr="001A115A">
        <w:rPr>
          <w:rFonts w:ascii="Times New Roman" w:hAnsi="Times New Roman" w:cs="Times New Roman"/>
        </w:rPr>
        <w:t xml:space="preserve">mērķis ir nodrošināt </w:t>
      </w:r>
      <w:r w:rsidR="003C6ED0" w:rsidRPr="001A115A">
        <w:rPr>
          <w:rFonts w:ascii="Times New Roman" w:hAnsi="Times New Roman" w:cs="Times New Roman"/>
        </w:rPr>
        <w:t xml:space="preserve">atklātu, pārredzamu un objektīvi pamatotu </w:t>
      </w:r>
      <w:r w:rsidR="000A1EF7" w:rsidRPr="001A115A">
        <w:rPr>
          <w:rFonts w:ascii="Times New Roman" w:hAnsi="Times New Roman" w:cs="Times New Roman"/>
        </w:rPr>
        <w:t xml:space="preserve">piegādātāju </w:t>
      </w:r>
      <w:r w:rsidRPr="001A115A">
        <w:rPr>
          <w:rFonts w:ascii="Times New Roman" w:hAnsi="Times New Roman" w:cs="Times New Roman"/>
        </w:rPr>
        <w:t>atlasi</w:t>
      </w:r>
      <w:r w:rsidR="003C6ED0" w:rsidRPr="001A115A">
        <w:rPr>
          <w:rFonts w:ascii="Times New Roman" w:hAnsi="Times New Roman" w:cs="Times New Roman"/>
        </w:rPr>
        <w:t xml:space="preserve"> energoefektivitātes paaugstināšanas pasākumu īstenošanas nodrošināšanai, nodrošinot vienlīdzību un novēršot interešu konfliktu (turpmāk – </w:t>
      </w:r>
      <w:r w:rsidRPr="001A115A">
        <w:rPr>
          <w:rFonts w:ascii="Times New Roman" w:hAnsi="Times New Roman" w:cs="Times New Roman"/>
        </w:rPr>
        <w:t>iepirkums</w:t>
      </w:r>
      <w:r w:rsidR="003C6ED0" w:rsidRPr="001A115A">
        <w:rPr>
          <w:rFonts w:ascii="Times New Roman" w:hAnsi="Times New Roman" w:cs="Times New Roman"/>
        </w:rPr>
        <w:t>).</w:t>
      </w:r>
      <w:r w:rsidR="000A1EF7" w:rsidRPr="001A115A">
        <w:rPr>
          <w:rFonts w:ascii="Times New Roman" w:hAnsi="Times New Roman" w:cs="Times New Roman"/>
        </w:rPr>
        <w:t xml:space="preserve"> </w:t>
      </w:r>
    </w:p>
    <w:p w14:paraId="3422B93C" w14:textId="77777777" w:rsidR="000A1EF7" w:rsidRPr="001A115A" w:rsidRDefault="000A1EF7" w:rsidP="00A5530B">
      <w:pPr>
        <w:keepNext/>
        <w:spacing w:after="0" w:line="240" w:lineRule="auto"/>
        <w:outlineLvl w:val="0"/>
        <w:rPr>
          <w:rFonts w:ascii="Times New Roman" w:eastAsia="Calibri" w:hAnsi="Times New Roman" w:cs="Times New Roman"/>
          <w:b/>
          <w:bCs/>
          <w:kern w:val="32"/>
          <w:lang w:eastAsia="lv-LV"/>
        </w:rPr>
      </w:pPr>
    </w:p>
    <w:p w14:paraId="4585EDD0" w14:textId="09A8BFFA" w:rsidR="00ED2B77" w:rsidRPr="001A115A"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lang w:eastAsia="lv-LV"/>
        </w:rPr>
      </w:pPr>
      <w:r w:rsidRPr="001A115A">
        <w:rPr>
          <w:rFonts w:ascii="Times New Roman" w:eastAsia="Calibri" w:hAnsi="Times New Roman" w:cs="Times New Roman"/>
          <w:b/>
          <w:bCs/>
          <w:iCs/>
          <w:lang w:eastAsia="lv-LV"/>
        </w:rPr>
        <w:t xml:space="preserve">Ziņas par Pasūtītāju </w:t>
      </w:r>
      <w:r w:rsidR="00CE07BA" w:rsidRPr="001A115A">
        <w:rPr>
          <w:rFonts w:ascii="Times New Roman" w:eastAsia="Calibri" w:hAnsi="Times New Roman" w:cs="Times New Roman"/>
          <w:b/>
          <w:bCs/>
          <w:iCs/>
          <w:lang w:eastAsia="lv-LV"/>
        </w:rPr>
        <w:t xml:space="preserve">un </w:t>
      </w:r>
      <w:r w:rsidRPr="001A115A">
        <w:rPr>
          <w:rFonts w:ascii="Times New Roman" w:eastAsia="Calibri" w:hAnsi="Times New Roman" w:cs="Times New Roman"/>
          <w:b/>
          <w:bCs/>
          <w:iCs/>
          <w:lang w:eastAsia="lv-LV"/>
        </w:rPr>
        <w:t xml:space="preserve">Pasūtītāja kontaktpersona </w:t>
      </w:r>
      <w:r w:rsidR="00B62FD2" w:rsidRPr="001A115A">
        <w:rPr>
          <w:rFonts w:ascii="Times New Roman" w:eastAsia="Calibri" w:hAnsi="Times New Roman" w:cs="Times New Roman"/>
          <w:b/>
          <w:bCs/>
          <w:iCs/>
          <w:lang w:eastAsia="lv-LV"/>
        </w:rPr>
        <w:t>iepirkuma</w:t>
      </w:r>
      <w:r w:rsidRPr="001A115A">
        <w:rPr>
          <w:rFonts w:ascii="Times New Roman" w:eastAsia="Calibri" w:hAnsi="Times New Roman" w:cs="Times New Roman"/>
          <w:b/>
          <w:bCs/>
          <w:iCs/>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1A115A" w:rsidRPr="001A115A" w14:paraId="27EA072F" w14:textId="77777777" w:rsidTr="00167D45">
        <w:tc>
          <w:tcPr>
            <w:tcW w:w="2693" w:type="dxa"/>
          </w:tcPr>
          <w:p w14:paraId="563480AC"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1A115A">
              <w:rPr>
                <w:rFonts w:ascii="Times New Roman" w:eastAsia="Times New Roman" w:hAnsi="Times New Roman" w:cs="Times New Roman"/>
                <w:sz w:val="24"/>
                <w:szCs w:val="24"/>
              </w:rPr>
              <w:t>Pasūtītāja nosaukums:</w:t>
            </w:r>
          </w:p>
        </w:tc>
        <w:tc>
          <w:tcPr>
            <w:tcW w:w="5598" w:type="dxa"/>
          </w:tcPr>
          <w:p w14:paraId="37392FC2"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 xml:space="preserve">AS “Olaines ūdens un siltums”  </w:t>
            </w:r>
          </w:p>
        </w:tc>
      </w:tr>
      <w:tr w:rsidR="001A115A" w:rsidRPr="001A115A" w14:paraId="0346657A" w14:textId="77777777" w:rsidTr="00167D45">
        <w:tc>
          <w:tcPr>
            <w:tcW w:w="2693" w:type="dxa"/>
          </w:tcPr>
          <w:p w14:paraId="58226A84"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Adrese:</w:t>
            </w:r>
          </w:p>
        </w:tc>
        <w:tc>
          <w:tcPr>
            <w:tcW w:w="5598" w:type="dxa"/>
          </w:tcPr>
          <w:p w14:paraId="3B5D3EFE" w14:textId="77777777" w:rsidR="00B62FD2" w:rsidRPr="001A115A" w:rsidRDefault="00B62FD2" w:rsidP="00B62FD2">
            <w:pPr>
              <w:spacing w:after="0" w:line="240" w:lineRule="auto"/>
              <w:ind w:right="192"/>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Kūdras iela 27, Olaine, Olaines novads, LV - 2114, Latvija</w:t>
            </w:r>
          </w:p>
        </w:tc>
      </w:tr>
      <w:tr w:rsidR="001A115A" w:rsidRPr="001A115A" w14:paraId="5DB6AE60" w14:textId="77777777" w:rsidTr="00167D45">
        <w:tc>
          <w:tcPr>
            <w:tcW w:w="2693" w:type="dxa"/>
          </w:tcPr>
          <w:p w14:paraId="3EAFAC92"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Reģistrācijas numurs:</w:t>
            </w:r>
          </w:p>
        </w:tc>
        <w:tc>
          <w:tcPr>
            <w:tcW w:w="5598" w:type="dxa"/>
          </w:tcPr>
          <w:p w14:paraId="747C402B"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50003182001</w:t>
            </w:r>
          </w:p>
        </w:tc>
      </w:tr>
      <w:tr w:rsidR="001A115A" w:rsidRPr="001A115A" w14:paraId="624CFE30" w14:textId="77777777" w:rsidTr="00167D45">
        <w:tc>
          <w:tcPr>
            <w:tcW w:w="2693" w:type="dxa"/>
          </w:tcPr>
          <w:p w14:paraId="444C8359"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Norēķinu rekvizīti:</w:t>
            </w:r>
          </w:p>
        </w:tc>
        <w:tc>
          <w:tcPr>
            <w:tcW w:w="5598" w:type="dxa"/>
          </w:tcPr>
          <w:p w14:paraId="4657CB71"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 xml:space="preserve">AS „Citadele banka” </w:t>
            </w:r>
          </w:p>
          <w:p w14:paraId="31248D49"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Konts: LV15PARX0015699680001</w:t>
            </w:r>
          </w:p>
        </w:tc>
      </w:tr>
      <w:tr w:rsidR="001A115A" w:rsidRPr="001A115A" w14:paraId="1D908E69" w14:textId="77777777" w:rsidTr="00167D45">
        <w:tc>
          <w:tcPr>
            <w:tcW w:w="2693" w:type="dxa"/>
          </w:tcPr>
          <w:p w14:paraId="3EC05B05"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Kontaktpersona</w:t>
            </w:r>
          </w:p>
        </w:tc>
        <w:tc>
          <w:tcPr>
            <w:tcW w:w="5598" w:type="dxa"/>
          </w:tcPr>
          <w:p w14:paraId="747091A6"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Viesturs Liepa</w:t>
            </w:r>
          </w:p>
        </w:tc>
      </w:tr>
      <w:tr w:rsidR="001A115A" w:rsidRPr="001A115A" w14:paraId="288DBB77" w14:textId="77777777" w:rsidTr="00167D45">
        <w:tc>
          <w:tcPr>
            <w:tcW w:w="2693" w:type="dxa"/>
          </w:tcPr>
          <w:p w14:paraId="4DB4046C"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bCs/>
                <w:sz w:val="24"/>
                <w:szCs w:val="24"/>
              </w:rPr>
              <w:t>tālr.</w:t>
            </w:r>
          </w:p>
        </w:tc>
        <w:tc>
          <w:tcPr>
            <w:tcW w:w="5598" w:type="dxa"/>
          </w:tcPr>
          <w:p w14:paraId="0E1A7882"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+ 371 26411988</w:t>
            </w:r>
          </w:p>
        </w:tc>
      </w:tr>
      <w:tr w:rsidR="001A115A" w:rsidRPr="001A115A" w14:paraId="2BD3BEB4" w14:textId="77777777" w:rsidTr="00167D45">
        <w:tc>
          <w:tcPr>
            <w:tcW w:w="2693" w:type="dxa"/>
          </w:tcPr>
          <w:p w14:paraId="605D8C76" w14:textId="77777777" w:rsidR="00B62FD2" w:rsidRPr="001A115A" w:rsidRDefault="00B62FD2" w:rsidP="00B62FD2">
            <w:pPr>
              <w:spacing w:after="0" w:line="240" w:lineRule="auto"/>
              <w:ind w:left="709"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bCs/>
                <w:sz w:val="24"/>
                <w:szCs w:val="24"/>
              </w:rPr>
              <w:t>e-pasta</w:t>
            </w:r>
          </w:p>
        </w:tc>
        <w:tc>
          <w:tcPr>
            <w:tcW w:w="5598" w:type="dxa"/>
          </w:tcPr>
          <w:p w14:paraId="7FE26899" w14:textId="77777777" w:rsidR="00B62FD2" w:rsidRPr="001A115A"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1A115A">
              <w:rPr>
                <w:rFonts w:ascii="Times New Roman" w:eastAsia="Times New Roman" w:hAnsi="Times New Roman" w:cs="Times New Roman"/>
                <w:sz w:val="24"/>
                <w:szCs w:val="24"/>
              </w:rPr>
              <w:t>viesturs.liepa@ous.lv</w:t>
            </w:r>
          </w:p>
        </w:tc>
      </w:tr>
      <w:bookmarkEnd w:id="1"/>
    </w:tbl>
    <w:p w14:paraId="334A0A34" w14:textId="77777777" w:rsidR="00B62FD2" w:rsidRPr="001A115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1A115A"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1A115A"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1A115A">
        <w:rPr>
          <w:rFonts w:ascii="Times New Roman" w:eastAsia="Calibri" w:hAnsi="Times New Roman" w:cs="Times New Roman"/>
          <w:b/>
          <w:lang w:eastAsia="lv-LV"/>
        </w:rPr>
        <w:t>Iepirkuma priekšmets</w:t>
      </w:r>
    </w:p>
    <w:p w14:paraId="6FC30FF9" w14:textId="3A5BDBEA" w:rsidR="00ED2B77" w:rsidRPr="001A115A"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Iepirkuma priekšmets ir </w:t>
      </w:r>
      <w:r w:rsidR="002928BA" w:rsidRPr="001A115A">
        <w:rPr>
          <w:rFonts w:ascii="Times New Roman" w:eastAsia="Calibri" w:hAnsi="Times New Roman" w:cs="Times New Roman"/>
          <w:lang w:eastAsia="lv-LV"/>
        </w:rPr>
        <w:t>b</w:t>
      </w:r>
      <w:r w:rsidRPr="001A115A">
        <w:rPr>
          <w:rFonts w:ascii="Times New Roman" w:eastAsia="Calibri" w:hAnsi="Times New Roman" w:cs="Times New Roman"/>
          <w:lang w:eastAsia="lv-LV"/>
        </w:rPr>
        <w:t xml:space="preserve">ūvdarbi - </w:t>
      </w:r>
      <w:r w:rsidR="00C46DD9" w:rsidRPr="001A115A">
        <w:rPr>
          <w:rFonts w:ascii="Times New Roman" w:eastAsia="Calibri" w:hAnsi="Times New Roman" w:cs="Times New Roman"/>
          <w:lang w:eastAsia="lv-LV"/>
        </w:rPr>
        <w:t xml:space="preserve">energoefektivitātes paaugstināšana </w:t>
      </w:r>
      <w:r w:rsidRPr="001A115A">
        <w:rPr>
          <w:rFonts w:ascii="Times New Roman" w:eastAsia="Calibri" w:hAnsi="Times New Roman" w:cs="Times New Roman"/>
          <w:lang w:eastAsia="lv-LV"/>
        </w:rPr>
        <w:t xml:space="preserve">daudzdzīvokļu dzīvojamā mājā </w:t>
      </w:r>
      <w:r w:rsidR="008F0F83" w:rsidRPr="001A115A">
        <w:rPr>
          <w:rFonts w:ascii="Times New Roman" w:eastAsia="Calibri" w:hAnsi="Times New Roman" w:cs="Times New Roman"/>
          <w:i/>
          <w:lang w:eastAsia="lv-LV"/>
        </w:rPr>
        <w:t>Kūdras iela 23</w:t>
      </w:r>
      <w:r w:rsidR="00D401DB" w:rsidRPr="001A115A">
        <w:rPr>
          <w:rFonts w:ascii="Times New Roman" w:eastAsia="Calibri" w:hAnsi="Times New Roman" w:cs="Times New Roman"/>
          <w:i/>
          <w:lang w:eastAsia="lv-LV"/>
        </w:rPr>
        <w:t>, Olaine, Olaines novads</w:t>
      </w:r>
      <w:r w:rsidR="00B62FD2" w:rsidRPr="001A115A">
        <w:rPr>
          <w:rFonts w:ascii="Times New Roman" w:eastAsia="Calibri" w:hAnsi="Times New Roman" w:cs="Times New Roman"/>
          <w:lang w:eastAsia="lv-LV"/>
        </w:rPr>
        <w:t xml:space="preserve"> </w:t>
      </w:r>
      <w:r w:rsidRPr="001A115A">
        <w:rPr>
          <w:rFonts w:ascii="Times New Roman" w:eastAsia="Calibri" w:hAnsi="Times New Roman" w:cs="Times New Roman"/>
          <w:lang w:eastAsia="lv-LV"/>
        </w:rPr>
        <w:t>(turpmāk - Objekts)</w:t>
      </w:r>
      <w:r w:rsidR="00C46DD9" w:rsidRPr="001A115A">
        <w:rPr>
          <w:rFonts w:ascii="Times New Roman" w:eastAsia="Calibri" w:hAnsi="Times New Roman" w:cs="Times New Roman"/>
          <w:lang w:eastAsia="lv-LV"/>
        </w:rPr>
        <w:t>,</w:t>
      </w:r>
      <w:r w:rsidRPr="001A115A">
        <w:rPr>
          <w:rFonts w:ascii="Times New Roman" w:eastAsia="Calibri" w:hAnsi="Times New Roman" w:cs="Times New Roman"/>
          <w:lang w:eastAsia="lv-LV"/>
        </w:rPr>
        <w:t xml:space="preserve"> saskaņā ar </w:t>
      </w:r>
      <w:r w:rsidR="00792A30" w:rsidRPr="001A115A">
        <w:rPr>
          <w:rFonts w:ascii="Times New Roman" w:eastAsia="Calibri" w:hAnsi="Times New Roman" w:cs="Times New Roman"/>
          <w:lang w:eastAsia="lv-LV"/>
        </w:rPr>
        <w:t>tehnisko</w:t>
      </w:r>
      <w:r w:rsidRPr="001A115A">
        <w:rPr>
          <w:rFonts w:ascii="Times New Roman" w:eastAsia="Calibri" w:hAnsi="Times New Roman" w:cs="Times New Roman"/>
          <w:lang w:eastAsia="lv-LV"/>
        </w:rPr>
        <w:t xml:space="preserve"> dokumentāciju un tehnisko specifikāciju (</w:t>
      </w:r>
      <w:r w:rsidR="00C507A3" w:rsidRPr="001A115A">
        <w:rPr>
          <w:rFonts w:ascii="Times New Roman" w:eastAsia="Calibri" w:hAnsi="Times New Roman" w:cs="Times New Roman"/>
          <w:lang w:eastAsia="lv-LV"/>
        </w:rPr>
        <w:t>3.p</w:t>
      </w:r>
      <w:r w:rsidRPr="001A115A">
        <w:rPr>
          <w:rFonts w:ascii="Times New Roman" w:eastAsia="Calibri" w:hAnsi="Times New Roman" w:cs="Times New Roman"/>
          <w:lang w:eastAsia="lv-LV"/>
        </w:rPr>
        <w:t>ielikums).</w:t>
      </w:r>
    </w:p>
    <w:p w14:paraId="2948A70A" w14:textId="5AAD613A" w:rsidR="00ED2B77" w:rsidRPr="001A115A"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Iepirkuma rezultātā tiks slēgts 1 (viens) iepirkuma līgums par visu iepirkuma </w:t>
      </w:r>
      <w:r w:rsidR="00C46DD9" w:rsidRPr="001A115A">
        <w:rPr>
          <w:rFonts w:ascii="Times New Roman" w:eastAsia="Calibri" w:hAnsi="Times New Roman" w:cs="Times New Roman"/>
          <w:lang w:eastAsia="lv-LV"/>
        </w:rPr>
        <w:t>apjomu</w:t>
      </w:r>
      <w:r w:rsidRPr="001A115A">
        <w:rPr>
          <w:rFonts w:ascii="Times New Roman" w:eastAsia="Calibri" w:hAnsi="Times New Roman" w:cs="Times New Roman"/>
          <w:lang w:eastAsia="lv-LV"/>
        </w:rPr>
        <w:t xml:space="preserve">. </w:t>
      </w:r>
    </w:p>
    <w:p w14:paraId="633CED8B" w14:textId="2962D261" w:rsidR="00ED2B77" w:rsidRPr="001A115A"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Būvdarbu </w:t>
      </w:r>
      <w:r w:rsidR="00ED2B77" w:rsidRPr="001A115A">
        <w:rPr>
          <w:rFonts w:ascii="Times New Roman" w:eastAsia="Calibri" w:hAnsi="Times New Roman" w:cs="Times New Roman"/>
          <w:lang w:eastAsia="lv-LV"/>
        </w:rPr>
        <w:t xml:space="preserve"> izpildes laikā</w:t>
      </w:r>
      <w:r w:rsidRPr="001A115A">
        <w:rPr>
          <w:rFonts w:ascii="Times New Roman" w:eastAsia="Calibri" w:hAnsi="Times New Roman" w:cs="Times New Roman"/>
          <w:lang w:eastAsia="lv-LV"/>
        </w:rPr>
        <w:t xml:space="preserve"> Objek</w:t>
      </w:r>
      <w:r w:rsidR="00644A56" w:rsidRPr="001A115A">
        <w:rPr>
          <w:rFonts w:ascii="Times New Roman" w:eastAsia="Calibri" w:hAnsi="Times New Roman" w:cs="Times New Roman"/>
          <w:lang w:eastAsia="lv-LV"/>
        </w:rPr>
        <w:t>ta</w:t>
      </w:r>
      <w:r w:rsidRPr="001A115A">
        <w:rPr>
          <w:rFonts w:ascii="Times New Roman" w:eastAsia="Calibri" w:hAnsi="Times New Roman" w:cs="Times New Roman"/>
          <w:lang w:eastAsia="lv-LV"/>
        </w:rPr>
        <w:t xml:space="preserve"> </w:t>
      </w:r>
      <w:r w:rsidR="00ED2B77" w:rsidRPr="001A115A">
        <w:rPr>
          <w:rFonts w:ascii="Times New Roman" w:eastAsia="Calibri" w:hAnsi="Times New Roman" w:cs="Times New Roman"/>
          <w:lang w:eastAsia="lv-LV"/>
        </w:rPr>
        <w:t xml:space="preserve">ekspluatācija netiks </w:t>
      </w:r>
      <w:r w:rsidR="00B62FD2" w:rsidRPr="001A115A">
        <w:rPr>
          <w:rFonts w:ascii="Times New Roman" w:eastAsia="Calibri" w:hAnsi="Times New Roman" w:cs="Times New Roman"/>
          <w:lang w:eastAsia="lv-LV"/>
        </w:rPr>
        <w:t>pārtraukta</w:t>
      </w:r>
      <w:r w:rsidR="00ED2B77" w:rsidRPr="001A115A">
        <w:rPr>
          <w:rFonts w:ascii="Times New Roman" w:eastAsia="Calibri" w:hAnsi="Times New Roman" w:cs="Times New Roman"/>
          <w:lang w:eastAsia="lv-LV"/>
        </w:rPr>
        <w:t xml:space="preserve">. </w:t>
      </w:r>
    </w:p>
    <w:p w14:paraId="3371CF34" w14:textId="025DFAB4" w:rsidR="00ED2B77" w:rsidRPr="001A115A"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Iepirkumu</w:t>
      </w:r>
      <w:r w:rsidR="00ED2B77" w:rsidRPr="001A115A">
        <w:rPr>
          <w:rFonts w:ascii="Times New Roman" w:eastAsia="Calibri" w:hAnsi="Times New Roman" w:cs="Times New Roman"/>
          <w:lang w:eastAsia="lv-LV"/>
        </w:rPr>
        <w:t xml:space="preserve"> </w:t>
      </w:r>
      <w:r w:rsidR="00C156B6" w:rsidRPr="001A115A">
        <w:rPr>
          <w:rFonts w:ascii="Times New Roman" w:eastAsia="Calibri" w:hAnsi="Times New Roman" w:cs="Times New Roman"/>
          <w:lang w:eastAsia="lv-LV"/>
        </w:rPr>
        <w:t xml:space="preserve">veic </w:t>
      </w:r>
      <w:r w:rsidR="00C156B6" w:rsidRPr="001A115A">
        <w:rPr>
          <w:rFonts w:ascii="Times New Roman" w:eastAsia="Times New Roman" w:hAnsi="Times New Roman" w:cs="Times New Roman"/>
        </w:rPr>
        <w:t xml:space="preserve">Ministru kabineta </w:t>
      </w:r>
      <w:r w:rsidR="00C156B6" w:rsidRPr="001A115A">
        <w:rPr>
          <w:rFonts w:ascii="Times New Roman" w:hAnsi="Times New Roman" w:cs="Times New Roman"/>
        </w:rPr>
        <w:t>2016.</w:t>
      </w:r>
      <w:r w:rsidR="002928BA" w:rsidRPr="001A115A">
        <w:rPr>
          <w:rFonts w:ascii="Times New Roman" w:hAnsi="Times New Roman" w:cs="Times New Roman"/>
        </w:rPr>
        <w:t> </w:t>
      </w:r>
      <w:r w:rsidR="00C156B6" w:rsidRPr="001A115A">
        <w:rPr>
          <w:rFonts w:ascii="Times New Roman" w:hAnsi="Times New Roman" w:cs="Times New Roman"/>
        </w:rPr>
        <w:t>gada 15.</w:t>
      </w:r>
      <w:r w:rsidR="002928BA" w:rsidRPr="001A115A">
        <w:rPr>
          <w:rFonts w:ascii="Times New Roman" w:hAnsi="Times New Roman" w:cs="Times New Roman"/>
        </w:rPr>
        <w:t> </w:t>
      </w:r>
      <w:r w:rsidR="00C156B6" w:rsidRPr="001A115A">
        <w:rPr>
          <w:rFonts w:ascii="Times New Roman" w:hAnsi="Times New Roman" w:cs="Times New Roman"/>
        </w:rPr>
        <w:t xml:space="preserve">marta noteikumos Nr.160 </w:t>
      </w:r>
      <w:r w:rsidR="003C6ED0" w:rsidRPr="001A115A">
        <w:rPr>
          <w:rFonts w:ascii="Times New Roman" w:eastAsia="Times New Roman" w:hAnsi="Times New Roman" w:cs="Times New Roman"/>
        </w:rPr>
        <w:t>“</w:t>
      </w:r>
      <w:r w:rsidR="00C156B6" w:rsidRPr="001A115A">
        <w:rPr>
          <w:rFonts w:ascii="Times New Roman" w:hAnsi="Times New Roman" w:cs="Times New Roman"/>
          <w:bCs/>
        </w:rPr>
        <w:t xml:space="preserve">Darbības programmas </w:t>
      </w:r>
      <w:r w:rsidR="003C6ED0" w:rsidRPr="001A115A">
        <w:rPr>
          <w:rFonts w:ascii="Times New Roman" w:hAnsi="Times New Roman" w:cs="Times New Roman"/>
          <w:bCs/>
        </w:rPr>
        <w:t>“</w:t>
      </w:r>
      <w:r w:rsidR="00C156B6" w:rsidRPr="001A115A">
        <w:rPr>
          <w:rFonts w:ascii="Times New Roman" w:hAnsi="Times New Roman" w:cs="Times New Roman"/>
          <w:bCs/>
        </w:rPr>
        <w:t>Izaugsme un nodarbinātība</w:t>
      </w:r>
      <w:r w:rsidR="003C6ED0" w:rsidRPr="001A115A">
        <w:rPr>
          <w:rFonts w:ascii="Times New Roman" w:hAnsi="Times New Roman" w:cs="Times New Roman"/>
          <w:bCs/>
        </w:rPr>
        <w:t>”</w:t>
      </w:r>
      <w:r w:rsidR="00C156B6" w:rsidRPr="001A115A">
        <w:rPr>
          <w:rFonts w:ascii="Times New Roman" w:hAnsi="Times New Roman" w:cs="Times New Roman"/>
          <w:bCs/>
        </w:rPr>
        <w:t xml:space="preserve"> 4.2.1. specifiskā atbalsta mērķa </w:t>
      </w:r>
      <w:r w:rsidR="003C6ED0" w:rsidRPr="001A115A">
        <w:rPr>
          <w:rFonts w:ascii="Times New Roman" w:hAnsi="Times New Roman" w:cs="Times New Roman"/>
          <w:bCs/>
        </w:rPr>
        <w:t>“</w:t>
      </w:r>
      <w:r w:rsidR="00C156B6" w:rsidRPr="001A115A">
        <w:rPr>
          <w:rFonts w:ascii="Times New Roman" w:hAnsi="Times New Roman" w:cs="Times New Roman"/>
          <w:bCs/>
        </w:rPr>
        <w:t>Veicināt energoefektivitātes paaugstināšanu valsts un dzīvojamās ēkās</w:t>
      </w:r>
      <w:r w:rsidR="003C6ED0" w:rsidRPr="001A115A">
        <w:rPr>
          <w:rFonts w:ascii="Times New Roman" w:hAnsi="Times New Roman" w:cs="Times New Roman"/>
          <w:bCs/>
        </w:rPr>
        <w:t>”</w:t>
      </w:r>
      <w:r w:rsidR="00C156B6" w:rsidRPr="001A115A">
        <w:rPr>
          <w:rFonts w:ascii="Times New Roman" w:hAnsi="Times New Roman" w:cs="Times New Roman"/>
          <w:bCs/>
        </w:rPr>
        <w:t xml:space="preserve"> 4.2.1.1.</w:t>
      </w:r>
      <w:r w:rsidR="003C6ED0" w:rsidRPr="001A115A">
        <w:rPr>
          <w:rFonts w:ascii="Times New Roman" w:hAnsi="Times New Roman" w:cs="Times New Roman"/>
          <w:bCs/>
        </w:rPr>
        <w:t> </w:t>
      </w:r>
      <w:r w:rsidR="00C156B6" w:rsidRPr="001A115A">
        <w:rPr>
          <w:rFonts w:ascii="Times New Roman" w:hAnsi="Times New Roman" w:cs="Times New Roman"/>
          <w:bCs/>
        </w:rPr>
        <w:t xml:space="preserve">specifiskā atbalsta mērķa pasākuma </w:t>
      </w:r>
      <w:r w:rsidR="003C6ED0" w:rsidRPr="001A115A">
        <w:rPr>
          <w:rFonts w:ascii="Times New Roman" w:hAnsi="Times New Roman" w:cs="Times New Roman"/>
          <w:bCs/>
        </w:rPr>
        <w:t>“</w:t>
      </w:r>
      <w:r w:rsidR="00C156B6" w:rsidRPr="001A115A">
        <w:rPr>
          <w:rFonts w:ascii="Times New Roman" w:hAnsi="Times New Roman" w:cs="Times New Roman"/>
          <w:bCs/>
        </w:rPr>
        <w:t>Veicināt energoefektivitātes paaugstināšanu dzīvojamās ēkās</w:t>
      </w:r>
      <w:r w:rsidR="003C6ED0" w:rsidRPr="001A115A">
        <w:rPr>
          <w:rFonts w:ascii="Times New Roman" w:hAnsi="Times New Roman" w:cs="Times New Roman"/>
          <w:bCs/>
        </w:rPr>
        <w:t>”</w:t>
      </w:r>
      <w:r w:rsidR="00C156B6" w:rsidRPr="001A115A">
        <w:rPr>
          <w:rFonts w:ascii="Times New Roman" w:hAnsi="Times New Roman" w:cs="Times New Roman"/>
          <w:bCs/>
        </w:rPr>
        <w:t xml:space="preserve"> īstenošanas noteikumi</w:t>
      </w:r>
      <w:r w:rsidR="003C6ED0" w:rsidRPr="001A115A">
        <w:rPr>
          <w:rFonts w:ascii="Times New Roman" w:eastAsia="Times New Roman" w:hAnsi="Times New Roman" w:cs="Times New Roman"/>
        </w:rPr>
        <w:t>”</w:t>
      </w:r>
      <w:r w:rsidR="00C156B6" w:rsidRPr="001A115A">
        <w:rPr>
          <w:rFonts w:ascii="Times New Roman" w:eastAsia="Times New Roman" w:hAnsi="Times New Roman" w:cs="Times New Roman"/>
        </w:rPr>
        <w:t xml:space="preserve"> noteikto </w:t>
      </w:r>
      <w:r w:rsidR="00C156B6" w:rsidRPr="001A115A">
        <w:rPr>
          <w:rFonts w:ascii="Times New Roman" w:hAnsi="Times New Roman" w:cs="Times New Roman"/>
        </w:rPr>
        <w:t>energoefektivitātes paaugstināšanas pasākumu</w:t>
      </w:r>
      <w:r w:rsidR="00ED2B77" w:rsidRPr="001A115A">
        <w:rPr>
          <w:rFonts w:ascii="Times New Roman" w:eastAsia="Calibri" w:hAnsi="Times New Roman" w:cs="Times New Roman"/>
          <w:bCs/>
          <w:i/>
          <w:iCs/>
          <w:lang w:eastAsia="lv-LV"/>
        </w:rPr>
        <w:t xml:space="preserve"> </w:t>
      </w:r>
      <w:r w:rsidR="00ED2B77" w:rsidRPr="001A115A">
        <w:rPr>
          <w:rFonts w:ascii="Times New Roman" w:eastAsia="Calibri" w:hAnsi="Times New Roman" w:cs="Times New Roman"/>
          <w:lang w:eastAsia="lv-LV"/>
        </w:rPr>
        <w:t xml:space="preserve">ietvaros. </w:t>
      </w:r>
      <w:r w:rsidR="00ED2B77" w:rsidRPr="001A115A">
        <w:rPr>
          <w:rFonts w:ascii="Times New Roman" w:eastAsia="Calibri" w:hAnsi="Times New Roman" w:cs="Times New Roman"/>
          <w:bCs/>
          <w:lang w:eastAsia="lv-LV"/>
        </w:rPr>
        <w:t>Projekta mērķis:</w:t>
      </w:r>
      <w:r w:rsidR="00ED2B77" w:rsidRPr="001A115A">
        <w:rPr>
          <w:rFonts w:ascii="Times New Roman" w:eastAsia="Calibri" w:hAnsi="Times New Roman" w:cs="Times New Roman"/>
          <w:b/>
          <w:bCs/>
          <w:lang w:eastAsia="lv-LV"/>
        </w:rPr>
        <w:t xml:space="preserve"> </w:t>
      </w:r>
      <w:r w:rsidR="00ED2B77" w:rsidRPr="001A115A">
        <w:rPr>
          <w:rFonts w:ascii="Times New Roman" w:eastAsia="Calibri" w:hAnsi="Times New Roman" w:cs="Times New Roman"/>
          <w:lang w:eastAsia="lv-LV"/>
        </w:rPr>
        <w:t>veikt daudzdzīvokļu dzīvojamās māj</w:t>
      </w:r>
      <w:r w:rsidR="00B3628F" w:rsidRPr="001A115A">
        <w:rPr>
          <w:rFonts w:ascii="Times New Roman" w:eastAsia="Calibri" w:hAnsi="Times New Roman" w:cs="Times New Roman"/>
          <w:lang w:eastAsia="lv-LV"/>
        </w:rPr>
        <w:t>a</w:t>
      </w:r>
      <w:r w:rsidR="00ED2B77" w:rsidRPr="001A115A">
        <w:rPr>
          <w:rFonts w:ascii="Times New Roman" w:eastAsia="Calibri" w:hAnsi="Times New Roman" w:cs="Times New Roman"/>
          <w:lang w:eastAsia="lv-LV"/>
        </w:rPr>
        <w:t xml:space="preserve">s </w:t>
      </w:r>
      <w:r w:rsidR="008F0F83" w:rsidRPr="001A115A">
        <w:rPr>
          <w:rFonts w:ascii="Times New Roman" w:eastAsia="Calibri" w:hAnsi="Times New Roman" w:cs="Times New Roman"/>
          <w:i/>
          <w:lang w:eastAsia="lv-LV"/>
        </w:rPr>
        <w:t>Kūdras iela 23</w:t>
      </w:r>
      <w:r w:rsidR="00D401DB" w:rsidRPr="001A115A">
        <w:rPr>
          <w:rFonts w:ascii="Times New Roman" w:eastAsia="Calibri" w:hAnsi="Times New Roman" w:cs="Times New Roman"/>
          <w:i/>
          <w:lang w:eastAsia="lv-LV"/>
        </w:rPr>
        <w:t>, Olaine, Olaines novads</w:t>
      </w:r>
      <w:r w:rsidR="00B3628F" w:rsidRPr="001A115A">
        <w:rPr>
          <w:rFonts w:ascii="Times New Roman" w:eastAsia="Calibri" w:hAnsi="Times New Roman" w:cs="Times New Roman"/>
          <w:i/>
          <w:lang w:eastAsia="lv-LV"/>
        </w:rPr>
        <w:t>,</w:t>
      </w:r>
      <w:r w:rsidR="00167ABE" w:rsidRPr="001A115A">
        <w:rPr>
          <w:rFonts w:ascii="Times New Roman" w:eastAsia="Calibri" w:hAnsi="Times New Roman" w:cs="Times New Roman"/>
          <w:lang w:eastAsia="lv-LV"/>
        </w:rPr>
        <w:t xml:space="preserve"> </w:t>
      </w:r>
      <w:r w:rsidR="00792A30" w:rsidRPr="001A115A">
        <w:rPr>
          <w:rFonts w:ascii="Times New Roman" w:eastAsia="Calibri" w:hAnsi="Times New Roman" w:cs="Times New Roman"/>
          <w:lang w:eastAsia="lv-LV"/>
        </w:rPr>
        <w:t>atjaunošanu</w:t>
      </w:r>
      <w:r w:rsidR="00ED2B77" w:rsidRPr="001A115A">
        <w:rPr>
          <w:rFonts w:ascii="Times New Roman" w:eastAsia="Calibri" w:hAnsi="Times New Roman" w:cs="Times New Roman"/>
          <w:lang w:eastAsia="lv-LV"/>
        </w:rPr>
        <w:t xml:space="preserve">, kas ietver ēkas siltināšanas pasākumus saskaņā ar </w:t>
      </w:r>
      <w:proofErr w:type="spellStart"/>
      <w:r w:rsidR="00ED2B77" w:rsidRPr="001A115A">
        <w:rPr>
          <w:rFonts w:ascii="Times New Roman" w:eastAsia="Calibri" w:hAnsi="Times New Roman" w:cs="Times New Roman"/>
          <w:lang w:eastAsia="lv-LV"/>
        </w:rPr>
        <w:t>energoaudita</w:t>
      </w:r>
      <w:proofErr w:type="spellEnd"/>
      <w:r w:rsidR="00ED2B77" w:rsidRPr="001A115A">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1A115A">
        <w:rPr>
          <w:rFonts w:ascii="Times New Roman" w:eastAsia="Calibri" w:hAnsi="Times New Roman" w:cs="Times New Roman"/>
          <w:lang w:eastAsia="lv-LV"/>
        </w:rPr>
        <w:t>.</w:t>
      </w:r>
      <w:r w:rsidR="00B07A5B" w:rsidRPr="001A115A">
        <w:rPr>
          <w:rFonts w:ascii="Times New Roman" w:eastAsia="Calibri" w:hAnsi="Times New Roman" w:cs="Times New Roman"/>
          <w:lang w:eastAsia="lv-LV"/>
        </w:rPr>
        <w:t xml:space="preserve"> DME projekta numurs: </w:t>
      </w:r>
      <w:r w:rsidR="002D6F07" w:rsidRPr="001A115A">
        <w:rPr>
          <w:rFonts w:ascii="Times New Roman" w:eastAsia="Calibri" w:hAnsi="Times New Roman" w:cs="Times New Roman"/>
          <w:lang w:eastAsia="lv-LV"/>
        </w:rPr>
        <w:t>DME0000</w:t>
      </w:r>
      <w:r w:rsidR="008F0F83" w:rsidRPr="001A115A">
        <w:rPr>
          <w:rFonts w:ascii="Times New Roman" w:eastAsia="Calibri" w:hAnsi="Times New Roman" w:cs="Times New Roman"/>
          <w:lang w:eastAsia="lv-LV"/>
        </w:rPr>
        <w:t>881</w:t>
      </w:r>
      <w:r w:rsidRPr="001A115A">
        <w:rPr>
          <w:rFonts w:ascii="Times New Roman" w:eastAsia="Calibri" w:hAnsi="Times New Roman" w:cs="Times New Roman"/>
          <w:lang w:eastAsia="lv-LV"/>
        </w:rPr>
        <w:t>.</w:t>
      </w:r>
    </w:p>
    <w:p w14:paraId="3332D597" w14:textId="5B9F9E4F" w:rsidR="00C24972" w:rsidRPr="001A115A"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Līgu</w:t>
      </w:r>
      <w:bookmarkStart w:id="2" w:name="aa1"/>
      <w:bookmarkEnd w:id="2"/>
      <w:r w:rsidRPr="001A115A">
        <w:rPr>
          <w:rFonts w:ascii="Times New Roman" w:hAnsi="Times New Roman" w:cs="Times New Roman"/>
        </w:rPr>
        <w:t>ma izpildes laiks</w:t>
      </w:r>
      <w:r w:rsidRPr="001A115A">
        <w:rPr>
          <w:rFonts w:ascii="Times New Roman" w:eastAsia="Calibri" w:hAnsi="Times New Roman" w:cs="Times New Roman"/>
          <w:lang w:eastAsia="lv-LV"/>
        </w:rPr>
        <w:t xml:space="preserve">: </w:t>
      </w:r>
      <w:r w:rsidR="00B62FD2" w:rsidRPr="001A115A">
        <w:rPr>
          <w:rFonts w:ascii="Times New Roman" w:eastAsia="Calibri" w:hAnsi="Times New Roman" w:cs="Times New Roman"/>
          <w:lang w:eastAsia="lv-LV"/>
        </w:rPr>
        <w:t xml:space="preserve">12 </w:t>
      </w:r>
      <w:r w:rsidRPr="001A115A">
        <w:rPr>
          <w:rFonts w:ascii="Times New Roman" w:eastAsia="Calibri" w:hAnsi="Times New Roman" w:cs="Times New Roman"/>
          <w:lang w:eastAsia="lv-LV"/>
        </w:rPr>
        <w:t xml:space="preserve">kalendārie mēneši </w:t>
      </w:r>
      <w:bookmarkStart w:id="3" w:name="_Hlk31389301"/>
      <w:r w:rsidR="00DB0AAC" w:rsidRPr="001A115A">
        <w:rPr>
          <w:rFonts w:ascii="Times New Roman" w:eastAsia="Calibri" w:hAnsi="Times New Roman" w:cs="Times New Roman"/>
          <w:b/>
          <w:bCs/>
          <w:lang w:eastAsia="lv-LV"/>
        </w:rPr>
        <w:t xml:space="preserve">no </w:t>
      </w:r>
      <w:r w:rsidR="0073462A" w:rsidRPr="001A115A">
        <w:rPr>
          <w:rFonts w:ascii="Times New Roman" w:eastAsia="Calibri" w:hAnsi="Times New Roman" w:cs="Times New Roman"/>
          <w:b/>
          <w:bCs/>
          <w:lang w:eastAsia="lv-LV"/>
        </w:rPr>
        <w:t>Objekta būvlaukuma pieņemšanas</w:t>
      </w:r>
      <w:r w:rsidR="005F0578" w:rsidRPr="001A115A">
        <w:rPr>
          <w:rFonts w:ascii="Times New Roman" w:eastAsia="Calibri" w:hAnsi="Times New Roman" w:cs="Times New Roman"/>
          <w:b/>
          <w:bCs/>
          <w:lang w:eastAsia="lv-LV"/>
        </w:rPr>
        <w:t>-</w:t>
      </w:r>
      <w:r w:rsidR="0073462A" w:rsidRPr="001A115A">
        <w:rPr>
          <w:rFonts w:ascii="Times New Roman" w:eastAsia="Calibri" w:hAnsi="Times New Roman" w:cs="Times New Roman"/>
          <w:b/>
          <w:bCs/>
          <w:lang w:eastAsia="lv-LV"/>
        </w:rPr>
        <w:t xml:space="preserve">nodošanas akta parakstīšanas. </w:t>
      </w:r>
      <w:bookmarkEnd w:id="3"/>
    </w:p>
    <w:p w14:paraId="126DDA23" w14:textId="6FC9041D" w:rsidR="005938D3" w:rsidRPr="001A115A"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b/>
          <w:bCs/>
          <w:lang w:eastAsia="lv-LV"/>
        </w:rPr>
        <w:t xml:space="preserve">Garantijas laiks: </w:t>
      </w:r>
      <w:r w:rsidR="00B62FD2" w:rsidRPr="001A115A">
        <w:rPr>
          <w:rFonts w:ascii="Times New Roman" w:eastAsia="Calibri" w:hAnsi="Times New Roman" w:cs="Times New Roman"/>
          <w:b/>
          <w:bCs/>
          <w:lang w:eastAsia="lv-LV"/>
        </w:rPr>
        <w:t xml:space="preserve">60 (sešdesmit) </w:t>
      </w:r>
      <w:r w:rsidRPr="001A115A">
        <w:rPr>
          <w:rFonts w:ascii="Times New Roman" w:eastAsia="Calibri" w:hAnsi="Times New Roman" w:cs="Times New Roman"/>
          <w:b/>
          <w:bCs/>
          <w:lang w:eastAsia="lv-LV"/>
        </w:rPr>
        <w:t>mēneši.</w:t>
      </w:r>
    </w:p>
    <w:p w14:paraId="3026D256" w14:textId="77777777" w:rsidR="00A5530B" w:rsidRPr="001A115A"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1A115A"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1A115A">
        <w:rPr>
          <w:rFonts w:ascii="Times New Roman" w:eastAsia="Calibri" w:hAnsi="Times New Roman" w:cs="Times New Roman"/>
          <w:b/>
          <w:lang w:eastAsia="lv-LV"/>
        </w:rPr>
        <w:t>Pretendenti</w:t>
      </w:r>
    </w:p>
    <w:p w14:paraId="69503591" w14:textId="7C3CA9A1" w:rsidR="008E37BE" w:rsidRPr="001A115A"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1A115A">
        <w:rPr>
          <w:rFonts w:ascii="Times New Roman" w:eastAsia="Calibri" w:hAnsi="Times New Roman" w:cs="Times New Roman"/>
          <w:lang w:eastAsia="lv-LV"/>
        </w:rPr>
        <w:t>Iepirkumā</w:t>
      </w:r>
      <w:r w:rsidR="002928BA" w:rsidRPr="001A115A">
        <w:rPr>
          <w:rFonts w:ascii="Times New Roman" w:eastAsia="Calibri" w:hAnsi="Times New Roman" w:cs="Times New Roman"/>
          <w:lang w:eastAsia="lv-LV"/>
        </w:rPr>
        <w:t xml:space="preserve"> </w:t>
      </w:r>
      <w:r w:rsidR="00ED2B77" w:rsidRPr="001A115A">
        <w:rPr>
          <w:rFonts w:ascii="Times New Roman" w:eastAsia="Calibri" w:hAnsi="Times New Roman" w:cs="Times New Roman"/>
          <w:lang w:eastAsia="lv-LV"/>
        </w:rPr>
        <w:t xml:space="preserve">var piedalīties </w:t>
      </w:r>
      <w:r w:rsidR="008E37BE" w:rsidRPr="001A115A">
        <w:rPr>
          <w:rFonts w:ascii="Times New Roman" w:eastAsia="Calibri" w:hAnsi="Times New Roman" w:cs="Times New Roman"/>
          <w:lang w:eastAsia="lv-LV"/>
        </w:rPr>
        <w:t xml:space="preserve">jebkura </w:t>
      </w:r>
      <w:r w:rsidR="00ED2B77" w:rsidRPr="001A115A">
        <w:rPr>
          <w:rFonts w:ascii="Times New Roman" w:eastAsia="Calibri" w:hAnsi="Times New Roman" w:cs="Times New Roman"/>
          <w:lang w:eastAsia="lv-LV"/>
        </w:rPr>
        <w:t xml:space="preserve">persona vai personu </w:t>
      </w:r>
      <w:r w:rsidR="008E37BE" w:rsidRPr="001A115A">
        <w:rPr>
          <w:rFonts w:ascii="Times New Roman" w:eastAsia="Calibri" w:hAnsi="Times New Roman" w:cs="Times New Roman"/>
          <w:lang w:eastAsia="lv-LV"/>
        </w:rPr>
        <w:t xml:space="preserve">apvienība </w:t>
      </w:r>
      <w:r w:rsidR="008E37BE" w:rsidRPr="001A115A">
        <w:rPr>
          <w:rFonts w:ascii="Times New Roman" w:hAnsi="Times New Roman" w:cs="Times New Roman"/>
        </w:rPr>
        <w:t>jebkurā to kombinācijā</w:t>
      </w:r>
      <w:r w:rsidR="00ED2B77" w:rsidRPr="001A115A">
        <w:rPr>
          <w:rFonts w:ascii="Times New Roman" w:eastAsia="Calibri" w:hAnsi="Times New Roman" w:cs="Times New Roman"/>
          <w:lang w:eastAsia="lv-LV"/>
        </w:rPr>
        <w:t xml:space="preserve"> (turpmāk – Pretendent</w:t>
      </w:r>
      <w:r w:rsidR="003F5632" w:rsidRPr="001A115A">
        <w:rPr>
          <w:rFonts w:ascii="Times New Roman" w:eastAsia="Calibri" w:hAnsi="Times New Roman" w:cs="Times New Roman"/>
          <w:lang w:eastAsia="lv-LV"/>
        </w:rPr>
        <w:t>s</w:t>
      </w:r>
      <w:r w:rsidR="00ED2B77" w:rsidRPr="001A115A">
        <w:rPr>
          <w:rFonts w:ascii="Times New Roman" w:eastAsia="Calibri" w:hAnsi="Times New Roman" w:cs="Times New Roman"/>
          <w:lang w:eastAsia="lv-LV"/>
        </w:rPr>
        <w:t xml:space="preserve">), neatkarīgi no uzņēmējdarbības un īpašuma formas, </w:t>
      </w:r>
      <w:r w:rsidR="008E37BE" w:rsidRPr="001A115A">
        <w:rPr>
          <w:rFonts w:ascii="Times New Roman" w:hAnsi="Times New Roman" w:cs="Times New Roman"/>
        </w:rPr>
        <w:t xml:space="preserve">kas atbilst </w:t>
      </w:r>
      <w:r w:rsidRPr="001A115A">
        <w:rPr>
          <w:rFonts w:ascii="Times New Roman" w:hAnsi="Times New Roman" w:cs="Times New Roman"/>
        </w:rPr>
        <w:t>iepirkuma</w:t>
      </w:r>
      <w:r w:rsidR="008E37BE" w:rsidRPr="001A115A">
        <w:rPr>
          <w:rFonts w:ascii="Times New Roman" w:hAnsi="Times New Roman" w:cs="Times New Roman"/>
        </w:rPr>
        <w:t xml:space="preserve"> dokumentācijā noteiktajām prasībām.</w:t>
      </w:r>
    </w:p>
    <w:p w14:paraId="4523FBA7" w14:textId="15D6FEF8" w:rsidR="008E37BE" w:rsidRPr="001A115A"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1A115A">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1A115A">
        <w:rPr>
          <w:rFonts w:ascii="Times New Roman" w:hAnsi="Times New Roman" w:cs="Times New Roman"/>
        </w:rPr>
        <w:t>iepirkumā</w:t>
      </w:r>
      <w:r w:rsidRPr="001A115A">
        <w:rPr>
          <w:rFonts w:ascii="Times New Roman" w:hAnsi="Times New Roman" w:cs="Times New Roman"/>
        </w:rPr>
        <w:t>.</w:t>
      </w:r>
    </w:p>
    <w:p w14:paraId="107A18CD" w14:textId="5A3C6395" w:rsidR="008E37BE" w:rsidRPr="001A115A"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1A115A">
        <w:rPr>
          <w:rFonts w:ascii="Times New Roman" w:hAnsi="Times New Roman" w:cs="Times New Roman"/>
        </w:rPr>
        <w:t>Ja piedāvājumu iesniedz personu apvienība jebkurā to kombinācijā, tai uzvaras gadījumā jāizveido personālsabiedrība</w:t>
      </w:r>
      <w:r w:rsidR="00874DE1" w:rsidRPr="001A115A">
        <w:rPr>
          <w:rFonts w:ascii="Times New Roman" w:hAnsi="Times New Roman" w:cs="Times New Roman"/>
        </w:rPr>
        <w:t xml:space="preserve"> vai jānoslēdz sabiedrības līgums</w:t>
      </w:r>
      <w:r w:rsidR="002D4C85" w:rsidRPr="001A115A">
        <w:rPr>
          <w:rFonts w:ascii="Times New Roman" w:hAnsi="Times New Roman" w:cs="Times New Roman"/>
        </w:rPr>
        <w:t xml:space="preserve">, </w:t>
      </w:r>
      <w:r w:rsidR="002D4C85" w:rsidRPr="001A115A">
        <w:rPr>
          <w:rFonts w:ascii="Times New Roman" w:hAnsi="Times New Roman" w:cs="Times New Roman"/>
          <w:kern w:val="28"/>
          <w:lang w:eastAsia="lv-LV"/>
        </w:rPr>
        <w:t>vienojoties par apvienības dalībnieku atbildības sadalījumu</w:t>
      </w:r>
      <w:r w:rsidRPr="001A115A">
        <w:rPr>
          <w:rFonts w:ascii="Times New Roman" w:hAnsi="Times New Roman" w:cs="Times New Roman"/>
        </w:rPr>
        <w:t xml:space="preserve">. Tas neattiecas uz to </w:t>
      </w:r>
      <w:r w:rsidR="002D4C85" w:rsidRPr="001A115A">
        <w:rPr>
          <w:rFonts w:ascii="Times New Roman" w:hAnsi="Times New Roman" w:cs="Times New Roman"/>
        </w:rPr>
        <w:t>personu</w:t>
      </w:r>
      <w:r w:rsidRPr="001A115A">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1A115A"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Personu apvienība un p</w:t>
      </w:r>
      <w:r w:rsidR="008E37BE" w:rsidRPr="001A115A">
        <w:rPr>
          <w:rFonts w:ascii="Times New Roman" w:hAnsi="Times New Roman" w:cs="Times New Roman"/>
        </w:rPr>
        <w:t xml:space="preserve">ersonālsabiedrība piedāvājumā papildus norāda personu, kas </w:t>
      </w:r>
      <w:r w:rsidR="00B62FD2" w:rsidRPr="001A115A">
        <w:rPr>
          <w:rFonts w:ascii="Times New Roman" w:hAnsi="Times New Roman" w:cs="Times New Roman"/>
        </w:rPr>
        <w:t>iepirkumā</w:t>
      </w:r>
      <w:r w:rsidR="002928BA" w:rsidRPr="001A115A">
        <w:rPr>
          <w:rFonts w:ascii="Times New Roman" w:hAnsi="Times New Roman" w:cs="Times New Roman"/>
        </w:rPr>
        <w:t xml:space="preserve"> </w:t>
      </w:r>
      <w:r w:rsidR="008E37BE" w:rsidRPr="001A115A">
        <w:rPr>
          <w:rFonts w:ascii="Times New Roman" w:hAnsi="Times New Roman" w:cs="Times New Roman"/>
        </w:rPr>
        <w:t>pārs</w:t>
      </w:r>
      <w:r w:rsidR="0003346E" w:rsidRPr="001A115A">
        <w:rPr>
          <w:rFonts w:ascii="Times New Roman" w:hAnsi="Times New Roman" w:cs="Times New Roman"/>
        </w:rPr>
        <w:t>tāv attiecīgo personu apvienību</w:t>
      </w:r>
      <w:r w:rsidR="008E37BE" w:rsidRPr="001A115A">
        <w:rPr>
          <w:rFonts w:ascii="Times New Roman" w:hAnsi="Times New Roman" w:cs="Times New Roman"/>
        </w:rPr>
        <w:t>.</w:t>
      </w:r>
    </w:p>
    <w:p w14:paraId="6936FE62" w14:textId="77777777" w:rsidR="00333258" w:rsidRPr="001A115A"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1A115A" w:rsidRDefault="00B62FD2" w:rsidP="00141727">
      <w:pPr>
        <w:numPr>
          <w:ilvl w:val="0"/>
          <w:numId w:val="10"/>
        </w:numPr>
        <w:spacing w:after="0" w:line="240" w:lineRule="auto"/>
        <w:ind w:left="567" w:hanging="567"/>
        <w:jc w:val="both"/>
        <w:rPr>
          <w:rFonts w:ascii="Times New Roman" w:hAnsi="Times New Roman" w:cs="Times New Roman"/>
          <w:b/>
        </w:rPr>
      </w:pPr>
      <w:r w:rsidRPr="001A115A">
        <w:rPr>
          <w:rFonts w:ascii="Times New Roman" w:hAnsi="Times New Roman" w:cs="Times New Roman"/>
          <w:b/>
        </w:rPr>
        <w:t>Iepirkums</w:t>
      </w:r>
      <w:r w:rsidR="0003346E" w:rsidRPr="001A115A">
        <w:rPr>
          <w:rFonts w:ascii="Times New Roman" w:hAnsi="Times New Roman" w:cs="Times New Roman"/>
          <w:b/>
        </w:rPr>
        <w:t xml:space="preserve"> izziņošana un informācija par iepirkuma nolikumu</w:t>
      </w:r>
    </w:p>
    <w:p w14:paraId="7D4F7BFD" w14:textId="174FC014" w:rsidR="00CE07BA" w:rsidRPr="001A115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1A115A">
        <w:rPr>
          <w:rFonts w:ascii="Times New Roman" w:hAnsi="Times New Roman" w:cs="Times New Roman"/>
        </w:rPr>
        <w:t>Iepirkums</w:t>
      </w:r>
      <w:r w:rsidR="00CE07BA" w:rsidRPr="001A115A">
        <w:rPr>
          <w:rFonts w:ascii="Times New Roman" w:hAnsi="Times New Roman" w:cs="Times New Roman"/>
        </w:rPr>
        <w:t xml:space="preserve">, saskaņā ar Ministru kabineta  2017. gada 28. februāra noteikumi Nr.104 “Noteikumi par iepirkuma procedūru un </w:t>
      </w:r>
      <w:proofErr w:type="spellStart"/>
      <w:r w:rsidR="00CE07BA" w:rsidRPr="001A115A">
        <w:rPr>
          <w:rFonts w:ascii="Times New Roman" w:hAnsi="Times New Roman" w:cs="Times New Roman"/>
        </w:rPr>
        <w:t>tās</w:t>
      </w:r>
      <w:proofErr w:type="spellEnd"/>
      <w:r w:rsidR="00CE07BA" w:rsidRPr="001A115A">
        <w:rPr>
          <w:rFonts w:ascii="Times New Roman" w:hAnsi="Times New Roman" w:cs="Times New Roman"/>
        </w:rPr>
        <w:t xml:space="preserve"> piemērošanas kārtību </w:t>
      </w:r>
      <w:proofErr w:type="spellStart"/>
      <w:r w:rsidR="00CE07BA" w:rsidRPr="001A115A">
        <w:rPr>
          <w:rFonts w:ascii="Times New Roman" w:hAnsi="Times New Roman" w:cs="Times New Roman"/>
        </w:rPr>
        <w:t>pasūtītāja</w:t>
      </w:r>
      <w:proofErr w:type="spellEnd"/>
      <w:r w:rsidR="00CE07BA" w:rsidRPr="001A115A">
        <w:rPr>
          <w:rFonts w:ascii="Times New Roman" w:hAnsi="Times New Roman" w:cs="Times New Roman"/>
        </w:rPr>
        <w:t xml:space="preserve"> </w:t>
      </w:r>
      <w:proofErr w:type="spellStart"/>
      <w:r w:rsidR="00CE07BA" w:rsidRPr="001A115A">
        <w:rPr>
          <w:rFonts w:ascii="Times New Roman" w:hAnsi="Times New Roman" w:cs="Times New Roman"/>
        </w:rPr>
        <w:t>finansētiem</w:t>
      </w:r>
      <w:proofErr w:type="spellEnd"/>
      <w:r w:rsidR="00CE07BA" w:rsidRPr="001A115A">
        <w:rPr>
          <w:rFonts w:ascii="Times New Roman" w:hAnsi="Times New Roman" w:cs="Times New Roman"/>
        </w:rPr>
        <w:t xml:space="preserve"> projektiem”.</w:t>
      </w:r>
    </w:p>
    <w:p w14:paraId="5E44E8F2" w14:textId="0DD46B19" w:rsidR="008A39B4" w:rsidRPr="001A115A"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1A115A">
        <w:rPr>
          <w:rFonts w:ascii="Times New Roman" w:hAnsi="Times New Roman" w:cs="Times New Roman"/>
        </w:rPr>
        <w:t>Iepirkum</w:t>
      </w:r>
      <w:r w:rsidR="008A39B4" w:rsidRPr="001A115A">
        <w:rPr>
          <w:rFonts w:ascii="Times New Roman" w:hAnsi="Times New Roman" w:cs="Times New Roman"/>
        </w:rPr>
        <w:t>s ir</w:t>
      </w:r>
      <w:r w:rsidRPr="001A115A">
        <w:rPr>
          <w:rFonts w:ascii="Times New Roman" w:hAnsi="Times New Roman" w:cs="Times New Roman"/>
        </w:rPr>
        <w:t xml:space="preserve"> izziņo</w:t>
      </w:r>
      <w:r w:rsidR="008A39B4" w:rsidRPr="001A115A">
        <w:rPr>
          <w:rFonts w:ascii="Times New Roman" w:hAnsi="Times New Roman" w:cs="Times New Roman"/>
        </w:rPr>
        <w:t>ts un Iepirkuma nolikums ar visiem pielikumiem ir brīvi pieejamas</w:t>
      </w:r>
      <w:r w:rsidR="00CE07BA" w:rsidRPr="001A115A">
        <w:rPr>
          <w:rFonts w:ascii="Times New Roman" w:hAnsi="Times New Roman" w:cs="Times New Roman"/>
        </w:rPr>
        <w:t xml:space="preserve"> Iepirkumu Uzraudzības biroja mājas lapā</w:t>
      </w:r>
      <w:r w:rsidRPr="001A115A">
        <w:rPr>
          <w:rFonts w:ascii="Times New Roman" w:hAnsi="Times New Roman" w:cs="Times New Roman"/>
        </w:rPr>
        <w:t xml:space="preserve"> </w:t>
      </w:r>
      <w:hyperlink r:id="rId8" w:history="1">
        <w:r w:rsidRPr="001A115A">
          <w:rPr>
            <w:rStyle w:val="Hipersaite"/>
            <w:color w:val="auto"/>
          </w:rPr>
          <w:t>www.iub.gov.lv</w:t>
        </w:r>
      </w:hyperlink>
      <w:r w:rsidR="008A39B4" w:rsidRPr="001A115A">
        <w:rPr>
          <w:rFonts w:ascii="Times New Roman" w:hAnsi="Times New Roman" w:cs="Times New Roman"/>
        </w:rPr>
        <w:t xml:space="preserve"> vienlaikus a</w:t>
      </w:r>
      <w:r w:rsidRPr="001A115A">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1A115A"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1A115A">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1A115A"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 xml:space="preserve">Pasūtītājs </w:t>
      </w:r>
      <w:r w:rsidR="00E86F09" w:rsidRPr="001A115A">
        <w:rPr>
          <w:rFonts w:ascii="Times New Roman" w:hAnsi="Times New Roman" w:cs="Times New Roman"/>
        </w:rPr>
        <w:t xml:space="preserve">1 (vienas) darbdienas laikā </w:t>
      </w:r>
      <w:r w:rsidR="00F4372B" w:rsidRPr="001A115A">
        <w:rPr>
          <w:rFonts w:ascii="Times New Roman" w:hAnsi="Times New Roman" w:cs="Times New Roman"/>
        </w:rPr>
        <w:t>nos</w:t>
      </w:r>
      <w:r w:rsidR="008A39B4" w:rsidRPr="001A115A">
        <w:rPr>
          <w:rFonts w:ascii="Times New Roman" w:hAnsi="Times New Roman" w:cs="Times New Roman"/>
        </w:rPr>
        <w:t>u</w:t>
      </w:r>
      <w:r w:rsidR="00F4372B" w:rsidRPr="001A115A">
        <w:rPr>
          <w:rFonts w:ascii="Times New Roman" w:hAnsi="Times New Roman" w:cs="Times New Roman"/>
        </w:rPr>
        <w:t xml:space="preserve">ta elektroniski </w:t>
      </w:r>
      <w:r w:rsidR="00B62FD2" w:rsidRPr="001A115A">
        <w:rPr>
          <w:rFonts w:ascii="Times New Roman" w:hAnsi="Times New Roman" w:cs="Times New Roman"/>
        </w:rPr>
        <w:t>iepirkuma</w:t>
      </w:r>
      <w:r w:rsidRPr="001A115A">
        <w:rPr>
          <w:rFonts w:ascii="Times New Roman" w:hAnsi="Times New Roman" w:cs="Times New Roman"/>
        </w:rPr>
        <w:t xml:space="preserve"> nolikum</w:t>
      </w:r>
      <w:r w:rsidR="00E86F09" w:rsidRPr="001A115A">
        <w:rPr>
          <w:rFonts w:ascii="Times New Roman" w:hAnsi="Times New Roman" w:cs="Times New Roman"/>
        </w:rPr>
        <w:t>u</w:t>
      </w:r>
      <w:r w:rsidRPr="001A115A">
        <w:rPr>
          <w:rFonts w:ascii="Times New Roman" w:hAnsi="Times New Roman" w:cs="Times New Roman"/>
        </w:rPr>
        <w:t xml:space="preserve"> ikviena</w:t>
      </w:r>
      <w:r w:rsidR="00BF56D4" w:rsidRPr="001A115A">
        <w:rPr>
          <w:rFonts w:ascii="Times New Roman" w:hAnsi="Times New Roman" w:cs="Times New Roman"/>
        </w:rPr>
        <w:t>i</w:t>
      </w:r>
      <w:r w:rsidRPr="001A115A">
        <w:rPr>
          <w:rFonts w:ascii="Times New Roman" w:hAnsi="Times New Roman" w:cs="Times New Roman"/>
        </w:rPr>
        <w:t xml:space="preserve"> ieinteresētaja</w:t>
      </w:r>
      <w:r w:rsidR="00BF56D4" w:rsidRPr="001A115A">
        <w:rPr>
          <w:rFonts w:ascii="Times New Roman" w:hAnsi="Times New Roman" w:cs="Times New Roman"/>
        </w:rPr>
        <w:t>i</w:t>
      </w:r>
      <w:r w:rsidRPr="001A115A">
        <w:rPr>
          <w:rFonts w:ascii="Times New Roman" w:hAnsi="Times New Roman" w:cs="Times New Roman"/>
        </w:rPr>
        <w:t xml:space="preserve"> </w:t>
      </w:r>
      <w:r w:rsidR="00BF56D4" w:rsidRPr="001A115A">
        <w:rPr>
          <w:rFonts w:ascii="Times New Roman" w:hAnsi="Times New Roman" w:cs="Times New Roman"/>
        </w:rPr>
        <w:t>personai</w:t>
      </w:r>
      <w:r w:rsidRPr="001A115A">
        <w:rPr>
          <w:rFonts w:ascii="Times New Roman" w:hAnsi="Times New Roman" w:cs="Times New Roman"/>
        </w:rPr>
        <w:t>, kur</w:t>
      </w:r>
      <w:r w:rsidR="00BF56D4" w:rsidRPr="001A115A">
        <w:rPr>
          <w:rFonts w:ascii="Times New Roman" w:hAnsi="Times New Roman" w:cs="Times New Roman"/>
        </w:rPr>
        <w:t>a</w:t>
      </w:r>
      <w:r w:rsidRPr="001A115A">
        <w:rPr>
          <w:rFonts w:ascii="Times New Roman" w:hAnsi="Times New Roman" w:cs="Times New Roman"/>
        </w:rPr>
        <w:t xml:space="preserve"> </w:t>
      </w:r>
      <w:r w:rsidR="00BF56D4" w:rsidRPr="001A115A">
        <w:rPr>
          <w:rFonts w:ascii="Times New Roman" w:hAnsi="Times New Roman" w:cs="Times New Roman"/>
        </w:rPr>
        <w:t xml:space="preserve">Pasūtītāja kontaktpersonai </w:t>
      </w:r>
      <w:r w:rsidR="00CE3761" w:rsidRPr="001A115A">
        <w:rPr>
          <w:rFonts w:ascii="Times New Roman" w:hAnsi="Times New Roman" w:cs="Times New Roman"/>
        </w:rPr>
        <w:t xml:space="preserve">rakstiski </w:t>
      </w:r>
      <w:r w:rsidRPr="001A115A">
        <w:rPr>
          <w:rFonts w:ascii="Times New Roman" w:hAnsi="Times New Roman" w:cs="Times New Roman"/>
        </w:rPr>
        <w:t>pieprasīj</w:t>
      </w:r>
      <w:r w:rsidR="00BF56D4" w:rsidRPr="001A115A">
        <w:rPr>
          <w:rFonts w:ascii="Times New Roman" w:hAnsi="Times New Roman" w:cs="Times New Roman"/>
        </w:rPr>
        <w:t>usi</w:t>
      </w:r>
      <w:r w:rsidR="00EF69E7" w:rsidRPr="001A115A">
        <w:rPr>
          <w:rFonts w:ascii="Times New Roman" w:hAnsi="Times New Roman" w:cs="Times New Roman"/>
        </w:rPr>
        <w:t xml:space="preserve"> </w:t>
      </w:r>
      <w:r w:rsidR="00B62FD2" w:rsidRPr="001A115A">
        <w:rPr>
          <w:rFonts w:ascii="Times New Roman" w:hAnsi="Times New Roman" w:cs="Times New Roman"/>
        </w:rPr>
        <w:t>iepirkuma</w:t>
      </w:r>
      <w:r w:rsidR="00EF69E7" w:rsidRPr="001A115A">
        <w:rPr>
          <w:rFonts w:ascii="Times New Roman" w:hAnsi="Times New Roman" w:cs="Times New Roman"/>
        </w:rPr>
        <w:t xml:space="preserve"> dokumentu izsniegšanu</w:t>
      </w:r>
      <w:r w:rsidRPr="001A115A">
        <w:rPr>
          <w:rFonts w:ascii="Times New Roman" w:hAnsi="Times New Roman" w:cs="Times New Roman"/>
        </w:rPr>
        <w:t xml:space="preserve">. </w:t>
      </w:r>
    </w:p>
    <w:p w14:paraId="63E16CD3" w14:textId="044B65A4" w:rsidR="00E86F09" w:rsidRPr="001A115A"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 xml:space="preserve">Ja </w:t>
      </w:r>
      <w:r w:rsidR="002928BA" w:rsidRPr="001A115A">
        <w:rPr>
          <w:rFonts w:ascii="Times New Roman" w:hAnsi="Times New Roman" w:cs="Times New Roman"/>
        </w:rPr>
        <w:t>P</w:t>
      </w:r>
      <w:r w:rsidRPr="001A115A">
        <w:rPr>
          <w:rFonts w:ascii="Times New Roman" w:hAnsi="Times New Roman" w:cs="Times New Roman"/>
        </w:rPr>
        <w:t xml:space="preserve">retendents pieprasa papildu informāciju par </w:t>
      </w:r>
      <w:r w:rsidR="00B62FD2" w:rsidRPr="001A115A">
        <w:rPr>
          <w:rFonts w:ascii="Times New Roman" w:hAnsi="Times New Roman" w:cs="Times New Roman"/>
        </w:rPr>
        <w:t>iepirkuma</w:t>
      </w:r>
      <w:r w:rsidRPr="001A115A">
        <w:rPr>
          <w:rFonts w:ascii="Times New Roman" w:hAnsi="Times New Roman" w:cs="Times New Roman"/>
        </w:rPr>
        <w:t xml:space="preserve"> nolikumu, Pasūtītājs</w:t>
      </w:r>
      <w:r w:rsidR="00EF69E7" w:rsidRPr="001A115A">
        <w:rPr>
          <w:rFonts w:ascii="Times New Roman" w:hAnsi="Times New Roman" w:cs="Times New Roman"/>
        </w:rPr>
        <w:t xml:space="preserve"> to sniedz </w:t>
      </w:r>
      <w:r w:rsidR="00CE3761" w:rsidRPr="001A115A">
        <w:rPr>
          <w:rFonts w:ascii="Times New Roman" w:hAnsi="Times New Roman" w:cs="Times New Roman"/>
        </w:rPr>
        <w:t xml:space="preserve">5 </w:t>
      </w:r>
      <w:r w:rsidR="00EF69E7" w:rsidRPr="001A115A">
        <w:rPr>
          <w:rFonts w:ascii="Times New Roman" w:hAnsi="Times New Roman" w:cs="Times New Roman"/>
        </w:rPr>
        <w:t>(</w:t>
      </w:r>
      <w:r w:rsidR="00CE3761" w:rsidRPr="001A115A">
        <w:rPr>
          <w:rFonts w:ascii="Times New Roman" w:hAnsi="Times New Roman" w:cs="Times New Roman"/>
        </w:rPr>
        <w:t>pi</w:t>
      </w:r>
      <w:r w:rsidR="009C7F28" w:rsidRPr="001A115A">
        <w:rPr>
          <w:rFonts w:ascii="Times New Roman" w:hAnsi="Times New Roman" w:cs="Times New Roman"/>
        </w:rPr>
        <w:t>e</w:t>
      </w:r>
      <w:r w:rsidR="00CE3761" w:rsidRPr="001A115A">
        <w:rPr>
          <w:rFonts w:ascii="Times New Roman" w:hAnsi="Times New Roman" w:cs="Times New Roman"/>
        </w:rPr>
        <w:t>cu</w:t>
      </w:r>
      <w:r w:rsidR="00EF69E7" w:rsidRPr="001A115A">
        <w:rPr>
          <w:rFonts w:ascii="Times New Roman" w:hAnsi="Times New Roman" w:cs="Times New Roman"/>
        </w:rPr>
        <w:t>) darbdienu laikā, vienlaikus</w:t>
      </w:r>
      <w:r w:rsidRPr="001A115A">
        <w:rPr>
          <w:rFonts w:ascii="Times New Roman" w:hAnsi="Times New Roman" w:cs="Times New Roman"/>
        </w:rPr>
        <w:t xml:space="preserve"> </w:t>
      </w:r>
      <w:r w:rsidR="008A39B4" w:rsidRPr="001A115A">
        <w:rPr>
          <w:rFonts w:ascii="Times New Roman" w:hAnsi="Times New Roman" w:cs="Times New Roman"/>
        </w:rPr>
        <w:t>to publicējot Pasūtītāja mājas lapā internetā www.ous.lv sadaļā “Iepirkumi” pie Iepirkuma dokumentiem.</w:t>
      </w:r>
      <w:r w:rsidRPr="001A115A">
        <w:rPr>
          <w:rFonts w:ascii="Times New Roman" w:hAnsi="Times New Roman" w:cs="Times New Roman"/>
        </w:rPr>
        <w:t xml:space="preserve"> </w:t>
      </w:r>
    </w:p>
    <w:p w14:paraId="580C0128" w14:textId="0F1B3937" w:rsidR="00CE07BA" w:rsidRPr="001A115A"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1A115A">
        <w:rPr>
          <w:rFonts w:ascii="Times New Roman" w:hAnsi="Times New Roman" w:cs="Times New Roman"/>
        </w:rPr>
        <w:t>Ja Pasūtītājs izdarījis grozījumus Nolikumā, tas iesniedz informāciju par grozījumiem Iepirkumu uzraudzības birojam publicēšanai</w:t>
      </w:r>
      <w:r w:rsidR="008A39B4" w:rsidRPr="001A115A">
        <w:rPr>
          <w:rFonts w:ascii="Times New Roman" w:hAnsi="Times New Roman" w:cs="Times New Roman"/>
        </w:rPr>
        <w:t xml:space="preserve">, vienlaikus </w:t>
      </w:r>
      <w:bookmarkStart w:id="4" w:name="_Hlk58829731"/>
      <w:r w:rsidR="008A39B4" w:rsidRPr="001A115A">
        <w:rPr>
          <w:rFonts w:ascii="Times New Roman" w:hAnsi="Times New Roman" w:cs="Times New Roman"/>
        </w:rPr>
        <w:t>publicējot attiecīgu paziņojumu Pasūtītāja mājas lapā internetā www.ous.lv sadaļā “Iepirkumi” pie Iepirkuma dokumentiem</w:t>
      </w:r>
      <w:bookmarkEnd w:id="4"/>
      <w:r w:rsidR="008A39B4" w:rsidRPr="001A115A">
        <w:rPr>
          <w:rFonts w:ascii="Times New Roman" w:hAnsi="Times New Roman" w:cs="Times New Roman"/>
        </w:rPr>
        <w:t>.</w:t>
      </w:r>
    </w:p>
    <w:p w14:paraId="6F2E11E3" w14:textId="77777777" w:rsidR="00CE07BA" w:rsidRPr="001A115A"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1A115A">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1A115A"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1A115A">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1A115A"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1A115A"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1A115A">
        <w:rPr>
          <w:rFonts w:ascii="Times New Roman" w:eastAsia="Calibri" w:hAnsi="Times New Roman" w:cs="Times New Roman"/>
          <w:b/>
          <w:bCs/>
          <w:iCs/>
          <w:lang w:eastAsia="lv-LV"/>
        </w:rPr>
        <w:t>Piedāvājuma</w:t>
      </w:r>
      <w:r w:rsidR="00E2273A" w:rsidRPr="001A115A">
        <w:rPr>
          <w:rFonts w:ascii="Times New Roman" w:eastAsia="Calibri" w:hAnsi="Times New Roman" w:cs="Times New Roman"/>
          <w:b/>
          <w:bCs/>
          <w:iCs/>
          <w:lang w:eastAsia="lv-LV"/>
        </w:rPr>
        <w:t xml:space="preserve"> </w:t>
      </w:r>
      <w:r w:rsidRPr="001A115A">
        <w:rPr>
          <w:rFonts w:ascii="Times New Roman" w:eastAsia="Calibri" w:hAnsi="Times New Roman" w:cs="Times New Roman"/>
          <w:b/>
          <w:bCs/>
          <w:iCs/>
          <w:lang w:eastAsia="lv-LV"/>
        </w:rPr>
        <w:t>iesniegšanas un atvēršanas vieta, datums un laiks</w:t>
      </w:r>
      <w:bookmarkEnd w:id="5"/>
    </w:p>
    <w:p w14:paraId="4A9F7C47" w14:textId="1D752C01" w:rsidR="003C3B0F" w:rsidRPr="001A115A"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1A115A">
        <w:rPr>
          <w:rFonts w:ascii="Times New Roman" w:hAnsi="Times New Roman" w:cs="Times New Roman"/>
        </w:rPr>
        <w:t xml:space="preserve">Pretendents iesniedz piedāvājumu slēgtā aploksnē līdz </w:t>
      </w:r>
      <w:r w:rsidRPr="001A115A">
        <w:rPr>
          <w:rFonts w:ascii="Times New Roman" w:eastAsia="Calibri" w:hAnsi="Times New Roman" w:cs="Times New Roman"/>
          <w:b/>
          <w:bCs/>
          <w:lang w:eastAsia="lv-LV"/>
        </w:rPr>
        <w:t>20</w:t>
      </w:r>
      <w:r w:rsidR="00193C1D" w:rsidRPr="001A115A">
        <w:rPr>
          <w:rFonts w:ascii="Times New Roman" w:eastAsia="Calibri" w:hAnsi="Times New Roman" w:cs="Times New Roman"/>
          <w:b/>
          <w:bCs/>
          <w:lang w:eastAsia="lv-LV"/>
        </w:rPr>
        <w:t>2</w:t>
      </w:r>
      <w:r w:rsidR="00081F02" w:rsidRPr="001A115A">
        <w:rPr>
          <w:rFonts w:ascii="Times New Roman" w:eastAsia="Calibri" w:hAnsi="Times New Roman" w:cs="Times New Roman"/>
          <w:b/>
          <w:bCs/>
          <w:lang w:eastAsia="lv-LV"/>
        </w:rPr>
        <w:t>1</w:t>
      </w:r>
      <w:r w:rsidRPr="001A115A">
        <w:rPr>
          <w:rFonts w:ascii="Times New Roman" w:eastAsia="Calibri" w:hAnsi="Times New Roman" w:cs="Times New Roman"/>
          <w:b/>
          <w:bCs/>
          <w:lang w:eastAsia="lv-LV"/>
        </w:rPr>
        <w:t xml:space="preserve">.gada </w:t>
      </w:r>
      <w:r w:rsidR="002D6F07" w:rsidRPr="001A115A">
        <w:rPr>
          <w:rFonts w:ascii="Times New Roman" w:eastAsia="Calibri" w:hAnsi="Times New Roman" w:cs="Times New Roman"/>
          <w:b/>
          <w:bCs/>
          <w:lang w:eastAsia="lv-LV"/>
        </w:rPr>
        <w:t>2.martā</w:t>
      </w:r>
      <w:r w:rsidRPr="001A115A">
        <w:rPr>
          <w:rFonts w:ascii="Times New Roman" w:hAnsi="Times New Roman" w:cs="Times New Roman"/>
          <w:b/>
          <w:bCs/>
        </w:rPr>
        <w:t xml:space="preserve"> plkst. </w:t>
      </w:r>
      <w:r w:rsidR="00A428F4" w:rsidRPr="001A115A">
        <w:rPr>
          <w:rFonts w:ascii="Times New Roman" w:hAnsi="Times New Roman" w:cs="Times New Roman"/>
          <w:b/>
          <w:bCs/>
        </w:rPr>
        <w:t>11</w:t>
      </w:r>
      <w:r w:rsidR="00B66CC3" w:rsidRPr="001A115A">
        <w:rPr>
          <w:rFonts w:ascii="Times New Roman" w:hAnsi="Times New Roman" w:cs="Times New Roman"/>
          <w:b/>
          <w:bCs/>
        </w:rPr>
        <w:t>:</w:t>
      </w:r>
      <w:r w:rsidR="008F0F83" w:rsidRPr="001A115A">
        <w:rPr>
          <w:rFonts w:ascii="Times New Roman" w:hAnsi="Times New Roman" w:cs="Times New Roman"/>
          <w:b/>
          <w:bCs/>
        </w:rPr>
        <w:t>15</w:t>
      </w:r>
      <w:r w:rsidRPr="001A115A">
        <w:rPr>
          <w:rFonts w:ascii="Times New Roman" w:hAnsi="Times New Roman" w:cs="Times New Roman"/>
          <w:b/>
          <w:bCs/>
        </w:rPr>
        <w:t>.</w:t>
      </w:r>
      <w:r w:rsidRPr="001A115A">
        <w:rPr>
          <w:rFonts w:ascii="Times New Roman" w:hAnsi="Times New Roman" w:cs="Times New Roman"/>
        </w:rPr>
        <w:t xml:space="preserve"> Piedāvājumi ir iesniedzami</w:t>
      </w:r>
      <w:r w:rsidR="00ED2B77" w:rsidRPr="001A115A">
        <w:rPr>
          <w:rFonts w:ascii="Times New Roman" w:eastAsia="Calibri" w:hAnsi="Times New Roman" w:cs="Times New Roman"/>
          <w:lang w:eastAsia="lv-LV"/>
        </w:rPr>
        <w:t xml:space="preserve"> </w:t>
      </w:r>
      <w:r w:rsidR="006401EE" w:rsidRPr="001A115A">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73741BA8" w:rsidR="003C3B0F" w:rsidRPr="001A115A"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 xml:space="preserve">Uz aploksnes norāda: </w:t>
      </w:r>
      <w:r w:rsidR="00CE3761" w:rsidRPr="001A115A">
        <w:rPr>
          <w:rFonts w:ascii="Times New Roman" w:eastAsia="Calibri" w:hAnsi="Times New Roman" w:cs="Times New Roman"/>
          <w:i/>
          <w:lang w:eastAsia="lv-LV"/>
        </w:rPr>
        <w:t>AS “Olaines ūdens un siltums”</w:t>
      </w:r>
      <w:r w:rsidR="00B82FC7" w:rsidRPr="001A115A">
        <w:rPr>
          <w:rFonts w:ascii="Times New Roman" w:hAnsi="Times New Roman" w:cs="Times New Roman"/>
        </w:rPr>
        <w:t xml:space="preserve"> </w:t>
      </w:r>
      <w:r w:rsidRPr="001A115A">
        <w:rPr>
          <w:rFonts w:ascii="Times New Roman" w:hAnsi="Times New Roman" w:cs="Times New Roman"/>
        </w:rPr>
        <w:t xml:space="preserve">piegādātāju </w:t>
      </w:r>
      <w:r w:rsidR="00CE3761" w:rsidRPr="001A115A">
        <w:rPr>
          <w:rFonts w:ascii="Times New Roman" w:hAnsi="Times New Roman" w:cs="Times New Roman"/>
        </w:rPr>
        <w:t xml:space="preserve">atlases procedūra  </w:t>
      </w:r>
      <w:r w:rsidR="003C6ED0" w:rsidRPr="001A115A">
        <w:rPr>
          <w:rFonts w:ascii="Times New Roman" w:hAnsi="Times New Roman" w:cs="Times New Roman"/>
        </w:rPr>
        <w:t>“</w:t>
      </w:r>
      <w:r w:rsidRPr="001A115A">
        <w:rPr>
          <w:rFonts w:ascii="Times New Roman" w:eastAsia="Calibri" w:hAnsi="Times New Roman" w:cs="Times New Roman"/>
          <w:lang w:eastAsia="lv-LV"/>
        </w:rPr>
        <w:t xml:space="preserve">Energoefektivitātes paaugstināšana daudzdzīvokļu dzīvojamā mājā </w:t>
      </w:r>
      <w:r w:rsidR="008F0F83" w:rsidRPr="001A115A">
        <w:rPr>
          <w:rFonts w:ascii="Times New Roman" w:eastAsia="Calibri" w:hAnsi="Times New Roman" w:cs="Times New Roman"/>
          <w:lang w:eastAsia="lv-LV"/>
        </w:rPr>
        <w:t>Kūdras iela 23</w:t>
      </w:r>
      <w:r w:rsidR="00D401DB" w:rsidRPr="001A115A">
        <w:rPr>
          <w:rFonts w:ascii="Times New Roman" w:eastAsia="Calibri" w:hAnsi="Times New Roman" w:cs="Times New Roman"/>
          <w:lang w:eastAsia="lv-LV"/>
        </w:rPr>
        <w:t>, Olaine, Olaines novads</w:t>
      </w:r>
      <w:r w:rsidR="003C6ED0" w:rsidRPr="001A115A">
        <w:rPr>
          <w:rFonts w:ascii="Times New Roman" w:hAnsi="Times New Roman" w:cs="Times New Roman"/>
        </w:rPr>
        <w:t>”</w:t>
      </w:r>
      <w:r w:rsidRPr="001A115A">
        <w:rPr>
          <w:rFonts w:ascii="Times New Roman" w:hAnsi="Times New Roman" w:cs="Times New Roman"/>
        </w:rPr>
        <w:t xml:space="preserve">, </w:t>
      </w:r>
      <w:r w:rsidR="002928BA" w:rsidRPr="001A115A">
        <w:rPr>
          <w:rFonts w:ascii="Times New Roman" w:hAnsi="Times New Roman" w:cs="Times New Roman"/>
        </w:rPr>
        <w:t>P</w:t>
      </w:r>
      <w:r w:rsidRPr="001A115A">
        <w:rPr>
          <w:rFonts w:ascii="Times New Roman" w:hAnsi="Times New Roman" w:cs="Times New Roman"/>
        </w:rPr>
        <w:t xml:space="preserve">retendenta nosaukumu, adresi un norādi </w:t>
      </w:r>
      <w:r w:rsidR="003C6ED0" w:rsidRPr="001A115A">
        <w:rPr>
          <w:rFonts w:ascii="Times New Roman" w:hAnsi="Times New Roman" w:cs="Times New Roman"/>
        </w:rPr>
        <w:t>“</w:t>
      </w:r>
      <w:r w:rsidRPr="001A115A">
        <w:rPr>
          <w:rFonts w:ascii="Times New Roman" w:hAnsi="Times New Roman" w:cs="Times New Roman"/>
        </w:rPr>
        <w:t>Neatvērt līdz piedāvājumu atvēršanas sanāksmei”.</w:t>
      </w:r>
      <w:r w:rsidR="00ED2B77" w:rsidRPr="001A115A">
        <w:rPr>
          <w:rFonts w:ascii="Times New Roman" w:eastAsia="Calibri" w:hAnsi="Times New Roman" w:cs="Times New Roman"/>
          <w:lang w:eastAsia="lv-LV"/>
        </w:rPr>
        <w:t xml:space="preserve"> </w:t>
      </w:r>
      <w:bookmarkEnd w:id="6"/>
    </w:p>
    <w:p w14:paraId="264D9186" w14:textId="4DEC01B4" w:rsidR="00665331" w:rsidRPr="001A115A"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 xml:space="preserve">Ja piedāvājums tiek sūtīts pa pastu, </w:t>
      </w:r>
      <w:r w:rsidR="002928BA" w:rsidRPr="001A115A">
        <w:rPr>
          <w:rFonts w:ascii="Times New Roman" w:hAnsi="Times New Roman" w:cs="Times New Roman"/>
        </w:rPr>
        <w:t>P</w:t>
      </w:r>
      <w:r w:rsidRPr="001A115A">
        <w:rPr>
          <w:rFonts w:ascii="Times New Roman" w:hAnsi="Times New Roman" w:cs="Times New Roman"/>
        </w:rPr>
        <w:t>retendents ir atbildīgs par to, lai Pasūtītājs saņemtu piedāvājumu</w:t>
      </w:r>
      <w:r w:rsidR="00665331" w:rsidRPr="001A115A">
        <w:rPr>
          <w:rFonts w:ascii="Times New Roman" w:hAnsi="Times New Roman" w:cs="Times New Roman"/>
        </w:rPr>
        <w:t xml:space="preserve"> līdz nolikumā punktā 5.1. </w:t>
      </w:r>
      <w:r w:rsidRPr="001A115A">
        <w:rPr>
          <w:rFonts w:ascii="Times New Roman" w:hAnsi="Times New Roman" w:cs="Times New Roman"/>
        </w:rPr>
        <w:t xml:space="preserve"> </w:t>
      </w:r>
      <w:r w:rsidR="00665331" w:rsidRPr="001A115A">
        <w:rPr>
          <w:rFonts w:ascii="Times New Roman" w:hAnsi="Times New Roman" w:cs="Times New Roman"/>
        </w:rPr>
        <w:t xml:space="preserve">norādītajam </w:t>
      </w:r>
      <w:r w:rsidRPr="001A115A">
        <w:rPr>
          <w:rFonts w:ascii="Times New Roman" w:hAnsi="Times New Roman" w:cs="Times New Roman"/>
        </w:rPr>
        <w:t>termiņ</w:t>
      </w:r>
      <w:r w:rsidR="00665331" w:rsidRPr="001A115A">
        <w:rPr>
          <w:rFonts w:ascii="Times New Roman" w:hAnsi="Times New Roman" w:cs="Times New Roman"/>
        </w:rPr>
        <w:t>am</w:t>
      </w:r>
      <w:r w:rsidRPr="001A115A">
        <w:rPr>
          <w:rFonts w:ascii="Times New Roman" w:hAnsi="Times New Roman" w:cs="Times New Roman"/>
        </w:rPr>
        <w:t xml:space="preserve">. </w:t>
      </w:r>
    </w:p>
    <w:p w14:paraId="4A336FAF" w14:textId="624FB131" w:rsidR="00ED2B77" w:rsidRPr="001A115A"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 xml:space="preserve">Piedāvājumus, kas iesniegti (iesūtīti) pēc noteiktā termiņa, nepieņem un </w:t>
      </w:r>
      <w:r w:rsidR="00E2273A" w:rsidRPr="001A115A">
        <w:rPr>
          <w:rFonts w:ascii="Times New Roman" w:hAnsi="Times New Roman" w:cs="Times New Roman"/>
        </w:rPr>
        <w:t xml:space="preserve">neatvērtus </w:t>
      </w:r>
      <w:r w:rsidRPr="001A115A">
        <w:rPr>
          <w:rFonts w:ascii="Times New Roman" w:hAnsi="Times New Roman" w:cs="Times New Roman"/>
        </w:rPr>
        <w:t>atdod vai nos</w:t>
      </w:r>
      <w:r w:rsidR="006401EE" w:rsidRPr="001A115A">
        <w:rPr>
          <w:rFonts w:ascii="Times New Roman" w:hAnsi="Times New Roman" w:cs="Times New Roman"/>
        </w:rPr>
        <w:t>u</w:t>
      </w:r>
      <w:r w:rsidRPr="001A115A">
        <w:rPr>
          <w:rFonts w:ascii="Times New Roman" w:hAnsi="Times New Roman" w:cs="Times New Roman"/>
        </w:rPr>
        <w:t>ta atpakaļ tā iesniedzējam.</w:t>
      </w:r>
    </w:p>
    <w:p w14:paraId="3250795F" w14:textId="45BE1D04" w:rsidR="00ED2B77" w:rsidRPr="001A115A"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1A115A">
        <w:rPr>
          <w:rFonts w:ascii="Times New Roman" w:hAnsi="Times New Roman" w:cs="Times New Roman"/>
        </w:rPr>
        <w:t>piedāvājumu iesniegšanas termiņa beigām</w:t>
      </w:r>
      <w:r w:rsidRPr="001A115A">
        <w:rPr>
          <w:rFonts w:ascii="Times New Roman" w:eastAsia="Calibri" w:hAnsi="Times New Roman" w:cs="Times New Roman"/>
          <w:lang w:eastAsia="lv-LV"/>
        </w:rPr>
        <w:t xml:space="preserve">. Piedāvājuma atsaukšanai ir bezierunu raksturs un tā izslēdz </w:t>
      </w:r>
      <w:r w:rsidR="002928BA" w:rsidRPr="001A115A">
        <w:rPr>
          <w:rFonts w:ascii="Times New Roman" w:eastAsia="Calibri" w:hAnsi="Times New Roman" w:cs="Times New Roman"/>
          <w:lang w:eastAsia="lv-LV"/>
        </w:rPr>
        <w:t>P</w:t>
      </w:r>
      <w:r w:rsidRPr="001A115A">
        <w:rPr>
          <w:rFonts w:ascii="Times New Roman" w:eastAsia="Calibri" w:hAnsi="Times New Roman" w:cs="Times New Roman"/>
          <w:lang w:eastAsia="lv-LV"/>
        </w:rPr>
        <w:t xml:space="preserve">retendentu no tālākas dalības </w:t>
      </w:r>
      <w:r w:rsidR="00665331" w:rsidRPr="001A115A">
        <w:rPr>
          <w:rFonts w:ascii="Times New Roman" w:eastAsia="Calibri" w:hAnsi="Times New Roman" w:cs="Times New Roman"/>
          <w:lang w:eastAsia="lv-LV"/>
        </w:rPr>
        <w:t>procedūrā</w:t>
      </w:r>
      <w:r w:rsidRPr="001A115A">
        <w:rPr>
          <w:rFonts w:ascii="Times New Roman" w:eastAsia="Calibri" w:hAnsi="Times New Roman" w:cs="Times New Roman"/>
          <w:lang w:eastAsia="lv-LV"/>
        </w:rPr>
        <w:t xml:space="preserve">. Piedāvājuma mainīšanas gadījumā par piedāvājuma iesniegšanas laiku tiks uzskatīts pēdējā piedāvājuma iesniegšanas brīdis. </w:t>
      </w:r>
    </w:p>
    <w:p w14:paraId="2427F408" w14:textId="14879396" w:rsidR="002928BA" w:rsidRPr="001A115A"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1A115A">
        <w:rPr>
          <w:rFonts w:ascii="Times New Roman" w:hAnsi="Times New Roman" w:cs="Times New Roman"/>
        </w:rPr>
        <w:t xml:space="preserve"> piedāvājumu</w:t>
      </w:r>
      <w:r w:rsidRPr="001A115A">
        <w:rPr>
          <w:rFonts w:ascii="Times New Roman" w:hAnsi="Times New Roman" w:cs="Times New Roman"/>
        </w:rPr>
        <w:t xml:space="preserve"> atvēršanas</w:t>
      </w:r>
      <w:r w:rsidR="002C11CB" w:rsidRPr="001A115A">
        <w:rPr>
          <w:rFonts w:ascii="Times New Roman" w:hAnsi="Times New Roman" w:cs="Times New Roman"/>
        </w:rPr>
        <w:t>, tos publicējot Pasūtītāja interneta mājas lapā www.ous.lv sadaļā “Iepirkumi” pie Iepirkuma dokumentiem</w:t>
      </w:r>
      <w:r w:rsidRPr="001A115A">
        <w:rPr>
          <w:rFonts w:ascii="Times New Roman" w:hAnsi="Times New Roman" w:cs="Times New Roman"/>
        </w:rPr>
        <w:t xml:space="preserve">. </w:t>
      </w:r>
    </w:p>
    <w:p w14:paraId="30359A10" w14:textId="77777777" w:rsidR="002C11CB" w:rsidRPr="001A115A"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1A115A"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1A115A">
        <w:rPr>
          <w:rFonts w:ascii="Times New Roman" w:eastAsia="Calibri" w:hAnsi="Times New Roman" w:cs="Times New Roman"/>
          <w:lang w:eastAsia="lv-LV"/>
        </w:rPr>
        <w:t xml:space="preserve"> </w:t>
      </w:r>
      <w:r w:rsidR="00ED2B77" w:rsidRPr="001A115A">
        <w:rPr>
          <w:rFonts w:ascii="Times New Roman" w:eastAsia="Calibri" w:hAnsi="Times New Roman" w:cs="Times New Roman"/>
          <w:b/>
          <w:bCs/>
          <w:iCs/>
          <w:lang w:eastAsia="lv-LV"/>
        </w:rPr>
        <w:t>Objektu apsekošana</w:t>
      </w:r>
      <w:r w:rsidR="00786E36" w:rsidRPr="001A115A">
        <w:rPr>
          <w:rFonts w:ascii="Times New Roman" w:eastAsia="Calibri" w:hAnsi="Times New Roman" w:cs="Times New Roman"/>
          <w:b/>
          <w:bCs/>
          <w:iCs/>
          <w:lang w:eastAsia="lv-LV"/>
        </w:rPr>
        <w:t xml:space="preserve"> dabā</w:t>
      </w:r>
    </w:p>
    <w:p w14:paraId="101CBC78" w14:textId="0E52FDF1" w:rsidR="00ED2B77" w:rsidRPr="001A115A"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1A115A">
        <w:rPr>
          <w:rFonts w:ascii="Times New Roman" w:eastAsia="Calibri" w:hAnsi="Times New Roman" w:cs="Times New Roman"/>
          <w:lang w:eastAsia="lv-LV"/>
        </w:rPr>
        <w:t xml:space="preserve">Pasūtītājs </w:t>
      </w:r>
      <w:r w:rsidR="00717819" w:rsidRPr="001A115A">
        <w:rPr>
          <w:rFonts w:ascii="Times New Roman" w:eastAsia="Calibri" w:hAnsi="Times New Roman" w:cs="Times New Roman"/>
          <w:lang w:eastAsia="lv-LV"/>
        </w:rPr>
        <w:t>nodrošina</w:t>
      </w:r>
      <w:r w:rsidRPr="001A115A">
        <w:rPr>
          <w:rFonts w:ascii="Times New Roman" w:eastAsia="Calibri" w:hAnsi="Times New Roman" w:cs="Times New Roman"/>
          <w:lang w:eastAsia="lv-LV"/>
        </w:rPr>
        <w:t xml:space="preserve"> </w:t>
      </w:r>
      <w:r w:rsidR="006401EE" w:rsidRPr="001A115A">
        <w:rPr>
          <w:rFonts w:ascii="Times New Roman" w:eastAsia="Calibri" w:hAnsi="Times New Roman" w:cs="Times New Roman"/>
          <w:lang w:eastAsia="lv-LV"/>
        </w:rPr>
        <w:t xml:space="preserve">individuālu </w:t>
      </w:r>
      <w:r w:rsidR="00943AD3" w:rsidRPr="001A115A">
        <w:rPr>
          <w:rFonts w:ascii="Times New Roman" w:eastAsia="Calibri" w:hAnsi="Times New Roman" w:cs="Times New Roman"/>
          <w:lang w:eastAsia="lv-LV"/>
        </w:rPr>
        <w:t>O</w:t>
      </w:r>
      <w:r w:rsidRPr="001A115A">
        <w:rPr>
          <w:rFonts w:ascii="Times New Roman" w:eastAsia="Calibri" w:hAnsi="Times New Roman" w:cs="Times New Roman"/>
          <w:lang w:eastAsia="lv-LV"/>
        </w:rPr>
        <w:t xml:space="preserve">bjekta </w:t>
      </w:r>
      <w:r w:rsidR="00786E36" w:rsidRPr="001A115A">
        <w:rPr>
          <w:rFonts w:ascii="Times New Roman" w:eastAsia="Calibri" w:hAnsi="Times New Roman" w:cs="Times New Roman"/>
          <w:lang w:eastAsia="lv-LV"/>
        </w:rPr>
        <w:t>apsekošanu dabā</w:t>
      </w:r>
      <w:r w:rsidR="0011091F" w:rsidRPr="001A115A">
        <w:rPr>
          <w:rFonts w:ascii="Times New Roman" w:eastAsia="Calibri" w:hAnsi="Times New Roman" w:cs="Times New Roman"/>
          <w:lang w:eastAsia="lv-LV"/>
        </w:rPr>
        <w:t xml:space="preserve"> pēc ieinteresētās personas lūguma </w:t>
      </w:r>
      <w:r w:rsidR="00943AD3" w:rsidRPr="001A115A">
        <w:rPr>
          <w:rFonts w:ascii="Times New Roman" w:eastAsia="Calibri" w:hAnsi="Times New Roman" w:cs="Times New Roman"/>
          <w:lang w:eastAsia="lv-LV"/>
        </w:rPr>
        <w:t xml:space="preserve">iepriekš </w:t>
      </w:r>
      <w:r w:rsidRPr="001A115A">
        <w:rPr>
          <w:rFonts w:ascii="Times New Roman" w:eastAsia="Calibri" w:hAnsi="Times New Roman" w:cs="Times New Roman"/>
          <w:lang w:eastAsia="lv-LV"/>
        </w:rPr>
        <w:t>saskaņotā laikā.</w:t>
      </w:r>
      <w:r w:rsidR="00943AD3" w:rsidRPr="001A115A">
        <w:rPr>
          <w:rFonts w:ascii="Times New Roman" w:eastAsia="Calibri" w:hAnsi="Times New Roman" w:cs="Times New Roman"/>
          <w:lang w:eastAsia="lv-LV"/>
        </w:rPr>
        <w:t xml:space="preserve"> </w:t>
      </w:r>
      <w:bookmarkEnd w:id="7"/>
    </w:p>
    <w:p w14:paraId="20E4C651" w14:textId="77777777" w:rsidR="006401EE" w:rsidRPr="001A115A"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1A115A"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1A115A">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1A115A"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Iesniedzot piedāvājumu, Pretendents iesniedz neatsaucamu piedāvājuma nodrošinājumu </w:t>
      </w:r>
      <w:r w:rsidRPr="001A115A">
        <w:rPr>
          <w:rFonts w:ascii="Times New Roman" w:eastAsia="Calibri" w:hAnsi="Times New Roman" w:cs="Times New Roman"/>
          <w:b/>
          <w:bCs/>
          <w:lang w:eastAsia="lv-LV"/>
        </w:rPr>
        <w:t>EUR</w:t>
      </w:r>
      <w:r w:rsidR="00245F3B" w:rsidRPr="001A115A">
        <w:rPr>
          <w:rFonts w:ascii="Times New Roman" w:eastAsia="Calibri" w:hAnsi="Times New Roman" w:cs="Times New Roman"/>
          <w:b/>
          <w:bCs/>
          <w:lang w:eastAsia="lv-LV"/>
        </w:rPr>
        <w:t> </w:t>
      </w:r>
      <w:r w:rsidRPr="001A115A">
        <w:rPr>
          <w:rFonts w:ascii="Times New Roman" w:eastAsia="Calibri" w:hAnsi="Times New Roman" w:cs="Times New Roman"/>
          <w:b/>
          <w:bCs/>
          <w:lang w:eastAsia="lv-LV"/>
        </w:rPr>
        <w:t>1000,00 (viens tūkstotis eiro)</w:t>
      </w:r>
      <w:r w:rsidRPr="001A115A">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1A115A">
        <w:rPr>
          <w:rFonts w:ascii="Times New Roman" w:eastAsia="Calibri" w:hAnsi="Times New Roman" w:cs="Times New Roman"/>
          <w:b/>
          <w:bCs/>
          <w:lang w:eastAsia="lv-LV"/>
        </w:rPr>
        <w:t>EUR 1000,00 (viens tūkstotis eiro)</w:t>
      </w:r>
      <w:r w:rsidRPr="001A115A">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1A115A"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Gadījumā, ja:</w:t>
      </w:r>
    </w:p>
    <w:p w14:paraId="49329BA8" w14:textId="7D5A0EDC" w:rsidR="006401EE" w:rsidRPr="001A115A"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1A115A">
        <w:rPr>
          <w:rFonts w:ascii="Times New Roman" w:eastAsia="Calibri" w:hAnsi="Times New Roman" w:cs="Times New Roman"/>
          <w:lang w:eastAsia="lv-LV"/>
        </w:rPr>
        <w:t>2.pielikums</w:t>
      </w:r>
      <w:r w:rsidRPr="001A115A">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1A115A"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1A115A"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Piedāvājuma nodrošinājuma spēkā esamības termiņš ir </w:t>
      </w:r>
      <w:r w:rsidRPr="001A115A">
        <w:rPr>
          <w:rFonts w:ascii="Times New Roman" w:eastAsia="Calibri" w:hAnsi="Times New Roman" w:cs="Times New Roman"/>
          <w:b/>
          <w:bCs/>
          <w:lang w:eastAsia="lv-LV"/>
        </w:rPr>
        <w:t>6 (seši) kalendārie</w:t>
      </w:r>
      <w:r w:rsidRPr="001A115A">
        <w:rPr>
          <w:rFonts w:ascii="Times New Roman" w:eastAsia="Calibri" w:hAnsi="Times New Roman" w:cs="Times New Roman"/>
          <w:lang w:eastAsia="lv-LV"/>
        </w:rPr>
        <w:t xml:space="preserve"> </w:t>
      </w:r>
      <w:r w:rsidRPr="001A115A">
        <w:rPr>
          <w:rFonts w:ascii="Times New Roman" w:eastAsia="Calibri" w:hAnsi="Times New Roman" w:cs="Times New Roman"/>
          <w:b/>
          <w:bCs/>
          <w:lang w:eastAsia="lv-LV"/>
        </w:rPr>
        <w:t>mēneši</w:t>
      </w:r>
      <w:r w:rsidRPr="001A115A">
        <w:rPr>
          <w:rFonts w:ascii="Times New Roman" w:eastAsia="Calibri" w:hAnsi="Times New Roman" w:cs="Times New Roman"/>
          <w:lang w:eastAsia="lv-LV"/>
        </w:rPr>
        <w:t>, skaitot no piedāvājumu atvēršanas dienas.</w:t>
      </w:r>
    </w:p>
    <w:p w14:paraId="0487C129" w14:textId="3023DE75" w:rsidR="006401EE" w:rsidRPr="001A115A"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Piedāvājuma nodrošinājuma atbilstības pārbaudi šī Nolikuma prasībām </w:t>
      </w:r>
      <w:r w:rsidR="009A1C23" w:rsidRPr="001A115A">
        <w:rPr>
          <w:rFonts w:ascii="Times New Roman" w:eastAsia="Calibri" w:hAnsi="Times New Roman" w:cs="Times New Roman"/>
          <w:lang w:eastAsia="lv-LV"/>
        </w:rPr>
        <w:t>Pasūtītājs</w:t>
      </w:r>
      <w:r w:rsidRPr="001A115A">
        <w:rPr>
          <w:rFonts w:ascii="Times New Roman" w:eastAsia="Calibri" w:hAnsi="Times New Roman" w:cs="Times New Roman"/>
          <w:lang w:eastAsia="lv-LV"/>
        </w:rPr>
        <w:t xml:space="preserve"> veic pirms piedāvājumu vērtēšanas. Piedāvājums, kuram nav atbilstoša nodrošinājuma, tiek noraidīts un </w:t>
      </w:r>
      <w:r w:rsidRPr="001A115A">
        <w:rPr>
          <w:rFonts w:ascii="Times New Roman" w:eastAsia="Calibri" w:hAnsi="Times New Roman" w:cs="Times New Roman"/>
          <w:lang w:eastAsia="lv-LV"/>
        </w:rPr>
        <w:lastRenderedPageBreak/>
        <w:t xml:space="preserve">tālāk netiek vērtēts. </w:t>
      </w:r>
    </w:p>
    <w:p w14:paraId="670A03D4" w14:textId="77777777" w:rsidR="006401EE" w:rsidRPr="001A115A"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Piedāvājuma nodrošinājums ir spēkā līdz īsākajam no šādiem termiņiem:</w:t>
      </w:r>
    </w:p>
    <w:p w14:paraId="0641D63A" w14:textId="77777777" w:rsidR="006401EE" w:rsidRPr="001A115A"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līdz 7.3.punktā noteiktajam piedāvājuma nodrošinājuma spēkā esamības termiņam;</w:t>
      </w:r>
    </w:p>
    <w:p w14:paraId="26C42C5D" w14:textId="3990B30C" w:rsidR="006401EE" w:rsidRPr="001A115A"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1A115A">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1A115A"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1A115A"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1A115A">
        <w:rPr>
          <w:rFonts w:ascii="Times New Roman" w:eastAsia="Calibri" w:hAnsi="Times New Roman" w:cs="Times New Roman"/>
          <w:lang w:eastAsia="lv-LV"/>
        </w:rPr>
        <w:t>Pretendents atsauc savu piedāvājumu, kamēr ir spēkā piedāvājuma nodrošinājums;</w:t>
      </w:r>
    </w:p>
    <w:p w14:paraId="0C7052E6" w14:textId="243E7653" w:rsidR="006401EE" w:rsidRPr="001A115A"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1A115A">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1A115A"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1A115A">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1A115A"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1A115A"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iepirkums tiek pārtraukts vai izbeigts bez rezultāta;</w:t>
      </w:r>
    </w:p>
    <w:p w14:paraId="29B5B3D2" w14:textId="77777777" w:rsidR="006401EE" w:rsidRPr="001A115A"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pēc piedāvājuma nodrošinājuma derīguma termiņa beigām;</w:t>
      </w:r>
    </w:p>
    <w:p w14:paraId="3AC035FD" w14:textId="77777777" w:rsidR="006401EE" w:rsidRPr="001A115A"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pēc līguma noslēgšanas ar uzvarējušo pretendentu un līguma izpildes nodrošinājuma saņemšanas.</w:t>
      </w:r>
    </w:p>
    <w:p w14:paraId="7AE3F550" w14:textId="77777777" w:rsidR="006401EE" w:rsidRPr="001A115A"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1A115A"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1A115A"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iepirkums tiek pārtraukts vai izbeigts bez rezultāta;</w:t>
      </w:r>
    </w:p>
    <w:p w14:paraId="232EC995" w14:textId="77777777" w:rsidR="006401EE" w:rsidRPr="001A115A"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beidzies piedāvājuma derīguma termiņš;</w:t>
      </w:r>
    </w:p>
    <w:p w14:paraId="54F8216F" w14:textId="77777777" w:rsidR="006401EE" w:rsidRPr="001A115A"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1A115A">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1A115A"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1A115A"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1A115A">
        <w:rPr>
          <w:rFonts w:ascii="Times New Roman" w:eastAsia="Calibri" w:hAnsi="Times New Roman" w:cs="Times New Roman"/>
          <w:b/>
          <w:lang w:eastAsia="lv-LV"/>
        </w:rPr>
        <w:t>Piedāvājuma noformēšana</w:t>
      </w:r>
    </w:p>
    <w:p w14:paraId="0A9AD444" w14:textId="15A83C70" w:rsidR="007D22F1" w:rsidRPr="001A115A"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eastAsia="Calibri" w:hAnsi="Times New Roman" w:cs="Times New Roman"/>
          <w:lang w:eastAsia="lv-LV"/>
        </w:rPr>
        <w:t xml:space="preserve">Piedāvājums jāiesniedz par visu iepirkuma priekšmeta apjomu. </w:t>
      </w:r>
      <w:r w:rsidR="007D22F1" w:rsidRPr="001A115A">
        <w:rPr>
          <w:rFonts w:ascii="Times New Roman" w:eastAsia="Calibri" w:hAnsi="Times New Roman" w:cs="Times New Roman"/>
          <w:lang w:eastAsia="lv-LV"/>
        </w:rPr>
        <w:t xml:space="preserve">Katrs Pretendents var iesniegt tikai vienu </w:t>
      </w:r>
      <w:r w:rsidR="0005064A" w:rsidRPr="001A115A">
        <w:rPr>
          <w:rFonts w:ascii="Times New Roman" w:eastAsia="Calibri" w:hAnsi="Times New Roman" w:cs="Times New Roman"/>
          <w:lang w:eastAsia="lv-LV"/>
        </w:rPr>
        <w:t>p</w:t>
      </w:r>
      <w:r w:rsidR="007D22F1" w:rsidRPr="001A115A">
        <w:rPr>
          <w:rFonts w:ascii="Times New Roman" w:eastAsia="Calibri" w:hAnsi="Times New Roman" w:cs="Times New Roman"/>
          <w:lang w:eastAsia="lv-LV"/>
        </w:rPr>
        <w:t xml:space="preserve">iedāvājuma variantu. </w:t>
      </w:r>
    </w:p>
    <w:p w14:paraId="3C765AB7" w14:textId="77777777" w:rsidR="00C03218" w:rsidRPr="001A115A"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1A115A">
        <w:rPr>
          <w:rFonts w:ascii="Times New Roman" w:hAnsi="Times New Roman" w:cs="Times New Roman"/>
        </w:rPr>
        <w:t>Piedāvājuma dokumentus noformē atbilstoši šī nolikuma prasībām.</w:t>
      </w:r>
    </w:p>
    <w:p w14:paraId="2382E0F2" w14:textId="31A09CAA" w:rsidR="00C03218" w:rsidRPr="001A115A" w:rsidRDefault="00C03218" w:rsidP="009A1C23">
      <w:pPr>
        <w:numPr>
          <w:ilvl w:val="1"/>
          <w:numId w:val="10"/>
        </w:numPr>
        <w:spacing w:after="0" w:line="240" w:lineRule="auto"/>
        <w:ind w:left="567" w:hanging="567"/>
        <w:jc w:val="both"/>
        <w:rPr>
          <w:rFonts w:ascii="Times New Roman" w:hAnsi="Times New Roman" w:cs="Times New Roman"/>
        </w:rPr>
      </w:pPr>
      <w:r w:rsidRPr="001A115A">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1A115A" w:rsidRDefault="00C03218" w:rsidP="009A1C23">
      <w:pPr>
        <w:numPr>
          <w:ilvl w:val="1"/>
          <w:numId w:val="10"/>
        </w:numPr>
        <w:spacing w:after="0" w:line="240" w:lineRule="auto"/>
        <w:ind w:left="567" w:hanging="567"/>
        <w:jc w:val="both"/>
        <w:rPr>
          <w:rFonts w:ascii="Times New Roman" w:hAnsi="Times New Roman" w:cs="Times New Roman"/>
        </w:rPr>
      </w:pPr>
      <w:r w:rsidRPr="001A115A">
        <w:rPr>
          <w:rFonts w:ascii="Times New Roman" w:hAnsi="Times New Roman" w:cs="Times New Roman"/>
        </w:rPr>
        <w:t xml:space="preserve">Dokumentiem jābūt </w:t>
      </w:r>
      <w:proofErr w:type="spellStart"/>
      <w:r w:rsidRPr="001A115A">
        <w:rPr>
          <w:rFonts w:ascii="Times New Roman" w:hAnsi="Times New Roman" w:cs="Times New Roman"/>
        </w:rPr>
        <w:t>cauršūtiem</w:t>
      </w:r>
      <w:proofErr w:type="spellEnd"/>
      <w:r w:rsidRPr="001A115A">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1A115A" w:rsidRDefault="00C03218" w:rsidP="009A1C23">
      <w:pPr>
        <w:numPr>
          <w:ilvl w:val="1"/>
          <w:numId w:val="10"/>
        </w:numPr>
        <w:spacing w:after="0" w:line="240" w:lineRule="auto"/>
        <w:ind w:left="567" w:hanging="567"/>
        <w:jc w:val="both"/>
        <w:rPr>
          <w:rFonts w:ascii="Times New Roman" w:hAnsi="Times New Roman" w:cs="Times New Roman"/>
        </w:rPr>
      </w:pPr>
      <w:r w:rsidRPr="001A115A">
        <w:rPr>
          <w:rFonts w:ascii="Times New Roman" w:hAnsi="Times New Roman" w:cs="Times New Roman"/>
        </w:rPr>
        <w:t>Piedāvājuma dokumentus paraksta persona ar Pretendenta pārstāvības tiesībām vai speciāli pilnvarots pārstāvis.</w:t>
      </w:r>
    </w:p>
    <w:p w14:paraId="58506603" w14:textId="586B0461" w:rsidR="00C03218" w:rsidRPr="001A115A"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A115A">
        <w:rPr>
          <w:rFonts w:ascii="Times New Roman" w:hAnsi="Times New Roman" w:cs="Times New Roman"/>
        </w:rPr>
        <w:t>Pretendents piedāvājumu iesniedz 1 (vienā) eksemplārā, papīra formātā. Papildus papīra formātā iesniegtajam piedāvājumam, Pretendents iesniedz visus piedāvājuma dokumentus skenētus</w:t>
      </w:r>
      <w:r w:rsidR="0067494B" w:rsidRPr="001A115A">
        <w:rPr>
          <w:rFonts w:ascii="Times New Roman" w:hAnsi="Times New Roman" w:cs="Times New Roman"/>
        </w:rPr>
        <w:t xml:space="preserve"> (</w:t>
      </w:r>
      <w:proofErr w:type="spellStart"/>
      <w:r w:rsidR="0067494B" w:rsidRPr="001A115A">
        <w:rPr>
          <w:rFonts w:ascii="Times New Roman" w:hAnsi="Times New Roman" w:cs="Times New Roman"/>
        </w:rPr>
        <w:t>pdf</w:t>
      </w:r>
      <w:proofErr w:type="spellEnd"/>
      <w:r w:rsidR="0067494B" w:rsidRPr="001A115A">
        <w:rPr>
          <w:rFonts w:ascii="Times New Roman" w:hAnsi="Times New Roman" w:cs="Times New Roman"/>
        </w:rPr>
        <w:t xml:space="preserve"> formātā)</w:t>
      </w:r>
      <w:r w:rsidRPr="001A115A">
        <w:rPr>
          <w:rFonts w:ascii="Times New Roman" w:hAnsi="Times New Roman" w:cs="Times New Roman"/>
        </w:rPr>
        <w:t>, elektroniskā veidā</w:t>
      </w:r>
      <w:r w:rsidR="000D169A" w:rsidRPr="001A115A">
        <w:rPr>
          <w:rFonts w:ascii="Times New Roman" w:hAnsi="Times New Roman" w:cs="Times New Roman"/>
        </w:rPr>
        <w:t xml:space="preserve"> </w:t>
      </w:r>
      <w:r w:rsidR="00245F3B" w:rsidRPr="001A115A">
        <w:rPr>
          <w:rFonts w:ascii="Times New Roman" w:hAnsi="Times New Roman" w:cs="Times New Roman"/>
        </w:rPr>
        <w:t>(CD vai USB zibatmiņa)</w:t>
      </w:r>
      <w:r w:rsidRPr="001A115A">
        <w:rPr>
          <w:rFonts w:ascii="Times New Roman" w:hAnsi="Times New Roman" w:cs="Times New Roman"/>
        </w:rPr>
        <w:t>. Elektroniskajam datu nesējam, jābūt ievietotam 5.</w:t>
      </w:r>
      <w:r w:rsidR="003C3B0F" w:rsidRPr="001A115A">
        <w:rPr>
          <w:rFonts w:ascii="Times New Roman" w:hAnsi="Times New Roman" w:cs="Times New Roman"/>
        </w:rPr>
        <w:t>1</w:t>
      </w:r>
      <w:r w:rsidRPr="001A115A">
        <w:rPr>
          <w:rFonts w:ascii="Times New Roman" w:hAnsi="Times New Roman" w:cs="Times New Roman"/>
        </w:rPr>
        <w:t>.punktā minētajā aploksnē.</w:t>
      </w:r>
    </w:p>
    <w:p w14:paraId="1F666C64" w14:textId="77777777" w:rsidR="00ED2B77" w:rsidRPr="001A115A"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1A115A"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1A115A">
        <w:rPr>
          <w:rFonts w:ascii="Times New Roman" w:eastAsia="Calibri" w:hAnsi="Times New Roman" w:cs="Times New Roman"/>
          <w:b/>
          <w:bCs/>
          <w:kern w:val="32"/>
          <w:lang w:eastAsia="lv-LV"/>
        </w:rPr>
        <w:t xml:space="preserve">NOSACĪJUMI DALĪBAI </w:t>
      </w:r>
      <w:r w:rsidRPr="001A115A">
        <w:rPr>
          <w:rFonts w:ascii="Times New Roman" w:eastAsia="Calibri" w:hAnsi="Times New Roman" w:cs="Times New Roman"/>
          <w:b/>
          <w:bCs/>
          <w:kern w:val="32"/>
        </w:rPr>
        <w:t>IEPIRKUMĀ</w:t>
      </w:r>
      <w:r w:rsidRPr="001A115A">
        <w:rPr>
          <w:rFonts w:ascii="Times New Roman" w:eastAsia="Calibri" w:hAnsi="Times New Roman" w:cs="Times New Roman"/>
          <w:b/>
          <w:bCs/>
          <w:kern w:val="32"/>
          <w:lang w:eastAsia="lv-LV"/>
        </w:rPr>
        <w:t xml:space="preserve"> UN IESNIEDZAMIE DOKUMENTI</w:t>
      </w:r>
    </w:p>
    <w:p w14:paraId="69FC0843" w14:textId="77777777" w:rsidR="004E42FE" w:rsidRPr="001A115A"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1A115A"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1A115A">
        <w:rPr>
          <w:rFonts w:ascii="Times New Roman" w:hAnsi="Times New Roman" w:cs="Times New Roman"/>
          <w:b/>
          <w:bCs/>
        </w:rPr>
        <w:t xml:space="preserve">Pretendentu atlase </w:t>
      </w:r>
    </w:p>
    <w:p w14:paraId="52A887CA" w14:textId="7A927C95" w:rsidR="00CE2103" w:rsidRPr="001A115A" w:rsidRDefault="00CE2103" w:rsidP="00CE2103">
      <w:pPr>
        <w:pStyle w:val="Punkts111"/>
        <w:numPr>
          <w:ilvl w:val="1"/>
          <w:numId w:val="10"/>
        </w:numPr>
        <w:rPr>
          <w:rFonts w:eastAsia="Arial Unicode MS"/>
          <w:sz w:val="22"/>
          <w:szCs w:val="22"/>
          <w:lang w:eastAsia="lv-LV"/>
        </w:rPr>
      </w:pPr>
      <w:r w:rsidRPr="001A115A">
        <w:rPr>
          <w:sz w:val="22"/>
          <w:szCs w:val="22"/>
        </w:rPr>
        <w:t xml:space="preserve">Pretendentu atlases nosacījumi ir obligāti visiem Pretendentiem, kas vēlas iegūt tiesības slēgt iepirkuma līgumu. </w:t>
      </w:r>
    </w:p>
    <w:p w14:paraId="266E298D" w14:textId="0005EFBE" w:rsidR="00CE2103" w:rsidRPr="001A115A" w:rsidRDefault="009A1C23" w:rsidP="00CE2103">
      <w:pPr>
        <w:pStyle w:val="Punkts111"/>
        <w:numPr>
          <w:ilvl w:val="1"/>
          <w:numId w:val="10"/>
        </w:numPr>
        <w:rPr>
          <w:rFonts w:eastAsia="Arial Unicode MS"/>
          <w:sz w:val="22"/>
          <w:szCs w:val="22"/>
          <w:lang w:eastAsia="lv-LV"/>
        </w:rPr>
      </w:pPr>
      <w:r w:rsidRPr="001A115A">
        <w:rPr>
          <w:sz w:val="22"/>
          <w:szCs w:val="22"/>
        </w:rPr>
        <w:t>Pasūtītājs</w:t>
      </w:r>
      <w:r w:rsidR="00CE2103" w:rsidRPr="001A115A">
        <w:rPr>
          <w:sz w:val="22"/>
          <w:szCs w:val="22"/>
        </w:rPr>
        <w:t xml:space="preserve"> neizskata pretendenta piedāvājumu un izslēdz Pretendentu no turpmākās dalības Iepirkumā šādos gadījumos: </w:t>
      </w:r>
    </w:p>
    <w:p w14:paraId="6B3CBF8A" w14:textId="3D45351C" w:rsidR="00CE2103" w:rsidRPr="001A115A" w:rsidRDefault="00CE2103" w:rsidP="00CE2103">
      <w:pPr>
        <w:pStyle w:val="Punkts1111"/>
        <w:numPr>
          <w:ilvl w:val="2"/>
          <w:numId w:val="10"/>
        </w:numPr>
        <w:ind w:left="1134" w:hanging="708"/>
        <w:rPr>
          <w:rFonts w:eastAsia="Arial Unicode MS"/>
          <w:color w:val="auto"/>
          <w:sz w:val="22"/>
          <w:szCs w:val="22"/>
        </w:rPr>
      </w:pPr>
      <w:r w:rsidRPr="001A115A">
        <w:rPr>
          <w:color w:val="auto"/>
          <w:sz w:val="22"/>
          <w:szCs w:val="22"/>
        </w:rPr>
        <w:t xml:space="preserve">Pretendents neatbilst Iepirkuma nolikuma atlases prasībām; </w:t>
      </w:r>
    </w:p>
    <w:p w14:paraId="148D0F9D" w14:textId="39E3BDE4" w:rsidR="00CE2103" w:rsidRPr="001A115A" w:rsidRDefault="00CE2103" w:rsidP="00CE2103">
      <w:pPr>
        <w:pStyle w:val="Punkts1111"/>
        <w:numPr>
          <w:ilvl w:val="2"/>
          <w:numId w:val="10"/>
        </w:numPr>
        <w:ind w:left="1134" w:hanging="708"/>
        <w:rPr>
          <w:rFonts w:eastAsia="Arial Unicode MS"/>
          <w:color w:val="auto"/>
          <w:sz w:val="22"/>
          <w:szCs w:val="22"/>
        </w:rPr>
      </w:pPr>
      <w:r w:rsidRPr="001A115A">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1A115A" w:rsidRDefault="00CE2103" w:rsidP="00CE2103">
      <w:pPr>
        <w:pStyle w:val="Punkts1111"/>
        <w:numPr>
          <w:ilvl w:val="2"/>
          <w:numId w:val="10"/>
        </w:numPr>
        <w:ind w:left="1134" w:hanging="708"/>
        <w:rPr>
          <w:rFonts w:eastAsia="Arial Unicode MS"/>
          <w:color w:val="auto"/>
          <w:sz w:val="22"/>
          <w:szCs w:val="22"/>
        </w:rPr>
      </w:pPr>
      <w:r w:rsidRPr="001A115A">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1A115A">
        <w:rPr>
          <w:rFonts w:ascii="Times New Roman" w:hAnsi="Times New Roman" w:cs="Times New Roman"/>
        </w:rPr>
        <w:lastRenderedPageBreak/>
        <w:t>Pretendentu,</w:t>
      </w:r>
      <w:r w:rsidRPr="001A115A">
        <w:rPr>
          <w:rFonts w:ascii="Times New Roman" w:hAnsi="Times New Roman" w:cs="Times New Roman"/>
          <w:bCs/>
        </w:rPr>
        <w:t xml:space="preserve"> kuram piešķiramas līguma slēgšanas tiesības,</w:t>
      </w:r>
      <w:r w:rsidRPr="001A115A">
        <w:rPr>
          <w:rFonts w:ascii="Times New Roman" w:hAnsi="Times New Roman" w:cs="Times New Roman"/>
        </w:rPr>
        <w:t xml:space="preserve"> </w:t>
      </w:r>
      <w:r w:rsidR="009A1C23" w:rsidRPr="001A115A">
        <w:rPr>
          <w:rFonts w:ascii="Times New Roman" w:hAnsi="Times New Roman" w:cs="Times New Roman"/>
        </w:rPr>
        <w:t xml:space="preserve">izslēdz </w:t>
      </w:r>
      <w:r w:rsidRPr="001A115A">
        <w:rPr>
          <w:rFonts w:ascii="Times New Roman" w:hAnsi="Times New Roman" w:cs="Times New Roman"/>
        </w:rPr>
        <w:t>no dalības Iep</w:t>
      </w:r>
      <w:r w:rsidRPr="00CC261C">
        <w:rPr>
          <w:rFonts w:ascii="Times New Roman" w:hAnsi="Times New Roman" w:cs="Times New Roman"/>
        </w:rPr>
        <w:t>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w:t>
            </w:r>
            <w:proofErr w:type="spellStart"/>
            <w:r w:rsidRPr="00CC261C">
              <w:rPr>
                <w:rFonts w:ascii="Times New Roman" w:eastAsia="Calibri" w:hAnsi="Times New Roman" w:cs="Times New Roman"/>
                <w:lang w:eastAsia="lv-LV"/>
              </w:rPr>
              <w:t>atkalizmantošanas</w:t>
            </w:r>
            <w:proofErr w:type="spellEnd"/>
            <w:r w:rsidRPr="00CC261C">
              <w:rPr>
                <w:rFonts w:ascii="Times New Roman" w:eastAsia="Calibri" w:hAnsi="Times New Roman" w:cs="Times New Roman"/>
                <w:lang w:eastAsia="lv-LV"/>
              </w:rPr>
              <w:t xml:space="preserve">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162E894D"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 xml:space="preserve">Pasūtītāja, būvuzrauga un Projekta dokumentācijas izstrādātāja vai </w:t>
      </w:r>
      <w:proofErr w:type="spellStart"/>
      <w:r w:rsidR="009F2A69" w:rsidRPr="00333461">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7169CA00" w14:textId="6E59447E" w:rsidR="00E707CE" w:rsidRPr="00DF2388" w:rsidRDefault="00E707CE" w:rsidP="006625CC">
      <w:pPr>
        <w:pStyle w:val="Sarakstarindkopa"/>
        <w:numPr>
          <w:ilvl w:val="2"/>
          <w:numId w:val="62"/>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w:t>
      </w:r>
      <w:r w:rsidRPr="00DF2388">
        <w:rPr>
          <w:rFonts w:ascii="Times New Roman" w:hAnsi="Times New Roman" w:cs="Times New Roman"/>
        </w:rPr>
        <w:t>darbu apjomus, un atbilstoši pārrēķināt līgumcenu. Līguma paredzēto darbu apjomu samazināšana tiek veikta no  Nolikuma pielikuma “</w:t>
      </w:r>
      <w:proofErr w:type="spellStart"/>
      <w:r w:rsidR="00811AB6" w:rsidRPr="00DF2388">
        <w:rPr>
          <w:rFonts w:ascii="Times New Roman" w:hAnsi="Times New Roman" w:cs="Times New Roman"/>
        </w:rPr>
        <w:t>Būvizmaksu</w:t>
      </w:r>
      <w:proofErr w:type="spellEnd"/>
      <w:r w:rsidR="00811AB6" w:rsidRPr="00DF2388">
        <w:rPr>
          <w:rFonts w:ascii="Times New Roman" w:hAnsi="Times New Roman" w:cs="Times New Roman"/>
        </w:rPr>
        <w:t xml:space="preserve"> noteikšanas tāmes veidne</w:t>
      </w:r>
      <w:r w:rsidRPr="00DF2388">
        <w:rPr>
          <w:rFonts w:ascii="Times New Roman" w:hAnsi="Times New Roman" w:cs="Times New Roman"/>
        </w:rPr>
        <w:t>”  izslēdzot darbu apjomus visas lokālās tāmes ietvaros, šādā prioritārā secībā:</w:t>
      </w:r>
    </w:p>
    <w:p w14:paraId="08A4FD84" w14:textId="32421C39" w:rsidR="00811AB6" w:rsidRPr="00DF2388" w:rsidRDefault="00811AB6" w:rsidP="006625CC">
      <w:pPr>
        <w:pStyle w:val="Sarakstarindkopa"/>
        <w:spacing w:after="0" w:line="240" w:lineRule="auto"/>
        <w:ind w:left="1276"/>
        <w:jc w:val="both"/>
        <w:rPr>
          <w:rFonts w:ascii="Times New Roman" w:hAnsi="Times New Roman" w:cs="Times New Roman"/>
        </w:rPr>
      </w:pPr>
      <w:r w:rsidRPr="00DF2388">
        <w:rPr>
          <w:rFonts w:ascii="Times New Roman" w:hAnsi="Times New Roman" w:cs="Times New Roman"/>
        </w:rPr>
        <w:t xml:space="preserve">1) Lokālā tāme Nr. </w:t>
      </w:r>
      <w:r w:rsidR="008F0F83">
        <w:rPr>
          <w:rFonts w:ascii="Times New Roman" w:hAnsi="Times New Roman" w:cs="Times New Roman"/>
        </w:rPr>
        <w:t>2</w:t>
      </w:r>
      <w:r w:rsidR="002D6F07" w:rsidRPr="002D6F07">
        <w:rPr>
          <w:rFonts w:ascii="Times New Roman" w:hAnsi="Times New Roman" w:cs="Times New Roman"/>
        </w:rPr>
        <w:t xml:space="preserve"> “</w:t>
      </w:r>
      <w:r w:rsidR="008F0F83" w:rsidRPr="008F0F83">
        <w:rPr>
          <w:rFonts w:ascii="Times New Roman" w:hAnsi="Times New Roman" w:cs="Times New Roman"/>
          <w:caps/>
        </w:rPr>
        <w:t>ELEKTROAPG</w:t>
      </w:r>
      <w:r w:rsidR="008F0F83">
        <w:rPr>
          <w:rFonts w:ascii="Times New Roman" w:hAnsi="Times New Roman" w:cs="Times New Roman"/>
          <w:caps/>
        </w:rPr>
        <w:t>ā</w:t>
      </w:r>
      <w:r w:rsidR="008F0F83" w:rsidRPr="008F0F83">
        <w:rPr>
          <w:rFonts w:ascii="Times New Roman" w:hAnsi="Times New Roman" w:cs="Times New Roman"/>
          <w:caps/>
        </w:rPr>
        <w:t>DE</w:t>
      </w:r>
      <w:r w:rsidR="002D6F07" w:rsidRPr="002D6F07">
        <w:rPr>
          <w:rFonts w:ascii="Times New Roman" w:hAnsi="Times New Roman" w:cs="Times New Roman"/>
        </w:rPr>
        <w:t>”</w:t>
      </w:r>
      <w:r w:rsidRPr="00DF2388">
        <w:rPr>
          <w:rFonts w:ascii="Times New Roman" w:hAnsi="Times New Roman" w:cs="Times New Roman"/>
        </w:rPr>
        <w:t>;</w:t>
      </w:r>
    </w:p>
    <w:p w14:paraId="3C9E61A8" w14:textId="504D2F22" w:rsidR="00811AB6" w:rsidRPr="00DF2388" w:rsidRDefault="00811AB6" w:rsidP="006625CC">
      <w:pPr>
        <w:pStyle w:val="Sarakstarindkopa"/>
        <w:spacing w:after="0" w:line="240" w:lineRule="auto"/>
        <w:ind w:left="1276"/>
        <w:jc w:val="both"/>
        <w:rPr>
          <w:rFonts w:ascii="Times New Roman" w:hAnsi="Times New Roman" w:cs="Times New Roman"/>
        </w:rPr>
      </w:pPr>
      <w:r w:rsidRPr="00DF2388">
        <w:rPr>
          <w:rFonts w:ascii="Times New Roman" w:hAnsi="Times New Roman" w:cs="Times New Roman"/>
        </w:rPr>
        <w:t>2) Lokālā tāme Nr.</w:t>
      </w:r>
      <w:r w:rsidR="00B3628F" w:rsidRPr="00DF2388">
        <w:rPr>
          <w:rFonts w:ascii="Times New Roman" w:hAnsi="Times New Roman" w:cs="Times New Roman"/>
        </w:rPr>
        <w:t xml:space="preserve"> </w:t>
      </w:r>
      <w:r w:rsidR="008F0F83">
        <w:rPr>
          <w:rFonts w:ascii="Times New Roman" w:hAnsi="Times New Roman" w:cs="Times New Roman"/>
        </w:rPr>
        <w:t>3</w:t>
      </w:r>
      <w:r w:rsidRPr="00DF2388">
        <w:rPr>
          <w:rFonts w:ascii="Times New Roman" w:hAnsi="Times New Roman" w:cs="Times New Roman"/>
        </w:rPr>
        <w:t xml:space="preserve"> “</w:t>
      </w:r>
      <w:r w:rsidR="008F0F83">
        <w:rPr>
          <w:rFonts w:ascii="Times New Roman" w:hAnsi="Times New Roman" w:cs="Times New Roman"/>
        </w:rPr>
        <w:t>APKURE</w:t>
      </w:r>
      <w:r w:rsidRPr="00DF2388">
        <w:rPr>
          <w:rFonts w:ascii="Times New Roman" w:hAnsi="Times New Roman" w:cs="Times New Roman"/>
        </w:rPr>
        <w:t>”</w:t>
      </w:r>
      <w:r w:rsidR="00D401DB" w:rsidRPr="00DF2388">
        <w:rPr>
          <w:rFonts w:ascii="Times New Roman" w:hAnsi="Times New Roman" w:cs="Times New Roman"/>
        </w:rPr>
        <w:t>.</w:t>
      </w:r>
    </w:p>
    <w:p w14:paraId="0112136A" w14:textId="023B4F4A" w:rsidR="00E707CE" w:rsidRPr="00C64EBE" w:rsidRDefault="00E707CE" w:rsidP="006625CC">
      <w:pPr>
        <w:pStyle w:val="Sarakstarindkopa"/>
        <w:numPr>
          <w:ilvl w:val="2"/>
          <w:numId w:val="62"/>
        </w:numPr>
        <w:spacing w:after="0" w:line="240" w:lineRule="auto"/>
        <w:ind w:left="1276"/>
        <w:jc w:val="both"/>
        <w:rPr>
          <w:rFonts w:ascii="Times New Roman" w:hAnsi="Times New Roman" w:cs="Times New Roman"/>
        </w:rPr>
      </w:pPr>
      <w:r w:rsidRPr="00DF2388">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w:t>
      </w:r>
      <w:r w:rsidR="00A14595" w:rsidRPr="00DF2388">
        <w:rPr>
          <w:rFonts w:ascii="Times New Roman" w:hAnsi="Times New Roman" w:cs="Times New Roman"/>
        </w:rPr>
        <w:t>11.2.7</w:t>
      </w:r>
      <w:r w:rsidRPr="00DF2388">
        <w:rPr>
          <w:rFonts w:ascii="Times New Roman" w:hAnsi="Times New Roman" w:cs="Times New Roman"/>
        </w:rPr>
        <w:t xml:space="preserve">.punktos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w:t>
      </w:r>
      <w:r w:rsidRPr="00C64EBE">
        <w:rPr>
          <w:rFonts w:ascii="Times New Roman" w:hAnsi="Times New Roman" w:cs="Times New Roman"/>
        </w:rPr>
        <w:t>darbu apjomiem un veiktajiem aprēķiniem.</w:t>
      </w:r>
    </w:p>
    <w:p w14:paraId="59CA4014" w14:textId="18082658" w:rsidR="00E707CE" w:rsidRPr="00C64EBE" w:rsidRDefault="00E707CE" w:rsidP="006625CC">
      <w:pPr>
        <w:pStyle w:val="Sarakstarindkopa"/>
        <w:numPr>
          <w:ilvl w:val="2"/>
          <w:numId w:val="62"/>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Pēc Nolikuma </w:t>
      </w:r>
      <w:r w:rsidR="00A14595" w:rsidRPr="00C64EBE">
        <w:rPr>
          <w:rFonts w:ascii="Times New Roman" w:hAnsi="Times New Roman" w:cs="Times New Roman"/>
        </w:rPr>
        <w:t>11.2.9</w:t>
      </w:r>
      <w:r w:rsidRPr="00C64EBE">
        <w:rPr>
          <w:rFonts w:ascii="Times New Roman" w:hAnsi="Times New Roman" w:cs="Times New Roman"/>
        </w:rPr>
        <w:t xml:space="preserve">.punktā noteiktajā kārtībā veiktajiem aprēķiniem, Komisija Nolikuma </w:t>
      </w:r>
      <w:r w:rsidR="00A14595" w:rsidRPr="00C64EBE">
        <w:rPr>
          <w:rFonts w:ascii="Times New Roman" w:hAnsi="Times New Roman" w:cs="Times New Roman"/>
        </w:rPr>
        <w:t>11.2</w:t>
      </w:r>
      <w:r w:rsidRPr="00C64EBE">
        <w:rPr>
          <w:rFonts w:ascii="Times New Roman" w:hAnsi="Times New Roman" w:cs="Times New Roman"/>
        </w:rPr>
        <w:t>.</w:t>
      </w:r>
      <w:r w:rsidR="00A14595" w:rsidRPr="00C64EBE">
        <w:rPr>
          <w:rFonts w:ascii="Times New Roman" w:hAnsi="Times New Roman" w:cs="Times New Roman"/>
        </w:rPr>
        <w:t>6.</w:t>
      </w:r>
      <w:r w:rsidRPr="00C64EBE">
        <w:rPr>
          <w:rFonts w:ascii="Times New Roman" w:hAnsi="Times New Roman" w:cs="Times New Roman"/>
        </w:rPr>
        <w:t xml:space="preserve">punktā noteiktajā kārtībā izvēlas piedāvājumu ar viszemāko piedāvāto līgumcenu (kas neietver samazinātos darbu apjomus), vērtē to saskaņā ar Nolikuma </w:t>
      </w:r>
      <w:r w:rsidR="00A14595" w:rsidRPr="00C64EBE">
        <w:rPr>
          <w:rFonts w:ascii="Times New Roman" w:hAnsi="Times New Roman" w:cs="Times New Roman"/>
        </w:rPr>
        <w:t>11.2.11</w:t>
      </w:r>
      <w:r w:rsidRPr="00C64EBE">
        <w:rPr>
          <w:rFonts w:ascii="Times New Roman" w:hAnsi="Times New Roman" w:cs="Times New Roman"/>
        </w:rPr>
        <w:t xml:space="preserve">. </w:t>
      </w:r>
      <w:r w:rsidR="00A14595" w:rsidRPr="00C64EBE">
        <w:rPr>
          <w:rFonts w:ascii="Times New Roman" w:hAnsi="Times New Roman" w:cs="Times New Roman"/>
        </w:rPr>
        <w:t>– 11.2.13</w:t>
      </w:r>
      <w:r w:rsidRPr="00C64EBE">
        <w:rPr>
          <w:rFonts w:ascii="Times New Roman" w:hAnsi="Times New Roman" w:cs="Times New Roman"/>
        </w:rPr>
        <w:t>.</w:t>
      </w:r>
      <w:r w:rsidR="00A14595" w:rsidRPr="00C64EBE">
        <w:rPr>
          <w:rFonts w:ascii="Times New Roman" w:hAnsi="Times New Roman" w:cs="Times New Roman"/>
        </w:rPr>
        <w:t xml:space="preserve"> </w:t>
      </w:r>
      <w:r w:rsidRPr="00C64EBE">
        <w:rPr>
          <w:rFonts w:ascii="Times New Roman" w:hAnsi="Times New Roman" w:cs="Times New Roman"/>
        </w:rPr>
        <w:t>punkt</w:t>
      </w:r>
      <w:r w:rsidR="00A14595" w:rsidRPr="00C64EBE">
        <w:rPr>
          <w:rFonts w:ascii="Times New Roman" w:hAnsi="Times New Roman" w:cs="Times New Roman"/>
        </w:rPr>
        <w:t>iem</w:t>
      </w:r>
      <w:r w:rsidRPr="00C64EBE">
        <w:rPr>
          <w:rFonts w:ascii="Times New Roman" w:hAnsi="Times New Roman" w:cs="Times New Roman"/>
        </w:rPr>
        <w:t>.</w:t>
      </w:r>
    </w:p>
    <w:p w14:paraId="6E3FBDDF" w14:textId="4663D3EA" w:rsidR="003912E3" w:rsidRPr="00C64EBE" w:rsidRDefault="00403F4F" w:rsidP="00085D51">
      <w:pPr>
        <w:numPr>
          <w:ilvl w:val="2"/>
          <w:numId w:val="62"/>
        </w:numPr>
        <w:spacing w:after="0" w:line="240" w:lineRule="auto"/>
        <w:ind w:left="1134" w:hanging="567"/>
        <w:jc w:val="both"/>
        <w:rPr>
          <w:rFonts w:ascii="Times New Roman" w:hAnsi="Times New Roman" w:cs="Times New Roman"/>
        </w:rPr>
      </w:pPr>
      <w:r w:rsidRPr="00C64EBE">
        <w:rPr>
          <w:rFonts w:ascii="Times New Roman" w:hAnsi="Times New Roman" w:cs="Times New Roman"/>
          <w:bCs/>
        </w:rPr>
        <w:t>Pretendenta</w:t>
      </w:r>
      <w:r w:rsidR="00085D51" w:rsidRPr="00C64EBE">
        <w:rPr>
          <w:rFonts w:ascii="Times New Roman" w:hAnsi="Times New Roman" w:cs="Times New Roman"/>
          <w:bCs/>
        </w:rPr>
        <w:t>,</w:t>
      </w:r>
      <w:r w:rsidRPr="00C64EBE">
        <w:rPr>
          <w:rFonts w:ascii="Times New Roman" w:hAnsi="Times New Roman" w:cs="Times New Roman"/>
          <w:bCs/>
        </w:rPr>
        <w:t xml:space="preserve"> kura piedāvājums atzīts par Saimnieciski izdevīgāko</w:t>
      </w:r>
      <w:r w:rsidR="00085D51" w:rsidRPr="00C64EBE">
        <w:rPr>
          <w:rFonts w:ascii="Times New Roman" w:hAnsi="Times New Roman" w:cs="Times New Roman"/>
          <w:bCs/>
        </w:rPr>
        <w:t>,</w:t>
      </w:r>
      <w:r w:rsidRPr="00C64EBE">
        <w:rPr>
          <w:rFonts w:ascii="Times New Roman" w:hAnsi="Times New Roman" w:cs="Times New Roman"/>
          <w:bCs/>
        </w:rPr>
        <w:t xml:space="preserve"> </w:t>
      </w:r>
      <w:r w:rsidR="007531B7" w:rsidRPr="00C64EBE">
        <w:rPr>
          <w:rFonts w:ascii="Times New Roman" w:hAnsi="Times New Roman" w:cs="Times New Roman"/>
          <w:bCs/>
        </w:rPr>
        <w:t xml:space="preserve">Tehniskā piedāvājuma atbilstības pārbaude: </w:t>
      </w:r>
      <w:r w:rsidR="007531B7" w:rsidRPr="00C64EBE">
        <w:rPr>
          <w:rFonts w:ascii="Times New Roman" w:hAnsi="Times New Roman" w:cs="Times New Roman"/>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sidRPr="00C64EBE">
        <w:rPr>
          <w:rFonts w:ascii="Times New Roman" w:hAnsi="Times New Roman" w:cs="Times New Roman"/>
        </w:rPr>
        <w:t xml:space="preserve"> un tiks veikta atkārtota piedāvājumu vērtēšana </w:t>
      </w:r>
      <w:r w:rsidR="00085D51" w:rsidRPr="00C64EBE">
        <w:rPr>
          <w:rFonts w:ascii="Times New Roman" w:hAnsi="Times New Roman" w:cs="Times New Roman"/>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C64EBE">
        <w:rPr>
          <w:rFonts w:ascii="Times New Roman" w:hAnsi="Times New Roman" w:cs="Times New Roman"/>
          <w:sz w:val="22"/>
          <w:szCs w:val="22"/>
        </w:rPr>
        <w:t xml:space="preserve">Pirms lēmuma pieņemšanas </w:t>
      </w:r>
      <w:r w:rsidRPr="009F7C76">
        <w:rPr>
          <w:rFonts w:ascii="Times New Roman" w:hAnsi="Times New Roman" w:cs="Times New Roman"/>
          <w:color w:val="000000" w:themeColor="text1"/>
          <w:sz w:val="22"/>
          <w:szCs w:val="22"/>
        </w:rPr>
        <w:t>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9F7C76">
        <w:rPr>
          <w:rFonts w:ascii="Times New Roman" w:hAnsi="Times New Roman" w:cs="Times New Roman"/>
          <w:color w:val="000000" w:themeColor="text1"/>
          <w:sz w:val="22"/>
          <w:szCs w:val="22"/>
          <w:shd w:val="clear" w:color="auto" w:fill="FFFFFF"/>
        </w:rPr>
        <w:t>pārstāvēttiesīgo</w:t>
      </w:r>
      <w:proofErr w:type="spellEnd"/>
      <w:r w:rsidR="00C057A4" w:rsidRPr="009F7C76">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20A71186"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A14595">
        <w:rPr>
          <w:rFonts w:ascii="Times New Roman" w:hAnsi="Times New Roman" w:cs="Times New Roman"/>
          <w:color w:val="000000" w:themeColor="text1"/>
          <w:sz w:val="22"/>
          <w:szCs w:val="22"/>
        </w:rPr>
        <w:t>12</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0B00988A" w:rsidR="006F2D97" w:rsidRDefault="006F2D97" w:rsidP="000673E4">
      <w:pPr>
        <w:pStyle w:val="Pamatteksts"/>
        <w:ind w:left="1134"/>
        <w:rPr>
          <w:rFonts w:ascii="Times New Roman" w:hAnsi="Times New Roman" w:cs="Times New Roman"/>
          <w:sz w:val="22"/>
          <w:szCs w:val="22"/>
        </w:rPr>
      </w:pPr>
    </w:p>
    <w:p w14:paraId="30E8ADEA" w14:textId="6964C44B" w:rsidR="00D401DB" w:rsidRDefault="00D401DB" w:rsidP="000673E4">
      <w:pPr>
        <w:pStyle w:val="Pamatteksts"/>
        <w:ind w:left="1134"/>
        <w:rPr>
          <w:rFonts w:ascii="Times New Roman" w:hAnsi="Times New Roman" w:cs="Times New Roman"/>
          <w:sz w:val="22"/>
          <w:szCs w:val="22"/>
        </w:rPr>
      </w:pPr>
    </w:p>
    <w:p w14:paraId="59CB6CBA" w14:textId="6C170298" w:rsidR="00D401DB" w:rsidRDefault="00D401DB" w:rsidP="000673E4">
      <w:pPr>
        <w:pStyle w:val="Pamatteksts"/>
        <w:ind w:left="1134"/>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lastRenderedPageBreak/>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9F7C76">
        <w:rPr>
          <w:rFonts w:ascii="Times New Roman" w:hAnsi="Times New Roman" w:cs="Times New Roman"/>
          <w:color w:val="000000" w:themeColor="text1"/>
          <w:sz w:val="22"/>
          <w:szCs w:val="22"/>
        </w:rPr>
        <w:t>nosūta</w:t>
      </w:r>
      <w:proofErr w:type="spellEnd"/>
      <w:r w:rsidRPr="009F7C76">
        <w:rPr>
          <w:rFonts w:ascii="Times New Roman" w:hAnsi="Times New Roman" w:cs="Times New Roman"/>
          <w:color w:val="000000" w:themeColor="text1"/>
          <w:sz w:val="22"/>
          <w:szCs w:val="22"/>
        </w:rPr>
        <w:t xml:space="preserve"> atpakaļ tā iesniedzējam.</w:t>
      </w:r>
    </w:p>
    <w:p w14:paraId="7C3BAA84" w14:textId="0FADC0B3" w:rsidR="003945FD" w:rsidRPr="008D4E0B"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8D4E0B">
        <w:rPr>
          <w:rFonts w:ascii="Times New Roman" w:hAnsi="Times New Roman" w:cs="Times New Roman"/>
          <w:color w:val="000000" w:themeColor="text1"/>
          <w:sz w:val="22"/>
          <w:szCs w:val="22"/>
        </w:rPr>
        <w:t>virsizdevumus</w:t>
      </w:r>
      <w:proofErr w:type="spellEnd"/>
      <w:r w:rsidR="001B086F" w:rsidRPr="008D4E0B">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8D4E0B">
        <w:rPr>
          <w:rFonts w:ascii="Times New Roman" w:hAnsi="Times New Roman" w:cs="Times New Roman"/>
          <w:color w:val="000000" w:themeColor="text1"/>
          <w:sz w:val="22"/>
          <w:szCs w:val="22"/>
        </w:rPr>
        <w:t>kopējo cenu</w:t>
      </w:r>
      <w:r w:rsidRPr="008D4E0B">
        <w:rPr>
          <w:rFonts w:ascii="Times New Roman" w:hAnsi="Times New Roman" w:cs="Times New Roman"/>
          <w:color w:val="000000" w:themeColor="text1"/>
          <w:sz w:val="22"/>
          <w:szCs w:val="22"/>
        </w:rPr>
        <w:t xml:space="preserve">. </w:t>
      </w:r>
      <w:r w:rsidR="001B086F" w:rsidRPr="008D4E0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8D4E0B" w:rsidRDefault="006F2D97" w:rsidP="00085D51">
      <w:pPr>
        <w:pStyle w:val="Pamatteksts"/>
        <w:numPr>
          <w:ilvl w:val="1"/>
          <w:numId w:val="62"/>
        </w:numPr>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 xml:space="preserve">Uzlaboto finanšu piedāvājumu atvēršana notiek atvēršanas sanāksmē </w:t>
      </w:r>
      <w:r w:rsidR="00344DF6" w:rsidRPr="008D4E0B">
        <w:rPr>
          <w:rFonts w:ascii="Times New Roman" w:eastAsia="Calibri" w:hAnsi="Times New Roman" w:cs="Times New Roman"/>
          <w:bCs/>
          <w:color w:val="000000" w:themeColor="text1"/>
          <w:sz w:val="22"/>
          <w:szCs w:val="22"/>
          <w:lang w:eastAsia="lv-LV"/>
        </w:rPr>
        <w:t>AS “Olaines ūdens un siltums”</w:t>
      </w:r>
      <w:r w:rsidR="00A14595" w:rsidRPr="008D4E0B">
        <w:rPr>
          <w:rFonts w:ascii="Times New Roman" w:eastAsia="Calibri" w:hAnsi="Times New Roman" w:cs="Times New Roman"/>
          <w:bCs/>
          <w:color w:val="000000" w:themeColor="text1"/>
          <w:sz w:val="22"/>
          <w:szCs w:val="22"/>
          <w:lang w:eastAsia="lv-LV"/>
        </w:rPr>
        <w:t>,</w:t>
      </w:r>
      <w:r w:rsidR="00344DF6" w:rsidRPr="008D4E0B">
        <w:rPr>
          <w:rFonts w:ascii="Times New Roman" w:eastAsia="Calibri" w:hAnsi="Times New Roman" w:cs="Times New Roman"/>
          <w:bCs/>
          <w:color w:val="000000" w:themeColor="text1"/>
          <w:sz w:val="22"/>
          <w:szCs w:val="22"/>
          <w:lang w:eastAsia="lv-LV"/>
        </w:rPr>
        <w:t xml:space="preserve">  Kūdras ielā  27, Olainē, LV – 2114, trešajā stāvā</w:t>
      </w:r>
      <w:r w:rsidRPr="008D4E0B">
        <w:rPr>
          <w:rFonts w:ascii="Times New Roman" w:hAnsi="Times New Roman" w:cs="Times New Roman"/>
          <w:bCs/>
          <w:color w:val="000000" w:themeColor="text1"/>
          <w:sz w:val="22"/>
          <w:szCs w:val="22"/>
        </w:rPr>
        <w:t>, tūlīt pēc uzlabotu finanšu piedāvājumu iesniegšanas termiņa beigām</w:t>
      </w:r>
      <w:r w:rsidRPr="008D4E0B">
        <w:rPr>
          <w:rFonts w:ascii="Times New Roman" w:hAnsi="Times New Roman" w:cs="Times New Roman"/>
          <w:color w:val="000000" w:themeColor="text1"/>
          <w:sz w:val="22"/>
          <w:szCs w:val="22"/>
        </w:rPr>
        <w:t xml:space="preserve">. Uzlabotu finanšu piedāvājumu atvēršana ir </w:t>
      </w:r>
      <w:r w:rsidR="00A14595" w:rsidRPr="008D4E0B">
        <w:rPr>
          <w:rFonts w:ascii="Times New Roman" w:hAnsi="Times New Roman" w:cs="Times New Roman"/>
          <w:color w:val="000000" w:themeColor="text1"/>
          <w:sz w:val="22"/>
          <w:szCs w:val="22"/>
        </w:rPr>
        <w:t>slēgta</w:t>
      </w:r>
      <w:r w:rsidRPr="008D4E0B">
        <w:rPr>
          <w:rFonts w:ascii="Times New Roman" w:hAnsi="Times New Roman" w:cs="Times New Roman"/>
          <w:color w:val="000000" w:themeColor="text1"/>
          <w:sz w:val="22"/>
          <w:szCs w:val="22"/>
        </w:rPr>
        <w:t>.</w:t>
      </w:r>
    </w:p>
    <w:p w14:paraId="1C551067" w14:textId="2FFBFA76" w:rsidR="00E1078D" w:rsidRPr="008D4E0B"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8D4E0B"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8D4E0B">
        <w:rPr>
          <w:rFonts w:ascii="Times New Roman" w:eastAsia="Calibri" w:hAnsi="Times New Roman" w:cs="Times New Roman"/>
          <w:b/>
          <w:color w:val="000000" w:themeColor="text1"/>
          <w:lang w:eastAsia="lv-LV"/>
        </w:rPr>
        <w:t xml:space="preserve">Saimnieciski izdevīgākā piedāvājuma </w:t>
      </w:r>
      <w:r w:rsidRPr="008D4E0B">
        <w:rPr>
          <w:rFonts w:ascii="Times New Roman" w:hAnsi="Times New Roman" w:cs="Times New Roman"/>
          <w:b/>
          <w:color w:val="000000" w:themeColor="text1"/>
        </w:rPr>
        <w:t>noteikšana</w:t>
      </w:r>
    </w:p>
    <w:p w14:paraId="0FCC73CB" w14:textId="3EC7BB27" w:rsidR="001016F6" w:rsidRPr="008D4E0B"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8D4E0B">
        <w:rPr>
          <w:rFonts w:ascii="Times New Roman" w:hAnsi="Times New Roman" w:cs="Times New Roman"/>
          <w:color w:val="000000" w:themeColor="text1"/>
        </w:rPr>
        <w:t>Saimnieciski visizdevīgākais piedāvājums tiks noteikts saskaņā ar šādiem nosacījumiem un vērtēšanas kritērijiem:</w:t>
      </w:r>
      <w:r w:rsidR="005938D3" w:rsidRPr="008D4E0B">
        <w:rPr>
          <w:rFonts w:ascii="Times New Roman" w:hAnsi="Times New Roman" w:cs="Times New Roman"/>
          <w:color w:val="000000" w:themeColor="text1"/>
        </w:rPr>
        <w:t xml:space="preserve"> zemākā piedāvātā līgumcena.</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Pasūtītājs pieņem lēmumu piešķirt iepirkuma līguma slēgšanas tiesības Pretendentam</w:t>
      </w:r>
      <w:r w:rsidR="009F2A69" w:rsidRPr="008D4E0B">
        <w:rPr>
          <w:rFonts w:ascii="Times New Roman" w:hAnsi="Times New Roman" w:cs="Times New Roman"/>
          <w:color w:val="000000" w:themeColor="text1"/>
          <w:sz w:val="22"/>
          <w:szCs w:val="22"/>
        </w:rPr>
        <w:t>,</w:t>
      </w:r>
      <w:r w:rsidR="00C464C3" w:rsidRPr="008D4E0B">
        <w:rPr>
          <w:rFonts w:ascii="Times New Roman" w:hAnsi="Times New Roman" w:cs="Times New Roman"/>
          <w:color w:val="000000" w:themeColor="text1"/>
          <w:sz w:val="22"/>
          <w:szCs w:val="22"/>
        </w:rPr>
        <w:t xml:space="preserve"> kura piedāvājums atzīts par saimnieciski visizdevīgāko </w:t>
      </w:r>
      <w:r w:rsidR="00C464C3">
        <w:rPr>
          <w:rFonts w:ascii="Times New Roman" w:hAnsi="Times New Roman" w:cs="Times New Roman"/>
          <w:color w:val="000000" w:themeColor="text1"/>
          <w:sz w:val="22"/>
          <w:szCs w:val="22"/>
        </w:rPr>
        <w:t>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w:t>
      </w:r>
      <w:proofErr w:type="spellStart"/>
      <w:r w:rsidRPr="002F64C6">
        <w:rPr>
          <w:rFonts w:ascii="Times New Roman" w:hAnsi="Times New Roman" w:cs="Times New Roman"/>
          <w:color w:val="000000" w:themeColor="text1"/>
        </w:rPr>
        <w:t>rakstveidā</w:t>
      </w:r>
      <w:proofErr w:type="spellEnd"/>
      <w:r w:rsidRPr="002F64C6">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Pretendentam ir pienākums </w:t>
      </w:r>
      <w:proofErr w:type="spellStart"/>
      <w:r w:rsidRPr="009F7C76">
        <w:rPr>
          <w:rFonts w:ascii="Times New Roman" w:hAnsi="Times New Roman" w:cs="Times New Roman"/>
          <w:color w:val="000000" w:themeColor="text1"/>
        </w:rPr>
        <w:t>rakstveidā</w:t>
      </w:r>
      <w:proofErr w:type="spellEnd"/>
      <w:r w:rsidRPr="009F7C76">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9F7C76">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 xml:space="preserve">par līdzfinansējuma piešķiršanu noslēgšanas ar AS “Attīstības finanšu institūcija </w:t>
      </w:r>
      <w:proofErr w:type="spellStart"/>
      <w:r w:rsidR="007764E1" w:rsidRPr="007764E1">
        <w:rPr>
          <w:rFonts w:ascii="Times New Roman" w:hAnsi="Times New Roman" w:cs="Times New Roman"/>
          <w:color w:val="000000" w:themeColor="text1"/>
        </w:rPr>
        <w:t>Altum</w:t>
      </w:r>
      <w:proofErr w:type="spellEnd"/>
      <w:r w:rsidR="007764E1" w:rsidRPr="007764E1">
        <w:rPr>
          <w:rFonts w:ascii="Times New Roman" w:hAnsi="Times New Roman" w:cs="Times New Roman"/>
          <w:color w:val="000000" w:themeColor="text1"/>
        </w:rPr>
        <w:t>”</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33"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33"/>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4" w:name="_Hlk61872447"/>
      <w:bookmarkStart w:id="35" w:name="_Hlk61872770"/>
      <w:r w:rsidRPr="000447AE">
        <w:rPr>
          <w:rFonts w:ascii="Times New Roman" w:hAnsi="Times New Roman" w:cs="Times New Roman"/>
        </w:rPr>
        <w:t>Galīgais Darbu pieņemšanas un nodošanas akt</w:t>
      </w:r>
      <w:bookmarkEnd w:id="34"/>
      <w:r>
        <w:rPr>
          <w:rFonts w:ascii="Times New Roman" w:hAnsi="Times New Roman" w:cs="Times New Roman"/>
        </w:rPr>
        <w:t xml:space="preserve">a abpusējas parakstīšanas. </w:t>
      </w:r>
      <w:bookmarkEnd w:id="35"/>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6"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6"/>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7"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8"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8"/>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7"/>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9"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9"/>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40"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41"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41"/>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1A115A">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1A115A">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1A115A">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1A115A">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1A115A">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1A115A">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1A115A">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1A115A"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1A115A"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1A115A"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1A115A"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FCD9" w14:textId="77777777" w:rsidR="00D21426" w:rsidRDefault="00D21426" w:rsidP="00972693">
      <w:pPr>
        <w:spacing w:after="0" w:line="240" w:lineRule="auto"/>
      </w:pPr>
      <w:r>
        <w:separator/>
      </w:r>
    </w:p>
  </w:endnote>
  <w:endnote w:type="continuationSeparator" w:id="0">
    <w:p w14:paraId="4539A6C7" w14:textId="77777777" w:rsidR="00D21426" w:rsidRDefault="00D2142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67AC" w14:textId="77777777" w:rsidR="00D21426" w:rsidRDefault="00D21426" w:rsidP="00972693">
      <w:pPr>
        <w:spacing w:after="0" w:line="240" w:lineRule="auto"/>
      </w:pPr>
      <w:r>
        <w:separator/>
      </w:r>
    </w:p>
  </w:footnote>
  <w:footnote w:type="continuationSeparator" w:id="0">
    <w:p w14:paraId="6C799F16" w14:textId="77777777" w:rsidR="00D21426" w:rsidRDefault="00D2142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623C"/>
    <w:rsid w:val="00157C74"/>
    <w:rsid w:val="00160179"/>
    <w:rsid w:val="00161BA0"/>
    <w:rsid w:val="00165FE8"/>
    <w:rsid w:val="00167ABE"/>
    <w:rsid w:val="00167D45"/>
    <w:rsid w:val="0017293C"/>
    <w:rsid w:val="0017358B"/>
    <w:rsid w:val="001753D0"/>
    <w:rsid w:val="00176733"/>
    <w:rsid w:val="00185CD9"/>
    <w:rsid w:val="0019089F"/>
    <w:rsid w:val="001909AA"/>
    <w:rsid w:val="00192C2B"/>
    <w:rsid w:val="00193C1D"/>
    <w:rsid w:val="00197E16"/>
    <w:rsid w:val="001A115A"/>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5D70"/>
    <w:rsid w:val="002F64C6"/>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1BBC"/>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0F83"/>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3628F"/>
    <w:rsid w:val="00B400BA"/>
    <w:rsid w:val="00B419DA"/>
    <w:rsid w:val="00B41D10"/>
    <w:rsid w:val="00B43E68"/>
    <w:rsid w:val="00B47FF3"/>
    <w:rsid w:val="00B5120F"/>
    <w:rsid w:val="00B51F82"/>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6E0A"/>
    <w:rsid w:val="00B870BC"/>
    <w:rsid w:val="00B90E31"/>
    <w:rsid w:val="00B92C0F"/>
    <w:rsid w:val="00BA203A"/>
    <w:rsid w:val="00BA5CED"/>
    <w:rsid w:val="00BB1842"/>
    <w:rsid w:val="00BB23AE"/>
    <w:rsid w:val="00BC03E1"/>
    <w:rsid w:val="00BC4585"/>
    <w:rsid w:val="00BD4AB9"/>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266D5"/>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4AB5"/>
    <w:rsid w:val="00DA6F4F"/>
    <w:rsid w:val="00DB0AAC"/>
    <w:rsid w:val="00DC21C8"/>
    <w:rsid w:val="00DD35EE"/>
    <w:rsid w:val="00DD5739"/>
    <w:rsid w:val="00DD5989"/>
    <w:rsid w:val="00DE22A4"/>
    <w:rsid w:val="00DF2011"/>
    <w:rsid w:val="00DF2388"/>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4829</TotalTime>
  <Pages>55</Pages>
  <Words>92554</Words>
  <Characters>52757</Characters>
  <Application>Microsoft Office Word</Application>
  <DocSecurity>0</DocSecurity>
  <Lines>439</Lines>
  <Paragraphs>290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29</cp:revision>
  <cp:lastPrinted>2021-02-02T14:08:00Z</cp:lastPrinted>
  <dcterms:created xsi:type="dcterms:W3CDTF">2021-01-08T12:33:00Z</dcterms:created>
  <dcterms:modified xsi:type="dcterms:W3CDTF">2021-02-03T07:24:00Z</dcterms:modified>
</cp:coreProperties>
</file>