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5C0C139C"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5303B9">
              <w:rPr>
                <w:rFonts w:ascii="Times New Roman" w:eastAsia="Calibri" w:hAnsi="Times New Roman" w:cs="Times New Roman"/>
                <w:color w:val="1F497D" w:themeColor="text2"/>
                <w:lang w:eastAsia="lv-LV"/>
              </w:rPr>
              <w:t>28.s</w:t>
            </w:r>
            <w:r w:rsidR="002960D2">
              <w:rPr>
                <w:rFonts w:ascii="Times New Roman" w:eastAsia="Calibri" w:hAnsi="Times New Roman" w:cs="Times New Roman"/>
                <w:color w:val="1F497D" w:themeColor="text2"/>
                <w:lang w:eastAsia="lv-LV"/>
              </w:rPr>
              <w:t>e</w:t>
            </w:r>
            <w:r w:rsidR="005303B9">
              <w:rPr>
                <w:rFonts w:ascii="Times New Roman" w:eastAsia="Calibri" w:hAnsi="Times New Roman" w:cs="Times New Roman"/>
                <w:color w:val="1F497D" w:themeColor="text2"/>
                <w:lang w:eastAsia="lv-LV"/>
              </w:rPr>
              <w:t>ptembra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659894DD"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337CE2">
        <w:rPr>
          <w:rFonts w:ascii="Times New Roman" w:eastAsia="Calibri" w:hAnsi="Times New Roman" w:cs="Times New Roman"/>
          <w:b/>
          <w:color w:val="1F497D" w:themeColor="text2"/>
          <w:lang w:eastAsia="lv-LV"/>
        </w:rPr>
        <w:t>2020/22</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78BF2447"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337CE2">
        <w:rPr>
          <w:rFonts w:ascii="Times New Roman" w:eastAsia="Calibri" w:hAnsi="Times New Roman" w:cs="Times New Roman"/>
          <w:b/>
          <w:color w:val="1F497D" w:themeColor="text2"/>
          <w:lang w:eastAsia="lv-LV"/>
        </w:rPr>
        <w:t>Drustu gatve 8</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3C63463B"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337CE2">
        <w:rPr>
          <w:rFonts w:ascii="Times New Roman" w:eastAsia="Calibri" w:hAnsi="Times New Roman" w:cs="Times New Roman"/>
          <w:i/>
          <w:color w:val="1F497D" w:themeColor="text2"/>
          <w:lang w:eastAsia="lv-LV"/>
        </w:rPr>
        <w:t>Drustu gatve 8</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1D48E7AE"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337CE2">
        <w:rPr>
          <w:rFonts w:ascii="Times New Roman" w:eastAsia="Calibri" w:hAnsi="Times New Roman" w:cs="Times New Roman"/>
          <w:i/>
          <w:color w:val="000000" w:themeColor="text1"/>
          <w:lang w:eastAsia="lv-LV"/>
        </w:rPr>
        <w:t>Drustu gatve 8</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337CE2">
        <w:rPr>
          <w:rFonts w:ascii="Times New Roman" w:eastAsia="Calibri" w:hAnsi="Times New Roman" w:cs="Times New Roman"/>
          <w:color w:val="1F497D" w:themeColor="text2"/>
          <w:lang w:eastAsia="lv-LV"/>
        </w:rPr>
        <w:t>423</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73DDEB21"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Kūdras iela 27, 3.stāvā Olaine, Olaines novads, LV - 2114, iepriekš sazinoties ar iepirkuma procedūras kontaktpersonu, vai Pasūtītāja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573AB9EA"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337CE2">
        <w:rPr>
          <w:rFonts w:ascii="Times New Roman" w:eastAsia="Calibri" w:hAnsi="Times New Roman" w:cs="Times New Roman"/>
          <w:b/>
          <w:bCs/>
          <w:color w:val="1F497D" w:themeColor="text2"/>
          <w:lang w:eastAsia="lv-LV"/>
        </w:rPr>
        <w:t>29</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337CE2">
        <w:rPr>
          <w:rFonts w:ascii="Times New Roman" w:hAnsi="Times New Roman" w:cs="Times New Roman"/>
          <w:b/>
          <w:bCs/>
          <w:color w:val="1F497D" w:themeColor="text2"/>
        </w:rPr>
        <w:t>0</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1EC1A782"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337CE2" w:rsidRPr="00337CE2">
        <w:rPr>
          <w:rFonts w:ascii="Times New Roman" w:eastAsia="Calibri" w:hAnsi="Times New Roman" w:cs="Times New Roman"/>
          <w:color w:val="002060"/>
          <w:lang w:eastAsia="lv-LV"/>
        </w:rPr>
        <w:t>Drustu gatve 8</w:t>
      </w:r>
      <w:r w:rsidR="006401EE" w:rsidRPr="00337CE2">
        <w:rPr>
          <w:rFonts w:ascii="Times New Roman" w:eastAsia="Calibri" w:hAnsi="Times New Roman" w:cs="Times New Roman"/>
          <w:color w:val="002060"/>
          <w:lang w:eastAsia="lv-LV"/>
        </w:rPr>
        <w:t xml:space="preserve">, </w:t>
      </w:r>
      <w:r w:rsidR="006401EE">
        <w:rPr>
          <w:rFonts w:ascii="Times New Roman" w:eastAsia="Calibri" w:hAnsi="Times New Roman" w:cs="Times New Roman"/>
          <w:color w:val="000000" w:themeColor="text1"/>
          <w:lang w:eastAsia="lv-LV"/>
        </w:rPr>
        <w:t>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r w:rsidRPr="009F7C76">
              <w:rPr>
                <w:rFonts w:ascii="Times New Roman" w:eastAsia="Calibri" w:hAnsi="Times New Roman" w:cs="Times New Roman"/>
                <w:color w:val="000000" w:themeColor="text1"/>
                <w:lang w:eastAsia="lv-LV"/>
              </w:rPr>
              <w:lastRenderedPageBreak/>
              <w:t>atkalizmantošanas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2960D2">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2960D2">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2960D2">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2960D2">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2960D2">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2960D2">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2960D2">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2960D2"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2960D2"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2960D2"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2960D2"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0D2"/>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37CE2"/>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03B9"/>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55</Pages>
  <Words>91546</Words>
  <Characters>52182</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24</cp:revision>
  <cp:lastPrinted>2020-09-09T05:35:00Z</cp:lastPrinted>
  <dcterms:created xsi:type="dcterms:W3CDTF">2020-09-02T08:15:00Z</dcterms:created>
  <dcterms:modified xsi:type="dcterms:W3CDTF">2020-09-28T10:32:00Z</dcterms:modified>
</cp:coreProperties>
</file>